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06" w:rsidRPr="00B342E9" w:rsidRDefault="00240106" w:rsidP="00240106">
      <w:pPr>
        <w:spacing w:before="120" w:after="120"/>
        <w:jc w:val="both"/>
        <w:rPr>
          <w:b/>
          <w:color w:val="806000" w:themeColor="accent4" w:themeShade="80"/>
          <w:sz w:val="32"/>
          <w:szCs w:val="32"/>
        </w:rPr>
      </w:pPr>
      <w:r w:rsidRPr="00B342E9">
        <w:rPr>
          <w:b/>
          <w:color w:val="806000" w:themeColor="accent4" w:themeShade="80"/>
          <w:sz w:val="32"/>
          <w:szCs w:val="32"/>
        </w:rPr>
        <w:t>R</w:t>
      </w:r>
      <w:r w:rsidR="00B342E9">
        <w:rPr>
          <w:b/>
          <w:color w:val="806000" w:themeColor="accent4" w:themeShade="80"/>
          <w:sz w:val="32"/>
          <w:szCs w:val="32"/>
        </w:rPr>
        <w:t xml:space="preserve">equest </w:t>
      </w:r>
      <w:proofErr w:type="gramStart"/>
      <w:r w:rsidRPr="00B342E9">
        <w:rPr>
          <w:b/>
          <w:color w:val="806000" w:themeColor="accent4" w:themeShade="80"/>
          <w:sz w:val="32"/>
          <w:szCs w:val="32"/>
        </w:rPr>
        <w:t>F</w:t>
      </w:r>
      <w:r w:rsidR="00B342E9">
        <w:rPr>
          <w:b/>
          <w:color w:val="806000" w:themeColor="accent4" w:themeShade="80"/>
          <w:sz w:val="32"/>
          <w:szCs w:val="32"/>
        </w:rPr>
        <w:t>or</w:t>
      </w:r>
      <w:proofErr w:type="gramEnd"/>
      <w:r w:rsidR="00B342E9">
        <w:rPr>
          <w:b/>
          <w:color w:val="806000" w:themeColor="accent4" w:themeShade="80"/>
          <w:sz w:val="32"/>
          <w:szCs w:val="32"/>
        </w:rPr>
        <w:t xml:space="preserve"> </w:t>
      </w:r>
      <w:r w:rsidRPr="00B342E9">
        <w:rPr>
          <w:b/>
          <w:color w:val="806000" w:themeColor="accent4" w:themeShade="80"/>
          <w:sz w:val="32"/>
          <w:szCs w:val="32"/>
        </w:rPr>
        <w:t>P</w:t>
      </w:r>
      <w:r w:rsidR="00B342E9">
        <w:rPr>
          <w:b/>
          <w:color w:val="806000" w:themeColor="accent4" w:themeShade="80"/>
          <w:sz w:val="32"/>
          <w:szCs w:val="32"/>
        </w:rPr>
        <w:t>roposal</w:t>
      </w:r>
    </w:p>
    <w:p w:rsidR="00240106" w:rsidRDefault="00240106" w:rsidP="00240106">
      <w:pPr>
        <w:spacing w:before="120" w:after="120"/>
        <w:jc w:val="both"/>
        <w:rPr>
          <w:b/>
          <w:i/>
        </w:rPr>
      </w:pPr>
      <w:r>
        <w:rPr>
          <w:b/>
          <w:i/>
        </w:rPr>
        <w:t>Note:  Proponents may at their discretion, submit alternate proposals or proposals which deviate from the requirement; provided, that the alternate proposal would improve, not compromise the overall performance of the required Work.</w:t>
      </w:r>
    </w:p>
    <w:p w:rsidR="00240106" w:rsidRDefault="00240106" w:rsidP="00240106">
      <w:pPr>
        <w:spacing w:before="120" w:after="120"/>
        <w:jc w:val="both"/>
      </w:pPr>
      <w:r>
        <w:t xml:space="preserve">The proposal must be prepared in two (2) parts; </w:t>
      </w:r>
      <w:proofErr w:type="gramStart"/>
      <w:r>
        <w:t>Each</w:t>
      </w:r>
      <w:proofErr w:type="gramEnd"/>
      <w:r>
        <w:t xml:space="preserve"> of the parts shall be separate and complete in itself:  Part I - is a technical proposal; Part II - is a financial proposal.  The technical proposal must not contain reference to cost; however, resources and verification information must be contained in the technical proposal.  It must disclose the contractor’s technical approach in sufficient detail to provide a clear and concise presentation.  The financial proposal must be itemized and cross-reference the technical detail.</w:t>
      </w:r>
    </w:p>
    <w:p w:rsidR="00240106" w:rsidRDefault="00240106" w:rsidP="00240106">
      <w:pPr>
        <w:spacing w:before="120" w:after="120"/>
        <w:jc w:val="center"/>
        <w:rPr>
          <w:b/>
          <w:sz w:val="24"/>
          <w:u w:val="single"/>
        </w:rPr>
      </w:pPr>
      <w:r>
        <w:rPr>
          <w:b/>
          <w:sz w:val="24"/>
          <w:u w:val="single"/>
        </w:rPr>
        <w:t>Part I</w:t>
      </w:r>
    </w:p>
    <w:p w:rsidR="00240106" w:rsidRDefault="00240106" w:rsidP="00240106">
      <w:pPr>
        <w:spacing w:before="120" w:after="120"/>
        <w:jc w:val="center"/>
        <w:rPr>
          <w:b/>
          <w:sz w:val="24"/>
          <w:u w:val="single"/>
        </w:rPr>
      </w:pPr>
      <w:r>
        <w:rPr>
          <w:b/>
          <w:sz w:val="24"/>
          <w:u w:val="single"/>
        </w:rPr>
        <w:t>A.  Technical Proposal</w:t>
      </w:r>
    </w:p>
    <w:p w:rsidR="00240106" w:rsidRDefault="00240106" w:rsidP="00240106">
      <w:pPr>
        <w:numPr>
          <w:ilvl w:val="0"/>
          <w:numId w:val="10"/>
        </w:numPr>
        <w:spacing w:before="120" w:after="120" w:line="240" w:lineRule="auto"/>
        <w:jc w:val="both"/>
      </w:pPr>
      <w:r>
        <w:t xml:space="preserve">A detailed work plan must be submitted indicating how each aspect of the work would be accomplished.  The technical approach should be in as much detail as the proponent considers necessary to fully explain the proposed technical approach or method.  The technical proposal should reflect a clear understanding of the nature of the Work.  </w:t>
      </w:r>
    </w:p>
    <w:p w:rsidR="00240106" w:rsidRDefault="00240106" w:rsidP="00240106">
      <w:pPr>
        <w:numPr>
          <w:ilvl w:val="0"/>
          <w:numId w:val="10"/>
        </w:numPr>
        <w:spacing w:before="120" w:after="120" w:line="240" w:lineRule="auto"/>
        <w:jc w:val="both"/>
      </w:pPr>
      <w:r>
        <w:t>The technical proposal must include information on how the project would be organized, staffed and managed.  Information should be provided which will demonstrate the proponent’s understanding and management of important events or tasks.  The proponent must explain how management and coordination of the Work would be accomplished.</w:t>
      </w:r>
    </w:p>
    <w:p w:rsidR="00240106" w:rsidRDefault="00240106" w:rsidP="00240106">
      <w:pPr>
        <w:numPr>
          <w:ilvl w:val="0"/>
          <w:numId w:val="10"/>
        </w:numPr>
        <w:spacing w:before="120" w:after="120" w:line="240" w:lineRule="auto"/>
        <w:jc w:val="both"/>
      </w:pPr>
      <w:r>
        <w:t>The technical proposal must contain a discussion of present or proposed equipment that would be used in the performance of the Work.</w:t>
      </w:r>
    </w:p>
    <w:p w:rsidR="00240106" w:rsidRDefault="00240106" w:rsidP="00240106">
      <w:pPr>
        <w:spacing w:before="120" w:after="120"/>
        <w:jc w:val="center"/>
        <w:rPr>
          <w:b/>
          <w:sz w:val="24"/>
          <w:u w:val="single"/>
        </w:rPr>
      </w:pPr>
      <w:r>
        <w:rPr>
          <w:b/>
          <w:sz w:val="24"/>
          <w:u w:val="single"/>
        </w:rPr>
        <w:t>Part II</w:t>
      </w:r>
    </w:p>
    <w:p w:rsidR="00240106" w:rsidRDefault="00240106" w:rsidP="00240106">
      <w:pPr>
        <w:spacing w:before="120" w:after="120"/>
        <w:jc w:val="center"/>
        <w:rPr>
          <w:b/>
          <w:sz w:val="24"/>
          <w:u w:val="single"/>
        </w:rPr>
      </w:pPr>
      <w:r>
        <w:rPr>
          <w:b/>
          <w:sz w:val="24"/>
          <w:u w:val="single"/>
        </w:rPr>
        <w:t>Financial Proposal</w:t>
      </w:r>
    </w:p>
    <w:p w:rsidR="00240106" w:rsidRDefault="00240106" w:rsidP="00240106">
      <w:pPr>
        <w:spacing w:before="120" w:after="120"/>
        <w:jc w:val="both"/>
      </w:pPr>
      <w:r>
        <w:t>Proponents must submit a financial proposal which:</w:t>
      </w:r>
    </w:p>
    <w:p w:rsidR="00240106" w:rsidRDefault="00240106" w:rsidP="00240106">
      <w:pPr>
        <w:numPr>
          <w:ilvl w:val="1"/>
          <w:numId w:val="11"/>
        </w:numPr>
        <w:spacing w:before="120" w:after="120" w:line="240" w:lineRule="auto"/>
        <w:jc w:val="both"/>
      </w:pPr>
      <w:r>
        <w:t>Indicates the compensation per hour for the Work (Rate Sheet)</w:t>
      </w:r>
    </w:p>
    <w:p w:rsidR="00FA3A78" w:rsidRDefault="00FA3A78" w:rsidP="00FA3A78">
      <w:pPr>
        <w:numPr>
          <w:ilvl w:val="1"/>
          <w:numId w:val="11"/>
        </w:numPr>
        <w:spacing w:before="120" w:after="120" w:line="240" w:lineRule="auto"/>
        <w:jc w:val="both"/>
      </w:pPr>
      <w:r>
        <w:t xml:space="preserve">Compensation is per </w:t>
      </w:r>
      <w:r w:rsidRPr="00FA3A78">
        <w:t>Productive Machine Hours = Scheduled Machine Hours - Machine Downtime Hours that are the responsibility of the Suppler (including, but not limited to equipment failure</w:t>
      </w:r>
      <w:r>
        <w:t>, servicing, circle checks</w:t>
      </w:r>
      <w:r w:rsidRPr="00FA3A78">
        <w:t xml:space="preserve"> and the absence of an operator)</w:t>
      </w:r>
    </w:p>
    <w:p w:rsidR="00240106" w:rsidRDefault="00240106" w:rsidP="00240106">
      <w:pPr>
        <w:numPr>
          <w:ilvl w:val="1"/>
          <w:numId w:val="11"/>
        </w:numPr>
        <w:spacing w:before="120" w:after="120" w:line="240" w:lineRule="auto"/>
        <w:jc w:val="both"/>
      </w:pPr>
      <w:r>
        <w:t>Indicates the total annual compensation estimated to perform the work (all found)</w:t>
      </w:r>
    </w:p>
    <w:p w:rsidR="00B863AF" w:rsidRDefault="00B863AF">
      <w:pPr>
        <w:rPr>
          <w:sz w:val="24"/>
          <w:szCs w:val="24"/>
        </w:rPr>
      </w:pPr>
      <w:r>
        <w:rPr>
          <w:sz w:val="24"/>
          <w:szCs w:val="24"/>
        </w:rPr>
        <w:br w:type="page"/>
      </w:r>
    </w:p>
    <w:p w:rsidR="00B863AF" w:rsidRDefault="008368DA" w:rsidP="00B863AF">
      <w:pPr>
        <w:pStyle w:val="Subtitle"/>
        <w:spacing w:before="480" w:after="120"/>
      </w:pPr>
      <w:r w:rsidRPr="008368DA">
        <w:rPr>
          <w:u w:val="single"/>
        </w:rPr>
        <w:lastRenderedPageBreak/>
        <w:t xml:space="preserve">Scope </w:t>
      </w:r>
      <w:r w:rsidRPr="001467DB">
        <w:rPr>
          <w:u w:val="single"/>
        </w:rPr>
        <w:t xml:space="preserve">of </w:t>
      </w:r>
      <w:r w:rsidR="00806B05" w:rsidRPr="001467DB">
        <w:rPr>
          <w:u w:val="single"/>
        </w:rPr>
        <w:t>Services</w:t>
      </w:r>
      <w:r w:rsidR="00B863AF">
        <w:t>:</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4158"/>
      </w:tblGrid>
      <w:tr w:rsidR="00806B05" w:rsidTr="00B10B96">
        <w:tc>
          <w:tcPr>
            <w:tcW w:w="3870" w:type="dxa"/>
          </w:tcPr>
          <w:p w:rsidR="00806B05" w:rsidRPr="001467DB" w:rsidRDefault="00806B05" w:rsidP="000B0426">
            <w:pPr>
              <w:spacing w:before="60" w:after="60"/>
              <w:rPr>
                <w:rFonts w:ascii="Times New Roman" w:hAnsi="Times New Roman" w:cs="Times New Roman"/>
                <w:sz w:val="18"/>
                <w:szCs w:val="18"/>
              </w:rPr>
            </w:pPr>
            <w:r w:rsidRPr="001467DB">
              <w:rPr>
                <w:rFonts w:ascii="Times New Roman" w:hAnsi="Times New Roman" w:cs="Times New Roman"/>
                <w:sz w:val="18"/>
                <w:szCs w:val="18"/>
              </w:rPr>
              <w:t>Log Handling</w:t>
            </w:r>
            <w:r w:rsidR="008368DA" w:rsidRPr="001467DB">
              <w:rPr>
                <w:rFonts w:ascii="Times New Roman" w:hAnsi="Times New Roman" w:cs="Times New Roman"/>
                <w:sz w:val="18"/>
                <w:szCs w:val="18"/>
              </w:rPr>
              <w:t xml:space="preserve"> (</w:t>
            </w:r>
            <w:proofErr w:type="spellStart"/>
            <w:r w:rsidR="000B0426">
              <w:rPr>
                <w:rFonts w:ascii="Times New Roman" w:hAnsi="Times New Roman" w:cs="Times New Roman"/>
                <w:sz w:val="18"/>
                <w:szCs w:val="18"/>
              </w:rPr>
              <w:t>Treelength</w:t>
            </w:r>
            <w:proofErr w:type="spellEnd"/>
            <w:r w:rsidR="000B0426">
              <w:rPr>
                <w:rFonts w:ascii="Times New Roman" w:hAnsi="Times New Roman" w:cs="Times New Roman"/>
                <w:sz w:val="18"/>
                <w:szCs w:val="18"/>
              </w:rPr>
              <w:t>, Cut to length in 27’, 10’ &amp; 9’</w:t>
            </w:r>
            <w:r w:rsidR="008368DA" w:rsidRPr="001467DB">
              <w:rPr>
                <w:rFonts w:ascii="Times New Roman" w:hAnsi="Times New Roman" w:cs="Times New Roman"/>
                <w:sz w:val="18"/>
                <w:szCs w:val="18"/>
              </w:rPr>
              <w:t xml:space="preserve">) </w:t>
            </w:r>
          </w:p>
        </w:tc>
        <w:tc>
          <w:tcPr>
            <w:tcW w:w="4158" w:type="dxa"/>
          </w:tcPr>
          <w:p w:rsidR="00806B05" w:rsidRPr="00BE0780" w:rsidRDefault="005F7DE1" w:rsidP="005F7DE1">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Unloading Log Trucks</w:t>
            </w:r>
          </w:p>
          <w:p w:rsidR="005F7DE1" w:rsidRPr="00784B76" w:rsidRDefault="005F7DE1" w:rsidP="005F7DE1">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Mill Direct</w:t>
            </w:r>
          </w:p>
          <w:p w:rsidR="005F7DE1" w:rsidRPr="00784B76" w:rsidRDefault="005F7DE1" w:rsidP="005F7DE1">
            <w:pPr>
              <w:pStyle w:val="ListParagraph"/>
              <w:numPr>
                <w:ilvl w:val="1"/>
                <w:numId w:val="26"/>
              </w:numPr>
              <w:spacing w:before="60" w:after="60"/>
              <w:rPr>
                <w:rFonts w:ascii="Times New Roman" w:hAnsi="Times New Roman" w:cs="Times New Roman"/>
                <w:sz w:val="16"/>
                <w:szCs w:val="16"/>
              </w:rPr>
            </w:pPr>
            <w:r w:rsidRPr="00784B76">
              <w:rPr>
                <w:rFonts w:ascii="Times New Roman" w:hAnsi="Times New Roman" w:cs="Times New Roman"/>
                <w:sz w:val="16"/>
                <w:szCs w:val="16"/>
              </w:rPr>
              <w:t>Into Inventory</w:t>
            </w:r>
            <w:ins w:id="0" w:author="Leclerc, Roger" w:date="2021-03-16T11:52:00Z">
              <w:r w:rsidR="00AC7A8A" w:rsidRPr="00784B76">
                <w:rPr>
                  <w:rFonts w:ascii="Times New Roman" w:hAnsi="Times New Roman" w:cs="Times New Roman"/>
                  <w:sz w:val="16"/>
                  <w:szCs w:val="16"/>
                </w:rPr>
                <w:t xml:space="preserve"> </w:t>
              </w:r>
            </w:ins>
            <w:r w:rsidR="00AC7A8A" w:rsidRPr="00784B76">
              <w:rPr>
                <w:rFonts w:ascii="Times New Roman" w:hAnsi="Times New Roman" w:cs="Times New Roman"/>
                <w:sz w:val="16"/>
                <w:szCs w:val="16"/>
              </w:rPr>
              <w:t>(Sawmill log Yard, MobileX Log Yard and/or Abitibi Log Yard)</w:t>
            </w:r>
          </w:p>
          <w:p w:rsidR="008447D6" w:rsidRPr="00BE0780" w:rsidRDefault="008447D6" w:rsidP="005F7DE1">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Sample Scale Racks</w:t>
            </w:r>
          </w:p>
          <w:p w:rsidR="008447D6" w:rsidRPr="00BE0780" w:rsidRDefault="008447D6" w:rsidP="008447D6">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Load Sawmill Infeed</w:t>
            </w:r>
          </w:p>
          <w:p w:rsidR="000B0426" w:rsidRDefault="000B0426" w:rsidP="008447D6">
            <w:pPr>
              <w:pStyle w:val="ListParagraph"/>
              <w:numPr>
                <w:ilvl w:val="1"/>
                <w:numId w:val="26"/>
              </w:numPr>
              <w:spacing w:before="60" w:after="60"/>
              <w:rPr>
                <w:rFonts w:ascii="Times New Roman" w:hAnsi="Times New Roman" w:cs="Times New Roman"/>
                <w:sz w:val="16"/>
                <w:szCs w:val="16"/>
              </w:rPr>
            </w:pPr>
            <w:r>
              <w:rPr>
                <w:rFonts w:ascii="Times New Roman" w:hAnsi="Times New Roman" w:cs="Times New Roman"/>
                <w:sz w:val="16"/>
                <w:szCs w:val="16"/>
              </w:rPr>
              <w:t>Tree Length and/or 27’ on Slasher Deck</w:t>
            </w:r>
          </w:p>
          <w:p w:rsidR="008447D6" w:rsidRPr="000B0426" w:rsidRDefault="000B0426" w:rsidP="00BF687F">
            <w:pPr>
              <w:pStyle w:val="ListParagraph"/>
              <w:numPr>
                <w:ilvl w:val="1"/>
                <w:numId w:val="26"/>
              </w:numPr>
              <w:spacing w:before="60" w:after="60"/>
              <w:rPr>
                <w:rFonts w:ascii="Times New Roman" w:hAnsi="Times New Roman" w:cs="Times New Roman"/>
                <w:sz w:val="16"/>
                <w:szCs w:val="16"/>
              </w:rPr>
            </w:pPr>
            <w:r w:rsidRPr="000B0426">
              <w:rPr>
                <w:rFonts w:ascii="Times New Roman" w:hAnsi="Times New Roman" w:cs="Times New Roman"/>
                <w:sz w:val="16"/>
                <w:szCs w:val="16"/>
              </w:rPr>
              <w:t xml:space="preserve">CTL 10’ &amp; 9’ on old CTL infeed deck and #5 infeed </w:t>
            </w:r>
            <w:proofErr w:type="spellStart"/>
            <w:r w:rsidRPr="000B0426">
              <w:rPr>
                <w:rFonts w:ascii="Times New Roman" w:hAnsi="Times New Roman" w:cs="Times New Roman"/>
                <w:sz w:val="16"/>
                <w:szCs w:val="16"/>
              </w:rPr>
              <w:t>Debarker</w:t>
            </w:r>
            <w:proofErr w:type="spellEnd"/>
            <w:r w:rsidRPr="000B0426">
              <w:rPr>
                <w:rFonts w:ascii="Times New Roman" w:hAnsi="Times New Roman" w:cs="Times New Roman"/>
                <w:sz w:val="16"/>
                <w:szCs w:val="16"/>
              </w:rPr>
              <w:t xml:space="preserve"> deck</w:t>
            </w:r>
          </w:p>
          <w:p w:rsidR="008447D6" w:rsidRPr="00BE0780" w:rsidRDefault="008447D6" w:rsidP="008447D6">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Periodically Reload Log Trucks</w:t>
            </w:r>
          </w:p>
          <w:p w:rsidR="008368DA" w:rsidRPr="00BE0780" w:rsidRDefault="008368DA" w:rsidP="008368DA">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Daily Reclaim / Sorting / Inventory of Log Rejects from Barker Infeed</w:t>
            </w:r>
          </w:p>
          <w:p w:rsidR="008368DA" w:rsidRPr="00BE0780" w:rsidRDefault="008368DA" w:rsidP="008368DA">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Daily Sorting / Inventory of Oversize Logs</w:t>
            </w:r>
          </w:p>
          <w:p w:rsidR="00CB4FB0" w:rsidRPr="00BE0780" w:rsidRDefault="00D35C32" w:rsidP="00023453">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Segregated by Species</w:t>
            </w:r>
            <w:r w:rsidR="00CF5E83" w:rsidRPr="00BE0780">
              <w:rPr>
                <w:rFonts w:ascii="Times New Roman" w:hAnsi="Times New Roman" w:cs="Times New Roman"/>
                <w:sz w:val="16"/>
                <w:szCs w:val="16"/>
              </w:rPr>
              <w:t xml:space="preserve"> </w:t>
            </w:r>
            <w:proofErr w:type="spellStart"/>
            <w:r w:rsidR="00CF5E83" w:rsidRPr="00BE0780">
              <w:rPr>
                <w:rFonts w:ascii="Times New Roman" w:hAnsi="Times New Roman" w:cs="Times New Roman"/>
                <w:sz w:val="16"/>
                <w:szCs w:val="16"/>
              </w:rPr>
              <w:t>Jackpine</w:t>
            </w:r>
            <w:proofErr w:type="spellEnd"/>
            <w:r w:rsidR="00CF5E83" w:rsidRPr="00BE0780">
              <w:rPr>
                <w:rFonts w:ascii="Times New Roman" w:hAnsi="Times New Roman" w:cs="Times New Roman"/>
                <w:sz w:val="16"/>
                <w:szCs w:val="16"/>
              </w:rPr>
              <w:t>, Spruce and Fir</w:t>
            </w:r>
          </w:p>
          <w:p w:rsidR="00B342E9" w:rsidRPr="00BE0780" w:rsidRDefault="00B342E9" w:rsidP="00B342E9">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Managing Log Inventory to a “Closed Deck” System for Improved Accuracy and FIFO.</w:t>
            </w:r>
          </w:p>
          <w:p w:rsidR="00771CA8" w:rsidRPr="00BE0780" w:rsidRDefault="00771CA8" w:rsidP="00B342E9">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Managing Scale Load Handling &amp; Rotation</w:t>
            </w:r>
          </w:p>
        </w:tc>
      </w:tr>
      <w:tr w:rsidR="00806B05" w:rsidTr="00B10B96">
        <w:tc>
          <w:tcPr>
            <w:tcW w:w="3870" w:type="dxa"/>
          </w:tcPr>
          <w:p w:rsidR="00806B05" w:rsidRPr="001467DB" w:rsidRDefault="00806B05" w:rsidP="00B10B96">
            <w:pPr>
              <w:spacing w:before="60" w:after="60"/>
              <w:rPr>
                <w:rFonts w:ascii="Times New Roman" w:hAnsi="Times New Roman" w:cs="Times New Roman"/>
                <w:sz w:val="18"/>
                <w:szCs w:val="18"/>
              </w:rPr>
            </w:pPr>
            <w:r w:rsidRPr="001467DB">
              <w:rPr>
                <w:rFonts w:ascii="Times New Roman" w:hAnsi="Times New Roman" w:cs="Times New Roman"/>
                <w:sz w:val="18"/>
                <w:szCs w:val="18"/>
              </w:rPr>
              <w:t>Lumber Handling</w:t>
            </w:r>
          </w:p>
        </w:tc>
        <w:tc>
          <w:tcPr>
            <w:tcW w:w="4158" w:type="dxa"/>
          </w:tcPr>
          <w:p w:rsidR="00806B05" w:rsidRPr="00BE0780" w:rsidRDefault="008368DA" w:rsidP="008368DA">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Transfer of Stickered, Green, Rough Lumber from Sawmill Outfeed</w:t>
            </w:r>
          </w:p>
          <w:p w:rsidR="008368DA" w:rsidRPr="00BE0780" w:rsidRDefault="008368DA" w:rsidP="008368DA">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Into Green Yard Inventory</w:t>
            </w:r>
          </w:p>
          <w:p w:rsidR="008368DA" w:rsidRPr="00BE0780" w:rsidRDefault="008368DA" w:rsidP="008368DA">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Direct to Kiln Carts</w:t>
            </w:r>
          </w:p>
          <w:p w:rsidR="0028252B" w:rsidRPr="00BE0780" w:rsidRDefault="0028252B" w:rsidP="0028252B">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Load Stickered, Green, Rough Lumber on Kiln Carts</w:t>
            </w:r>
          </w:p>
          <w:p w:rsidR="0028252B" w:rsidRPr="00BE0780"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from Green Yard Inventory</w:t>
            </w:r>
          </w:p>
          <w:p w:rsidR="0028252B" w:rsidRPr="00BE0780"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Direct from Sawmill</w:t>
            </w:r>
          </w:p>
          <w:p w:rsidR="0028252B" w:rsidRPr="00BE0780"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Direct from Trucks</w:t>
            </w:r>
          </w:p>
          <w:p w:rsidR="0028252B" w:rsidRPr="00BE0780" w:rsidRDefault="0028252B" w:rsidP="0028252B">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Unload Stickered, Dry, Rough Lumber off Kiln Carts</w:t>
            </w:r>
          </w:p>
          <w:p w:rsidR="0028252B" w:rsidRPr="00BE0780"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Into Dry Yard Inventory</w:t>
            </w:r>
          </w:p>
          <w:p w:rsidR="0028252B" w:rsidRPr="00BE0780"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Direct to Planer Infeed</w:t>
            </w:r>
          </w:p>
          <w:p w:rsidR="0028252B" w:rsidRPr="00BE0780" w:rsidRDefault="0028252B" w:rsidP="0028252B">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 xml:space="preserve">Load </w:t>
            </w:r>
            <w:proofErr w:type="spellStart"/>
            <w:r w:rsidRPr="00BE0780">
              <w:rPr>
                <w:rFonts w:ascii="Times New Roman" w:hAnsi="Times New Roman" w:cs="Times New Roman"/>
                <w:sz w:val="16"/>
                <w:szCs w:val="16"/>
              </w:rPr>
              <w:t>Planermill</w:t>
            </w:r>
            <w:proofErr w:type="spellEnd"/>
            <w:r w:rsidRPr="00BE0780">
              <w:rPr>
                <w:rFonts w:ascii="Times New Roman" w:hAnsi="Times New Roman" w:cs="Times New Roman"/>
                <w:sz w:val="16"/>
                <w:szCs w:val="16"/>
              </w:rPr>
              <w:t xml:space="preserve"> Infeed with Stickered, Dry, Rough Lumber</w:t>
            </w:r>
          </w:p>
          <w:p w:rsidR="0028252B" w:rsidRPr="00BE0780"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From Dry Yard Inventory</w:t>
            </w:r>
          </w:p>
          <w:p w:rsidR="0028252B" w:rsidRPr="00BE0780" w:rsidRDefault="0028252B" w:rsidP="0028252B">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Direct from Trucks</w:t>
            </w:r>
          </w:p>
          <w:p w:rsidR="0028252B" w:rsidRPr="00BE0780" w:rsidRDefault="0028252B" w:rsidP="0028252B">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 xml:space="preserve">Load </w:t>
            </w:r>
            <w:proofErr w:type="spellStart"/>
            <w:r w:rsidRPr="00BE0780">
              <w:rPr>
                <w:rFonts w:ascii="Times New Roman" w:hAnsi="Times New Roman" w:cs="Times New Roman"/>
                <w:sz w:val="16"/>
                <w:szCs w:val="16"/>
              </w:rPr>
              <w:t>Planermill</w:t>
            </w:r>
            <w:proofErr w:type="spellEnd"/>
            <w:r w:rsidRPr="00BE0780">
              <w:rPr>
                <w:rFonts w:ascii="Times New Roman" w:hAnsi="Times New Roman" w:cs="Times New Roman"/>
                <w:sz w:val="16"/>
                <w:szCs w:val="16"/>
              </w:rPr>
              <w:t xml:space="preserve"> Infeed with Finished Dry</w:t>
            </w:r>
            <w:r w:rsidR="00D35C32" w:rsidRPr="00BE0780">
              <w:rPr>
                <w:rFonts w:ascii="Times New Roman" w:hAnsi="Times New Roman" w:cs="Times New Roman"/>
                <w:sz w:val="16"/>
                <w:szCs w:val="16"/>
              </w:rPr>
              <w:t xml:space="preserve"> Rerun</w:t>
            </w:r>
          </w:p>
          <w:p w:rsidR="00D35C32" w:rsidRPr="00BE0780" w:rsidRDefault="00D35C32" w:rsidP="00D35C32">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 xml:space="preserve">Transfer of Finished Packages of Lumber from </w:t>
            </w:r>
            <w:proofErr w:type="spellStart"/>
            <w:r w:rsidRPr="00BE0780">
              <w:rPr>
                <w:rFonts w:ascii="Times New Roman" w:hAnsi="Times New Roman" w:cs="Times New Roman"/>
                <w:sz w:val="16"/>
                <w:szCs w:val="16"/>
              </w:rPr>
              <w:t>Planermill</w:t>
            </w:r>
            <w:proofErr w:type="spellEnd"/>
            <w:r w:rsidRPr="00BE0780">
              <w:rPr>
                <w:rFonts w:ascii="Times New Roman" w:hAnsi="Times New Roman" w:cs="Times New Roman"/>
                <w:sz w:val="16"/>
                <w:szCs w:val="16"/>
              </w:rPr>
              <w:t xml:space="preserve"> Outfeed</w:t>
            </w:r>
          </w:p>
          <w:p w:rsidR="00D35C32" w:rsidRPr="00BE0780" w:rsidRDefault="00D35C32" w:rsidP="00D35C32">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Into Finished Yard Inventory</w:t>
            </w:r>
          </w:p>
          <w:p w:rsidR="00D35C32" w:rsidRPr="00BE0780" w:rsidRDefault="00D35C32" w:rsidP="00D35C32">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 xml:space="preserve">Direct to Flat Deck Trucks </w:t>
            </w:r>
            <w:r w:rsidR="000B0426">
              <w:rPr>
                <w:rFonts w:ascii="Times New Roman" w:hAnsi="Times New Roman" w:cs="Times New Roman"/>
                <w:sz w:val="16"/>
                <w:szCs w:val="16"/>
              </w:rPr>
              <w:t xml:space="preserve">or Railcars </w:t>
            </w:r>
            <w:r w:rsidRPr="00BE0780">
              <w:rPr>
                <w:rFonts w:ascii="Times New Roman" w:hAnsi="Times New Roman" w:cs="Times New Roman"/>
                <w:sz w:val="16"/>
                <w:szCs w:val="16"/>
              </w:rPr>
              <w:t>for Transportation</w:t>
            </w:r>
          </w:p>
          <w:p w:rsidR="00B52F04" w:rsidRPr="00BE0780" w:rsidRDefault="00B52F04" w:rsidP="00D35C32">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Delivery of Yard KPI’s at &gt;90%</w:t>
            </w:r>
          </w:p>
          <w:p w:rsidR="00D35C32" w:rsidRPr="00BE0780" w:rsidRDefault="00D35C32" w:rsidP="00D35C32">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 xml:space="preserve">Transport of Reject </w:t>
            </w:r>
            <w:r w:rsidR="000B0426">
              <w:rPr>
                <w:rFonts w:ascii="Times New Roman" w:hAnsi="Times New Roman" w:cs="Times New Roman"/>
                <w:sz w:val="16"/>
                <w:szCs w:val="16"/>
              </w:rPr>
              <w:t xml:space="preserve">bundles from Sawmill outfeed, to </w:t>
            </w:r>
            <w:proofErr w:type="spellStart"/>
            <w:r w:rsidR="000B0426">
              <w:rPr>
                <w:rFonts w:ascii="Times New Roman" w:hAnsi="Times New Roman" w:cs="Times New Roman"/>
                <w:sz w:val="16"/>
                <w:szCs w:val="16"/>
              </w:rPr>
              <w:t>reman</w:t>
            </w:r>
            <w:proofErr w:type="spellEnd"/>
            <w:r w:rsidR="000B0426">
              <w:rPr>
                <w:rFonts w:ascii="Times New Roman" w:hAnsi="Times New Roman" w:cs="Times New Roman"/>
                <w:sz w:val="16"/>
                <w:szCs w:val="16"/>
              </w:rPr>
              <w:t xml:space="preserve"> yard, load onto Planer infeed on Planer maintenance days for refeed to Sawmill Trimmer Optimizer.</w:t>
            </w:r>
          </w:p>
          <w:p w:rsidR="00D35C32" w:rsidRPr="00BE0780" w:rsidRDefault="00767AE3" w:rsidP="00767AE3">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Minimize Damage and/or Contaminating (</w:t>
            </w:r>
            <w:proofErr w:type="spellStart"/>
            <w:r w:rsidRPr="00BE0780">
              <w:rPr>
                <w:rFonts w:ascii="Times New Roman" w:hAnsi="Times New Roman" w:cs="Times New Roman"/>
                <w:sz w:val="16"/>
                <w:szCs w:val="16"/>
              </w:rPr>
              <w:t>eg</w:t>
            </w:r>
            <w:proofErr w:type="spellEnd"/>
            <w:r w:rsidRPr="00BE0780">
              <w:rPr>
                <w:rFonts w:ascii="Times New Roman" w:hAnsi="Times New Roman" w:cs="Times New Roman"/>
                <w:sz w:val="16"/>
                <w:szCs w:val="16"/>
              </w:rPr>
              <w:t>. Mud) Lumber</w:t>
            </w:r>
            <w:r w:rsidR="00D62803">
              <w:rPr>
                <w:rFonts w:ascii="Times New Roman" w:hAnsi="Times New Roman" w:cs="Times New Roman"/>
                <w:sz w:val="16"/>
                <w:szCs w:val="16"/>
              </w:rPr>
              <w:t xml:space="preserve"> (mud flaps on all front wheels of loaders) </w:t>
            </w:r>
          </w:p>
          <w:p w:rsidR="00771CA8" w:rsidRDefault="00771CA8" w:rsidP="00767AE3">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 xml:space="preserve">WIP </w:t>
            </w:r>
            <w:r w:rsidR="00D15C06" w:rsidRPr="00BE0780">
              <w:rPr>
                <w:rFonts w:ascii="Times New Roman" w:hAnsi="Times New Roman" w:cs="Times New Roman"/>
                <w:sz w:val="16"/>
                <w:szCs w:val="16"/>
              </w:rPr>
              <w:t>Yard Management &amp; Organization.</w:t>
            </w:r>
          </w:p>
          <w:p w:rsidR="00001BF2" w:rsidRDefault="00001BF2" w:rsidP="00767AE3">
            <w:pPr>
              <w:pStyle w:val="ListParagraph"/>
              <w:numPr>
                <w:ilvl w:val="0"/>
                <w:numId w:val="26"/>
              </w:numPr>
              <w:spacing w:before="60" w:after="60"/>
              <w:ind w:left="406"/>
              <w:rPr>
                <w:rFonts w:ascii="Times New Roman" w:hAnsi="Times New Roman" w:cs="Times New Roman"/>
                <w:sz w:val="16"/>
                <w:szCs w:val="16"/>
              </w:rPr>
            </w:pPr>
            <w:r>
              <w:rPr>
                <w:rFonts w:ascii="Times New Roman" w:hAnsi="Times New Roman" w:cs="Times New Roman"/>
                <w:sz w:val="16"/>
                <w:szCs w:val="16"/>
              </w:rPr>
              <w:t xml:space="preserve">Push/Pull Kiln Carts </w:t>
            </w:r>
            <w:r w:rsidR="00963CA6">
              <w:rPr>
                <w:rFonts w:ascii="Times New Roman" w:hAnsi="Times New Roman" w:cs="Times New Roman"/>
                <w:sz w:val="16"/>
                <w:szCs w:val="16"/>
              </w:rPr>
              <w:t xml:space="preserve">(290,000 </w:t>
            </w:r>
            <w:proofErr w:type="spellStart"/>
            <w:r w:rsidR="00963CA6">
              <w:rPr>
                <w:rFonts w:ascii="Times New Roman" w:hAnsi="Times New Roman" w:cs="Times New Roman"/>
                <w:sz w:val="16"/>
                <w:szCs w:val="16"/>
              </w:rPr>
              <w:t>fbm</w:t>
            </w:r>
            <w:proofErr w:type="spellEnd"/>
            <w:r w:rsidR="00963CA6">
              <w:rPr>
                <w:rFonts w:ascii="Times New Roman" w:hAnsi="Times New Roman" w:cs="Times New Roman"/>
                <w:sz w:val="16"/>
                <w:szCs w:val="16"/>
              </w:rPr>
              <w:t xml:space="preserve"> of Green and Dry lumber)</w:t>
            </w:r>
          </w:p>
          <w:p w:rsidR="00963CA6" w:rsidRPr="00BE0780" w:rsidRDefault="00963CA6" w:rsidP="00767AE3">
            <w:pPr>
              <w:pStyle w:val="ListParagraph"/>
              <w:numPr>
                <w:ilvl w:val="0"/>
                <w:numId w:val="26"/>
              </w:numPr>
              <w:spacing w:before="60" w:after="60"/>
              <w:ind w:left="406"/>
              <w:rPr>
                <w:rFonts w:ascii="Times New Roman" w:hAnsi="Times New Roman" w:cs="Times New Roman"/>
                <w:sz w:val="16"/>
                <w:szCs w:val="16"/>
              </w:rPr>
            </w:pPr>
            <w:r>
              <w:rPr>
                <w:rFonts w:ascii="Times New Roman" w:hAnsi="Times New Roman" w:cs="Times New Roman"/>
                <w:sz w:val="16"/>
                <w:szCs w:val="16"/>
              </w:rPr>
              <w:t>Push/Pull railcars are required (loader needs a railcar knuckle attachment)</w:t>
            </w:r>
          </w:p>
        </w:tc>
      </w:tr>
      <w:tr w:rsidR="008447D6" w:rsidTr="00B10B96">
        <w:tc>
          <w:tcPr>
            <w:tcW w:w="3870" w:type="dxa"/>
          </w:tcPr>
          <w:p w:rsidR="008447D6" w:rsidRPr="001467DB" w:rsidRDefault="008447D6" w:rsidP="00B10B96">
            <w:pPr>
              <w:spacing w:before="60" w:after="60"/>
              <w:rPr>
                <w:rFonts w:ascii="Times New Roman" w:hAnsi="Times New Roman" w:cs="Times New Roman"/>
                <w:sz w:val="18"/>
                <w:szCs w:val="18"/>
              </w:rPr>
            </w:pPr>
            <w:r w:rsidRPr="001467DB">
              <w:rPr>
                <w:rFonts w:ascii="Times New Roman" w:hAnsi="Times New Roman" w:cs="Times New Roman"/>
                <w:sz w:val="18"/>
                <w:szCs w:val="18"/>
              </w:rPr>
              <w:t>Chips &amp; Biomass Handling</w:t>
            </w:r>
          </w:p>
        </w:tc>
        <w:tc>
          <w:tcPr>
            <w:tcW w:w="4158" w:type="dxa"/>
          </w:tcPr>
          <w:p w:rsidR="008447D6" w:rsidRPr="00BE0780" w:rsidRDefault="00D35C32" w:rsidP="005F7DE1">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Over Flow Handling of Chips, Sawdust, &amp; Shavings</w:t>
            </w:r>
          </w:p>
          <w:p w:rsidR="00D35C32" w:rsidRPr="00BE0780" w:rsidRDefault="00D35C32" w:rsidP="00D35C32">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To Over Flow Pad Inventory</w:t>
            </w:r>
          </w:p>
          <w:p w:rsidR="00D35C32" w:rsidRPr="00BE0780" w:rsidRDefault="00D35C32" w:rsidP="00D35C32">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 xml:space="preserve">From Pad Inventory to Various </w:t>
            </w:r>
            <w:r w:rsidR="001467DB" w:rsidRPr="00BE0780">
              <w:rPr>
                <w:rFonts w:ascii="Times New Roman" w:hAnsi="Times New Roman" w:cs="Times New Roman"/>
                <w:sz w:val="16"/>
                <w:szCs w:val="16"/>
              </w:rPr>
              <w:t>Truck Van Configurations</w:t>
            </w:r>
          </w:p>
          <w:p w:rsidR="00767AE3" w:rsidRPr="00BE0780" w:rsidRDefault="00767AE3" w:rsidP="00767AE3">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Over Flow Handling of Bark</w:t>
            </w:r>
          </w:p>
          <w:p w:rsidR="00767AE3" w:rsidRPr="00BE0780" w:rsidRDefault="00767AE3"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To or From Designated Staging Area(s)</w:t>
            </w:r>
          </w:p>
          <w:p w:rsidR="00767AE3" w:rsidRPr="00BE0780" w:rsidRDefault="00767AE3"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lastRenderedPageBreak/>
              <w:t>From Log Infeed Cleanup</w:t>
            </w:r>
            <w:r w:rsidR="00B342E9" w:rsidRP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r w:rsidR="00BE0780">
              <w:rPr>
                <w:rFonts w:ascii="Times New Roman" w:hAnsi="Times New Roman" w:cs="Times New Roman"/>
                <w:sz w:val="16"/>
                <w:szCs w:val="16"/>
              </w:rPr>
              <w:br/>
            </w:r>
          </w:p>
        </w:tc>
      </w:tr>
      <w:tr w:rsidR="00B863AF" w:rsidTr="00B10B96">
        <w:tc>
          <w:tcPr>
            <w:tcW w:w="3870" w:type="dxa"/>
          </w:tcPr>
          <w:p w:rsidR="00B863AF" w:rsidRPr="001467DB" w:rsidRDefault="005F7DE1" w:rsidP="008447D6">
            <w:pPr>
              <w:spacing w:before="60" w:after="60"/>
              <w:rPr>
                <w:rFonts w:ascii="Times New Roman" w:hAnsi="Times New Roman" w:cs="Times New Roman"/>
                <w:sz w:val="18"/>
                <w:szCs w:val="18"/>
              </w:rPr>
            </w:pPr>
            <w:r w:rsidRPr="001467DB">
              <w:rPr>
                <w:rFonts w:ascii="Times New Roman" w:hAnsi="Times New Roman" w:cs="Times New Roman"/>
                <w:sz w:val="18"/>
                <w:szCs w:val="18"/>
              </w:rPr>
              <w:lastRenderedPageBreak/>
              <w:t xml:space="preserve">Yard </w:t>
            </w:r>
            <w:r w:rsidR="008447D6" w:rsidRPr="001467DB">
              <w:rPr>
                <w:rFonts w:ascii="Times New Roman" w:hAnsi="Times New Roman" w:cs="Times New Roman"/>
                <w:sz w:val="18"/>
                <w:szCs w:val="18"/>
              </w:rPr>
              <w:t>Maintenance</w:t>
            </w:r>
          </w:p>
        </w:tc>
        <w:tc>
          <w:tcPr>
            <w:tcW w:w="4158" w:type="dxa"/>
          </w:tcPr>
          <w:p w:rsidR="00767AE3" w:rsidRPr="00BE0780" w:rsidRDefault="00767AE3" w:rsidP="005F7DE1">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Grader</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Gravel Surface Blading</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Snow Plowing</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Patching</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Spreading Gravel</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Ice Removal</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Snow Winging</w:t>
            </w:r>
          </w:p>
          <w:p w:rsidR="00B863AF" w:rsidRPr="00BE0780" w:rsidRDefault="00B863AF" w:rsidP="00767AE3">
            <w:pPr>
              <w:pStyle w:val="ListParagraph"/>
              <w:numPr>
                <w:ilvl w:val="1"/>
                <w:numId w:val="26"/>
              </w:numPr>
              <w:spacing w:before="60" w:after="60"/>
              <w:rPr>
                <w:rFonts w:ascii="Times New Roman" w:hAnsi="Times New Roman" w:cs="Times New Roman"/>
                <w:sz w:val="16"/>
                <w:szCs w:val="16"/>
              </w:rPr>
            </w:pPr>
            <w:r w:rsidRPr="00BE0780">
              <w:rPr>
                <w:rFonts w:ascii="Times New Roman" w:hAnsi="Times New Roman" w:cs="Times New Roman"/>
                <w:sz w:val="16"/>
                <w:szCs w:val="16"/>
              </w:rPr>
              <w:t>Pulling Shoulders</w:t>
            </w:r>
          </w:p>
          <w:p w:rsidR="00B52F04" w:rsidRPr="00BE0780" w:rsidRDefault="00767AE3" w:rsidP="00B52F04">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Snow Removal</w:t>
            </w:r>
          </w:p>
          <w:p w:rsidR="00B863AF" w:rsidRPr="00BE0780" w:rsidRDefault="00B863AF" w:rsidP="005F7DE1">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Sanding</w:t>
            </w:r>
          </w:p>
          <w:p w:rsidR="00B52F04" w:rsidRPr="00BE0780" w:rsidRDefault="00B52F04" w:rsidP="00B52F04">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Yard Cleanup</w:t>
            </w:r>
          </w:p>
          <w:p w:rsidR="00B52F04" w:rsidRPr="00BE0780" w:rsidRDefault="00B52F04" w:rsidP="00B52F04">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Scale Cleaning</w:t>
            </w:r>
          </w:p>
          <w:p w:rsidR="001467DB" w:rsidRPr="00BE0780" w:rsidRDefault="001467DB" w:rsidP="001467DB">
            <w:pPr>
              <w:pStyle w:val="ListParagraph"/>
              <w:numPr>
                <w:ilvl w:val="0"/>
                <w:numId w:val="26"/>
              </w:numPr>
              <w:spacing w:before="60" w:after="60"/>
              <w:ind w:left="406"/>
              <w:rPr>
                <w:rFonts w:ascii="Times New Roman" w:hAnsi="Times New Roman" w:cs="Times New Roman"/>
                <w:sz w:val="16"/>
                <w:szCs w:val="16"/>
              </w:rPr>
            </w:pPr>
            <w:r w:rsidRPr="00BE0780">
              <w:rPr>
                <w:rFonts w:ascii="Times New Roman" w:hAnsi="Times New Roman" w:cs="Times New Roman"/>
                <w:sz w:val="16"/>
                <w:szCs w:val="16"/>
              </w:rPr>
              <w:t>Comply with Landfill Management Plan</w:t>
            </w:r>
          </w:p>
        </w:tc>
      </w:tr>
    </w:tbl>
    <w:p w:rsidR="00B863AF" w:rsidRDefault="00B863AF" w:rsidP="00B863AF">
      <w:pPr>
        <w:spacing w:before="120" w:after="120"/>
        <w:ind w:left="720"/>
        <w:rPr>
          <w:rFonts w:ascii="Helvetica" w:hAnsi="Helvetica"/>
          <w:sz w:val="24"/>
        </w:rPr>
      </w:pPr>
    </w:p>
    <w:p w:rsidR="00B863AF" w:rsidRDefault="00B863AF" w:rsidP="00B863AF">
      <w:pPr>
        <w:spacing w:before="120" w:after="120"/>
        <w:rPr>
          <w:rFonts w:ascii="Helvetica" w:hAnsi="Helvetica"/>
          <w:sz w:val="24"/>
        </w:rPr>
      </w:pPr>
      <w:r>
        <w:rPr>
          <w:rFonts w:ascii="Helvetica" w:hAnsi="Helvetica"/>
          <w:sz w:val="24"/>
          <w:u w:val="single"/>
        </w:rPr>
        <w:t xml:space="preserve">General </w:t>
      </w:r>
      <w:r w:rsidR="001467DB">
        <w:rPr>
          <w:rFonts w:ascii="Helvetica" w:hAnsi="Helvetica"/>
          <w:sz w:val="24"/>
          <w:u w:val="single"/>
        </w:rPr>
        <w:t xml:space="preserve">Services </w:t>
      </w:r>
      <w:r>
        <w:rPr>
          <w:rFonts w:ascii="Helvetica" w:hAnsi="Helvetica"/>
          <w:sz w:val="24"/>
          <w:u w:val="single"/>
        </w:rPr>
        <w:t>Specifications:</w:t>
      </w:r>
    </w:p>
    <w:p w:rsidR="00B863AF" w:rsidRDefault="00B863AF" w:rsidP="001467DB">
      <w:pPr>
        <w:numPr>
          <w:ilvl w:val="0"/>
          <w:numId w:val="27"/>
        </w:numPr>
        <w:spacing w:before="120" w:after="120" w:line="240" w:lineRule="auto"/>
        <w:jc w:val="both"/>
        <w:rPr>
          <w:rFonts w:ascii="Helvetica" w:hAnsi="Helvetica"/>
          <w:sz w:val="24"/>
        </w:rPr>
      </w:pPr>
      <w:r>
        <w:rPr>
          <w:rFonts w:ascii="Helvetica" w:hAnsi="Helvetica"/>
          <w:sz w:val="24"/>
        </w:rPr>
        <w:t>The provision of all equipment, personnel, fuel and supplies as may be necessary to perform the Work.</w:t>
      </w:r>
    </w:p>
    <w:p w:rsidR="0080729E" w:rsidRPr="002F47E3" w:rsidRDefault="0080729E" w:rsidP="001467DB">
      <w:pPr>
        <w:numPr>
          <w:ilvl w:val="0"/>
          <w:numId w:val="27"/>
        </w:numPr>
        <w:spacing w:before="120" w:after="120" w:line="240" w:lineRule="auto"/>
        <w:jc w:val="both"/>
        <w:rPr>
          <w:rFonts w:ascii="Helvetica" w:hAnsi="Helvetica"/>
          <w:sz w:val="24"/>
        </w:rPr>
      </w:pPr>
      <w:r w:rsidRPr="002F47E3">
        <w:rPr>
          <w:rFonts w:ascii="Helvetica" w:hAnsi="Helvetica"/>
          <w:sz w:val="24"/>
        </w:rPr>
        <w:t xml:space="preserve">Provision for On-Site Manager (Contractor Representative) for the daily </w:t>
      </w:r>
      <w:r w:rsidR="00BE0780" w:rsidRPr="002F47E3">
        <w:rPr>
          <w:rFonts w:ascii="Helvetica" w:hAnsi="Helvetica"/>
          <w:sz w:val="24"/>
        </w:rPr>
        <w:t>planning, organizing, leading and controlling of services.</w:t>
      </w:r>
    </w:p>
    <w:p w:rsidR="00F4425B" w:rsidRDefault="00F4425B"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It is expected that Work</w:t>
      </w:r>
      <w:r w:rsidR="00B342E9">
        <w:rPr>
          <w:rFonts w:ascii="Helvetica" w:hAnsi="Helvetica"/>
          <w:sz w:val="24"/>
        </w:rPr>
        <w:t xml:space="preserve"> will be flexible enough to adjust to any schedule the RFP facility may choose to run upon sufficient notice.  Not nec</w:t>
      </w:r>
      <w:r w:rsidR="00F611BF">
        <w:rPr>
          <w:rFonts w:ascii="Helvetica" w:hAnsi="Helvetica"/>
          <w:sz w:val="24"/>
        </w:rPr>
        <w:t>essarily on a regular pattern</w:t>
      </w:r>
      <w:r w:rsidR="00B342E9">
        <w:rPr>
          <w:rFonts w:ascii="Helvetica" w:hAnsi="Helvetica"/>
          <w:sz w:val="24"/>
        </w:rPr>
        <w:t>.</w:t>
      </w:r>
      <w:r>
        <w:rPr>
          <w:rFonts w:ascii="Helvetica" w:hAnsi="Helvetica"/>
          <w:sz w:val="24"/>
        </w:rPr>
        <w:t xml:space="preserve"> </w:t>
      </w:r>
    </w:p>
    <w:p w:rsidR="00B863AF" w:rsidRPr="00F47B1C" w:rsidRDefault="00B863AF"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Prompt reporting to appropriate Company personnel of any </w:t>
      </w:r>
      <w:r w:rsidR="001467DB">
        <w:rPr>
          <w:rFonts w:ascii="Helvetica" w:hAnsi="Helvetica"/>
          <w:sz w:val="24"/>
        </w:rPr>
        <w:t>safety or environmental incidents</w:t>
      </w:r>
      <w:r>
        <w:rPr>
          <w:rFonts w:ascii="Helvetica" w:hAnsi="Helvetica"/>
          <w:sz w:val="24"/>
        </w:rPr>
        <w:t xml:space="preserve"> which occurs during, or is rela</w:t>
      </w:r>
      <w:r w:rsidR="001467DB">
        <w:rPr>
          <w:rFonts w:ascii="Helvetica" w:hAnsi="Helvetica"/>
          <w:sz w:val="24"/>
        </w:rPr>
        <w:t>ted to, the performance of Work</w:t>
      </w:r>
      <w:r>
        <w:rPr>
          <w:rFonts w:ascii="Helvetica" w:hAnsi="Helvetica"/>
          <w:sz w:val="24"/>
        </w:rPr>
        <w:t>.</w:t>
      </w:r>
      <w:r w:rsidR="00F47B1C">
        <w:rPr>
          <w:rFonts w:ascii="Helvetica" w:hAnsi="Helvetica"/>
          <w:sz w:val="24"/>
        </w:rPr>
        <w:t xml:space="preserve">  </w:t>
      </w:r>
      <w:r w:rsidR="00F47B1C" w:rsidRPr="00F47B1C">
        <w:rPr>
          <w:rFonts w:ascii="Helvetica" w:hAnsi="Helvetica"/>
          <w:sz w:val="24"/>
        </w:rPr>
        <w:t xml:space="preserve">The Contractor shall complete a multi-cause investigation of </w:t>
      </w:r>
      <w:r w:rsidR="00F47B1C">
        <w:rPr>
          <w:rFonts w:ascii="Helvetica" w:hAnsi="Helvetica"/>
          <w:sz w:val="24"/>
        </w:rPr>
        <w:t>all</w:t>
      </w:r>
      <w:r w:rsidR="00F47B1C" w:rsidRPr="00F47B1C">
        <w:rPr>
          <w:rFonts w:ascii="Helvetica" w:hAnsi="Helvetica"/>
          <w:sz w:val="24"/>
        </w:rPr>
        <w:t xml:space="preserve"> incident</w:t>
      </w:r>
      <w:r w:rsidR="00F47B1C">
        <w:rPr>
          <w:rFonts w:ascii="Helvetica" w:hAnsi="Helvetica"/>
          <w:sz w:val="24"/>
        </w:rPr>
        <w:t>s</w:t>
      </w:r>
      <w:r w:rsidR="00F47B1C" w:rsidRPr="00F47B1C">
        <w:rPr>
          <w:rFonts w:ascii="Helvetica" w:hAnsi="Helvetica"/>
          <w:sz w:val="24"/>
        </w:rPr>
        <w:t>.</w:t>
      </w:r>
    </w:p>
    <w:p w:rsidR="00B863AF" w:rsidRDefault="00B863AF" w:rsidP="001467D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All operations on the </w:t>
      </w:r>
      <w:r w:rsidR="00D62803">
        <w:rPr>
          <w:rFonts w:ascii="Helvetica" w:hAnsi="Helvetica"/>
          <w:sz w:val="24"/>
        </w:rPr>
        <w:t>Thunder Bay</w:t>
      </w:r>
      <w:r w:rsidR="001467DB">
        <w:rPr>
          <w:rFonts w:ascii="Helvetica" w:hAnsi="Helvetica"/>
          <w:sz w:val="24"/>
        </w:rPr>
        <w:t xml:space="preserve"> RFP Site</w:t>
      </w:r>
      <w:r>
        <w:rPr>
          <w:rFonts w:ascii="Helvetica" w:hAnsi="Helvetica"/>
          <w:sz w:val="24"/>
        </w:rPr>
        <w:t xml:space="preserve"> will be completed in accordance with Company's </w:t>
      </w:r>
      <w:r w:rsidR="001467DB">
        <w:rPr>
          <w:rFonts w:ascii="Helvetica" w:hAnsi="Helvetica"/>
          <w:sz w:val="24"/>
        </w:rPr>
        <w:t>Policy, Standards, Rules and Procedures</w:t>
      </w:r>
      <w:r>
        <w:rPr>
          <w:rFonts w:ascii="Helvetica" w:hAnsi="Helvetica"/>
          <w:sz w:val="24"/>
        </w:rPr>
        <w:t xml:space="preserve">.  It is Contractor's responsibility to fully understand and operate to these expectations.  </w:t>
      </w:r>
    </w:p>
    <w:p w:rsidR="00B863AF" w:rsidRDefault="00B863AF" w:rsidP="00FA3A78">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564F8C">
        <w:rPr>
          <w:rFonts w:ascii="Helvetica" w:hAnsi="Helvetica"/>
          <w:sz w:val="24"/>
        </w:rPr>
        <w:t xml:space="preserve">It is intended that all work arising in the normal operation and carrying out of this contract be paid for at the rates specified.  For work not included in this contract, Contractor will be paid on a productive machine hour basis as substantiated with </w:t>
      </w:r>
      <w:r w:rsidR="00FA3A78" w:rsidRPr="00564F8C">
        <w:rPr>
          <w:rFonts w:ascii="Helvetica" w:hAnsi="Helvetica"/>
          <w:sz w:val="24"/>
        </w:rPr>
        <w:t>electronic data logging IGPS system agreed upon by Resolute and the Supplier</w:t>
      </w:r>
      <w:r w:rsidRPr="00564F8C">
        <w:rPr>
          <w:rFonts w:ascii="Helvetica" w:hAnsi="Helvetica"/>
          <w:sz w:val="24"/>
        </w:rPr>
        <w:t xml:space="preserve">, or on a per unit basis agreed to prior to the work </w:t>
      </w:r>
      <w:r>
        <w:rPr>
          <w:rFonts w:ascii="Helvetica" w:hAnsi="Helvetica"/>
          <w:sz w:val="24"/>
        </w:rPr>
        <w:t xml:space="preserve">commencing.  A Company representative prior to the work commencing must approve </w:t>
      </w:r>
      <w:r w:rsidR="00F4425B">
        <w:rPr>
          <w:rFonts w:ascii="Helvetica" w:hAnsi="Helvetica"/>
          <w:sz w:val="24"/>
        </w:rPr>
        <w:t xml:space="preserve">all </w:t>
      </w:r>
      <w:r>
        <w:rPr>
          <w:rFonts w:ascii="Helvetica" w:hAnsi="Helvetica"/>
          <w:sz w:val="24"/>
        </w:rPr>
        <w:t>hourly work.</w:t>
      </w:r>
    </w:p>
    <w:p w:rsidR="00B863AF" w:rsidRDefault="00B863AF" w:rsidP="001467D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All work carried out </w:t>
      </w:r>
      <w:r w:rsidR="001557AF">
        <w:rPr>
          <w:rFonts w:ascii="Helvetica" w:hAnsi="Helvetica"/>
          <w:sz w:val="24"/>
        </w:rPr>
        <w:t>is subject to acceptance by a</w:t>
      </w:r>
      <w:r>
        <w:rPr>
          <w:rFonts w:ascii="Helvetica" w:hAnsi="Helvetica"/>
          <w:sz w:val="24"/>
        </w:rPr>
        <w:t xml:space="preserve"> Company representative.</w:t>
      </w:r>
    </w:p>
    <w:p w:rsidR="00B863AF" w:rsidRDefault="00B863AF" w:rsidP="001467D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lastRenderedPageBreak/>
        <w:t xml:space="preserve">The Contractor is expected to provide all necessary parts equipment and supplies.  This does not include such things as culverts, road fabrics, sand, </w:t>
      </w:r>
      <w:r w:rsidR="001557AF">
        <w:rPr>
          <w:rFonts w:ascii="Helvetica" w:hAnsi="Helvetica"/>
          <w:sz w:val="24"/>
        </w:rPr>
        <w:t>and gravels</w:t>
      </w:r>
      <w:r>
        <w:rPr>
          <w:rFonts w:ascii="Helvetica" w:hAnsi="Helvetica"/>
          <w:sz w:val="24"/>
        </w:rPr>
        <w:t xml:space="preserve"> etc. which are the responsibility of Company.</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Provide 24 hour, 7 day per week coverage for the </w:t>
      </w:r>
      <w:r w:rsidR="001557AF">
        <w:rPr>
          <w:rFonts w:ascii="Helvetica" w:hAnsi="Helvetica"/>
          <w:sz w:val="24"/>
        </w:rPr>
        <w:t xml:space="preserve">Resolute </w:t>
      </w:r>
      <w:r w:rsidR="00D62803">
        <w:rPr>
          <w:rFonts w:ascii="Helvetica" w:hAnsi="Helvetica"/>
          <w:sz w:val="24"/>
        </w:rPr>
        <w:t>Thunder Bay</w:t>
      </w:r>
      <w:r>
        <w:rPr>
          <w:rFonts w:ascii="Helvetica" w:hAnsi="Helvetica"/>
          <w:sz w:val="24"/>
        </w:rPr>
        <w:t xml:space="preserve"> Mill</w:t>
      </w:r>
      <w:r w:rsidR="001557AF">
        <w:rPr>
          <w:rFonts w:ascii="Helvetica" w:hAnsi="Helvetica"/>
          <w:sz w:val="24"/>
        </w:rPr>
        <w:t xml:space="preserve"> S</w:t>
      </w:r>
      <w:r>
        <w:rPr>
          <w:rFonts w:ascii="Helvetica" w:hAnsi="Helvetica"/>
          <w:sz w:val="24"/>
        </w:rPr>
        <w:t>ite and main access road</w:t>
      </w:r>
      <w:r w:rsidR="00B342E9">
        <w:rPr>
          <w:rFonts w:ascii="Helvetica" w:hAnsi="Helvetica"/>
          <w:sz w:val="24"/>
        </w:rPr>
        <w:t>s</w:t>
      </w:r>
      <w:r>
        <w:rPr>
          <w:rFonts w:ascii="Helvetica" w:hAnsi="Helvetica"/>
          <w:sz w:val="24"/>
        </w:rPr>
        <w:t xml:space="preserve"> as required, or as directed by Company personnel.</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Maintain roads in such condition to permit all summer and winter access by the </w:t>
      </w:r>
      <w:r w:rsidR="001557AF">
        <w:rPr>
          <w:rFonts w:ascii="Helvetica" w:hAnsi="Helvetica"/>
          <w:sz w:val="24"/>
        </w:rPr>
        <w:t>employee or vender</w:t>
      </w:r>
      <w:r>
        <w:rPr>
          <w:rFonts w:ascii="Helvetica" w:hAnsi="Helvetica"/>
          <w:sz w:val="24"/>
        </w:rPr>
        <w:t xml:space="preserve"> traffic and heavy trucks</w:t>
      </w:r>
      <w:r w:rsidR="001557AF">
        <w:rPr>
          <w:rFonts w:ascii="Helvetica" w:hAnsi="Helvetica"/>
          <w:sz w:val="24"/>
        </w:rPr>
        <w:t>,</w:t>
      </w:r>
      <w:r>
        <w:rPr>
          <w:rFonts w:ascii="Helvetica" w:hAnsi="Helvetica"/>
          <w:sz w:val="24"/>
        </w:rPr>
        <w:t xml:space="preserve"> at safe operating speeds.</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Perform the Work on demand, in accordance with Work description and performance specifications set out herein and in valid Company procedures. </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Perform the Work, as directed by the Company on any day including Saturdays, Sundays or designated holidays.</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Have </w:t>
      </w:r>
      <w:r w:rsidR="001557AF">
        <w:rPr>
          <w:rFonts w:ascii="Helvetica" w:hAnsi="Helvetica"/>
          <w:sz w:val="24"/>
        </w:rPr>
        <w:t>adequately sized</w:t>
      </w:r>
      <w:r>
        <w:rPr>
          <w:rFonts w:ascii="Helvetica" w:hAnsi="Helvetica"/>
          <w:sz w:val="24"/>
        </w:rPr>
        <w:t xml:space="preserve"> </w:t>
      </w:r>
      <w:r w:rsidR="001557AF">
        <w:rPr>
          <w:rFonts w:ascii="Helvetica" w:hAnsi="Helvetica"/>
          <w:sz w:val="24"/>
        </w:rPr>
        <w:t>equipment</w:t>
      </w:r>
      <w:r>
        <w:rPr>
          <w:rFonts w:ascii="Helvetica" w:hAnsi="Helvetica"/>
          <w:sz w:val="24"/>
        </w:rPr>
        <w:t xml:space="preserve"> based at or near the </w:t>
      </w:r>
      <w:r w:rsidR="001557AF">
        <w:rPr>
          <w:rFonts w:ascii="Helvetica" w:hAnsi="Helvetica"/>
          <w:sz w:val="24"/>
        </w:rPr>
        <w:t>Work area in order to perform the services.</w:t>
      </w:r>
    </w:p>
    <w:p w:rsidR="00B863AF" w:rsidRDefault="00B863AF" w:rsidP="001557A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The Company reserves the right to allocate work where they deem to be the most appropriate under the circumstances at any given time.</w:t>
      </w:r>
    </w:p>
    <w:p w:rsidR="00B863AF" w:rsidRDefault="00B863AF" w:rsidP="00B863AF">
      <w:pPr>
        <w:spacing w:before="120" w:after="120"/>
        <w:rPr>
          <w:rFonts w:ascii="Helvetica" w:hAnsi="Helvetica"/>
          <w:sz w:val="24"/>
        </w:rPr>
      </w:pPr>
      <w:r>
        <w:rPr>
          <w:rFonts w:ascii="Helvetica" w:hAnsi="Helvetica"/>
          <w:sz w:val="24"/>
          <w:u w:val="single"/>
        </w:rPr>
        <w:t>Equipment Specifications:</w:t>
      </w:r>
    </w:p>
    <w:p w:rsidR="00B863AF" w:rsidRPr="002F47E3" w:rsidRDefault="00B863AF"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2F47E3">
        <w:rPr>
          <w:rFonts w:ascii="Helvetica" w:hAnsi="Helvetica"/>
          <w:sz w:val="24"/>
        </w:rPr>
        <w:t xml:space="preserve">Model year </w:t>
      </w:r>
      <w:r w:rsidR="00F4425B" w:rsidRPr="002F47E3">
        <w:rPr>
          <w:rFonts w:ascii="Helvetica" w:hAnsi="Helvetica"/>
          <w:sz w:val="24"/>
        </w:rPr>
        <w:t>201</w:t>
      </w:r>
      <w:r w:rsidR="00B342E9" w:rsidRPr="002F47E3">
        <w:rPr>
          <w:rFonts w:ascii="Helvetica" w:hAnsi="Helvetica"/>
          <w:sz w:val="24"/>
        </w:rPr>
        <w:t>5</w:t>
      </w:r>
      <w:r w:rsidRPr="002F47E3">
        <w:rPr>
          <w:rFonts w:ascii="Helvetica" w:hAnsi="Helvetica"/>
          <w:sz w:val="24"/>
        </w:rPr>
        <w:t xml:space="preserve"> or newer.</w:t>
      </w:r>
    </w:p>
    <w:p w:rsidR="00B863AF" w:rsidRDefault="00F4425B"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All mobile equipment</w:t>
      </w:r>
      <w:r w:rsidR="00B863AF">
        <w:rPr>
          <w:rFonts w:ascii="Helvetica" w:hAnsi="Helvetica"/>
          <w:sz w:val="24"/>
        </w:rPr>
        <w:t xml:space="preserve"> shall be equipped with </w:t>
      </w:r>
      <w:r w:rsidR="00FA5C04">
        <w:rPr>
          <w:rFonts w:ascii="Helvetica" w:hAnsi="Helvetica"/>
          <w:sz w:val="24"/>
        </w:rPr>
        <w:t xml:space="preserve">appropriately sized </w:t>
      </w:r>
      <w:r w:rsidR="00B863AF">
        <w:rPr>
          <w:rFonts w:ascii="Helvetica" w:hAnsi="Helvetica"/>
          <w:sz w:val="24"/>
        </w:rPr>
        <w:t>amber rotary light</w:t>
      </w:r>
      <w:r w:rsidR="00FA5C04">
        <w:rPr>
          <w:rFonts w:ascii="Helvetica" w:hAnsi="Helvetica"/>
          <w:sz w:val="24"/>
        </w:rPr>
        <w:t xml:space="preserve"> and back-up alarms</w:t>
      </w:r>
      <w:r w:rsidR="00B863AF">
        <w:rPr>
          <w:rFonts w:ascii="Helvetica" w:hAnsi="Helvetica"/>
          <w:sz w:val="24"/>
        </w:rPr>
        <w:t>.</w:t>
      </w:r>
    </w:p>
    <w:p w:rsidR="00EC7D3F" w:rsidRDefault="00EC7D3F"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Appropriately installed hand railing on mobile equipment where operators have to perform work on equipment &gt;4’ off the ground.</w:t>
      </w:r>
    </w:p>
    <w:p w:rsidR="00B863AF" w:rsidRDefault="00B863AF"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Tire chains</w:t>
      </w:r>
      <w:r w:rsidR="00491309">
        <w:rPr>
          <w:rFonts w:ascii="Helvetica" w:hAnsi="Helvetica"/>
          <w:sz w:val="24"/>
        </w:rPr>
        <w:t xml:space="preserve"> or studs</w:t>
      </w:r>
      <w:r>
        <w:rPr>
          <w:rFonts w:ascii="Helvetica" w:hAnsi="Helvetica"/>
          <w:sz w:val="24"/>
        </w:rPr>
        <w:t xml:space="preserve"> shall be provided when required</w:t>
      </w:r>
      <w:r w:rsidR="00EC7D3F">
        <w:rPr>
          <w:rFonts w:ascii="Helvetica" w:hAnsi="Helvetica"/>
          <w:sz w:val="24"/>
        </w:rPr>
        <w:t xml:space="preserve"> (winter months)</w:t>
      </w:r>
      <w:r>
        <w:rPr>
          <w:rFonts w:ascii="Helvetica" w:hAnsi="Helvetica"/>
          <w:sz w:val="24"/>
        </w:rPr>
        <w:t>.</w:t>
      </w:r>
    </w:p>
    <w:p w:rsidR="00B863AF" w:rsidRDefault="00B863AF"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The machine shall have a two-way radio able to monitor the </w:t>
      </w:r>
      <w:r w:rsidR="00EC7D3F">
        <w:rPr>
          <w:rFonts w:ascii="Helvetica" w:hAnsi="Helvetica"/>
          <w:sz w:val="24"/>
        </w:rPr>
        <w:t>required</w:t>
      </w:r>
      <w:r>
        <w:rPr>
          <w:rFonts w:ascii="Helvetica" w:hAnsi="Helvetica"/>
          <w:sz w:val="24"/>
        </w:rPr>
        <w:t xml:space="preserve"> frequencies.</w:t>
      </w:r>
    </w:p>
    <w:p w:rsidR="00B10B96" w:rsidRPr="00B10B96" w:rsidRDefault="00B10B96" w:rsidP="00B10B96">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B10B96">
        <w:rPr>
          <w:rFonts w:ascii="Helvetica" w:hAnsi="Helvetica"/>
          <w:sz w:val="24"/>
        </w:rPr>
        <w:t>Fire extinguishers shall be attached to each piece of equipment used.</w:t>
      </w:r>
    </w:p>
    <w:p w:rsidR="00B10B96" w:rsidRDefault="00B10B96"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All mobile equipment shall be equipped with functioning seatbelts that will prevent operation without their use.</w:t>
      </w:r>
    </w:p>
    <w:p w:rsidR="00B10B96" w:rsidRDefault="00B10B96"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All mobile equipment shall be equipped with “Murphy Switches” on hydraulic tanks.</w:t>
      </w:r>
    </w:p>
    <w:p w:rsidR="00B863AF" w:rsidRDefault="00B863AF" w:rsidP="00F4425B">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A </w:t>
      </w:r>
      <w:r w:rsidRPr="002F47E3">
        <w:rPr>
          <w:rFonts w:ascii="Helvetica" w:hAnsi="Helvetica"/>
          <w:sz w:val="24"/>
        </w:rPr>
        <w:t>minimum availability of 9</w:t>
      </w:r>
      <w:r w:rsidR="00EC7D3F" w:rsidRPr="002F47E3">
        <w:rPr>
          <w:rFonts w:ascii="Helvetica" w:hAnsi="Helvetica"/>
          <w:sz w:val="24"/>
        </w:rPr>
        <w:t>5</w:t>
      </w:r>
      <w:r w:rsidRPr="002F47E3">
        <w:rPr>
          <w:rFonts w:ascii="Helvetica" w:hAnsi="Helvetica"/>
          <w:sz w:val="24"/>
        </w:rPr>
        <w:t xml:space="preserve"> percent shall be maintained.  </w:t>
      </w:r>
      <w:r>
        <w:rPr>
          <w:rFonts w:ascii="Helvetica" w:hAnsi="Helvetica"/>
          <w:sz w:val="24"/>
        </w:rPr>
        <w:t xml:space="preserve">If major repairs are encountered, resulting in an extended shutdown, a suitable replacement machine of similar size shall be available for work within </w:t>
      </w:r>
      <w:r w:rsidR="00491309">
        <w:rPr>
          <w:rFonts w:ascii="Helvetica" w:hAnsi="Helvetica"/>
          <w:sz w:val="24"/>
        </w:rPr>
        <w:t>24</w:t>
      </w:r>
      <w:r>
        <w:rPr>
          <w:rFonts w:ascii="Helvetica" w:hAnsi="Helvetica"/>
          <w:sz w:val="24"/>
        </w:rPr>
        <w:t xml:space="preserve"> hours.</w:t>
      </w:r>
    </w:p>
    <w:p w:rsidR="00B863AF" w:rsidRDefault="00B863AF" w:rsidP="00FA3A78">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564F8C">
        <w:rPr>
          <w:rFonts w:ascii="Helvetica" w:hAnsi="Helvetica"/>
          <w:sz w:val="24"/>
        </w:rPr>
        <w:t xml:space="preserve">The machine shall be equipped with a properly functioning </w:t>
      </w:r>
      <w:r w:rsidR="00FA3A78" w:rsidRPr="00564F8C">
        <w:rPr>
          <w:rFonts w:ascii="Helvetica" w:hAnsi="Helvetica"/>
          <w:sz w:val="24"/>
        </w:rPr>
        <w:t>electronic data logging IGPS system agreed upon by Resolute and the Supplier</w:t>
      </w:r>
      <w:r w:rsidRPr="00564F8C">
        <w:rPr>
          <w:rFonts w:ascii="Helvetica" w:hAnsi="Helvetica"/>
          <w:sz w:val="24"/>
        </w:rPr>
        <w:t>.</w:t>
      </w:r>
    </w:p>
    <w:p w:rsidR="00564F8C" w:rsidRDefault="00564F8C" w:rsidP="00FA3A78">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All mobile equipment shall be equipped with sufficient LED lighting for adequate visibility during none day light schedules.</w:t>
      </w:r>
    </w:p>
    <w:p w:rsidR="00564F8C" w:rsidRPr="00564F8C" w:rsidRDefault="00564F8C" w:rsidP="00FA3A78">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lastRenderedPageBreak/>
        <w:t>All mobile equipment shall be equipped with fire suppression systems that can be manually triggered from the operator cab or from the ground outside of the machine.</w:t>
      </w:r>
    </w:p>
    <w:p w:rsidR="00B863AF" w:rsidRDefault="00B863AF" w:rsidP="00B863AF">
      <w:pPr>
        <w:spacing w:before="120" w:after="120"/>
        <w:rPr>
          <w:rFonts w:ascii="Helvetica" w:hAnsi="Helvetica"/>
          <w:sz w:val="24"/>
        </w:rPr>
      </w:pPr>
    </w:p>
    <w:p w:rsidR="00B863AF" w:rsidRDefault="00B863AF" w:rsidP="00B863AF">
      <w:pPr>
        <w:spacing w:before="120" w:after="120"/>
        <w:rPr>
          <w:sz w:val="24"/>
        </w:rPr>
      </w:pPr>
      <w:r>
        <w:rPr>
          <w:rFonts w:ascii="Helvetica" w:hAnsi="Helvetica"/>
          <w:sz w:val="24"/>
          <w:u w:val="single"/>
        </w:rPr>
        <w:t>Operator Specifications:</w:t>
      </w:r>
    </w:p>
    <w:p w:rsidR="00564F8C" w:rsidRPr="00F47B1C" w:rsidRDefault="00564F8C" w:rsidP="00564F8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A driver’s abstract must be available for each employee so the </w:t>
      </w:r>
      <w:r>
        <w:rPr>
          <w:rFonts w:ascii="Helvetica" w:hAnsi="Helvetica"/>
          <w:sz w:val="24"/>
        </w:rPr>
        <w:t xml:space="preserve">Contractor and </w:t>
      </w:r>
      <w:r w:rsidRPr="00F47B1C">
        <w:rPr>
          <w:rFonts w:ascii="Helvetica" w:hAnsi="Helvetica"/>
          <w:sz w:val="24"/>
        </w:rPr>
        <w:t>Company can verify valid driver’s licenses</w:t>
      </w:r>
      <w:r>
        <w:rPr>
          <w:rFonts w:ascii="Helvetica" w:hAnsi="Helvetica"/>
          <w:sz w:val="24"/>
        </w:rPr>
        <w:t xml:space="preserve"> for all mobile equipment operators</w:t>
      </w:r>
      <w:r w:rsidRPr="00F47B1C">
        <w:rPr>
          <w:rFonts w:ascii="Helvetica" w:hAnsi="Helvetica"/>
          <w:sz w:val="24"/>
        </w:rPr>
        <w:t>.</w:t>
      </w:r>
    </w:p>
    <w:p w:rsidR="00B863AF" w:rsidRDefault="00564F8C" w:rsidP="00EC7D3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O</w:t>
      </w:r>
      <w:r w:rsidR="00B863AF">
        <w:rPr>
          <w:rFonts w:ascii="Helvetica" w:hAnsi="Helvetica"/>
          <w:sz w:val="24"/>
        </w:rPr>
        <w:t>perators shall be experienced and capable of achieving Work quality and productivity standa</w:t>
      </w:r>
      <w:r w:rsidR="00EC7D3F">
        <w:rPr>
          <w:rFonts w:ascii="Helvetica" w:hAnsi="Helvetica"/>
          <w:sz w:val="24"/>
        </w:rPr>
        <w:t>rds acceptable to the Company.</w:t>
      </w:r>
    </w:p>
    <w:p w:rsidR="00B863AF" w:rsidRDefault="00B863AF" w:rsidP="00EC7D3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All trucks or other units used by Contractor in the performance of its obligations and duties pursuant to this Agreement shall be radio-controlled at Contractor’s expense</w:t>
      </w:r>
      <w:r w:rsidR="00EC7D3F">
        <w:rPr>
          <w:rFonts w:ascii="Helvetica" w:hAnsi="Helvetica"/>
          <w:sz w:val="24"/>
        </w:rPr>
        <w:t>.</w:t>
      </w:r>
      <w:r>
        <w:rPr>
          <w:rFonts w:ascii="Helvetica" w:hAnsi="Helvetica"/>
          <w:sz w:val="24"/>
        </w:rPr>
        <w:t xml:space="preserve"> </w:t>
      </w:r>
      <w:r w:rsidR="00EC7D3F">
        <w:rPr>
          <w:rFonts w:ascii="Helvetica" w:hAnsi="Helvetica"/>
          <w:sz w:val="24"/>
        </w:rPr>
        <w:t xml:space="preserve"> </w:t>
      </w:r>
      <w:r>
        <w:rPr>
          <w:rFonts w:ascii="Helvetica" w:hAnsi="Helvetica"/>
          <w:sz w:val="24"/>
        </w:rPr>
        <w:t>All radio units shall be kept in a good state of repair and shall be of a quality fully compatible with Company radio system.</w:t>
      </w:r>
    </w:p>
    <w:p w:rsidR="00B863AF" w:rsidRPr="00EC7D3F" w:rsidRDefault="00EC7D3F" w:rsidP="00EC7D3F">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 xml:space="preserve">All units used by Contractor shall </w:t>
      </w:r>
      <w:r w:rsidR="00B863AF" w:rsidRPr="00EC7D3F">
        <w:rPr>
          <w:rFonts w:ascii="Helvetica" w:hAnsi="Helvetica"/>
          <w:sz w:val="24"/>
        </w:rPr>
        <w:t>ensur</w:t>
      </w:r>
      <w:r>
        <w:rPr>
          <w:rFonts w:ascii="Helvetica" w:hAnsi="Helvetica"/>
          <w:sz w:val="24"/>
        </w:rPr>
        <w:t>e</w:t>
      </w:r>
      <w:r w:rsidR="00B863AF" w:rsidRPr="00EC7D3F">
        <w:rPr>
          <w:rFonts w:ascii="Helvetica" w:hAnsi="Helvetica"/>
          <w:sz w:val="24"/>
        </w:rPr>
        <w:t xml:space="preserve"> </w:t>
      </w:r>
      <w:r>
        <w:rPr>
          <w:rFonts w:ascii="Helvetica" w:hAnsi="Helvetica"/>
          <w:sz w:val="24"/>
        </w:rPr>
        <w:t>compliance with</w:t>
      </w:r>
      <w:r w:rsidR="00B863AF" w:rsidRPr="00EC7D3F">
        <w:rPr>
          <w:rFonts w:ascii="Helvetica" w:hAnsi="Helvetica"/>
          <w:sz w:val="24"/>
        </w:rPr>
        <w:t xml:space="preserve"> </w:t>
      </w:r>
      <w:r w:rsidRPr="00EC7D3F">
        <w:rPr>
          <w:rFonts w:ascii="Helvetica" w:hAnsi="Helvetica"/>
          <w:sz w:val="24"/>
        </w:rPr>
        <w:t xml:space="preserve">vehicle </w:t>
      </w:r>
      <w:r w:rsidR="00B863AF" w:rsidRPr="00EC7D3F">
        <w:rPr>
          <w:rFonts w:ascii="Helvetica" w:hAnsi="Helvetica"/>
          <w:sz w:val="24"/>
        </w:rPr>
        <w:t xml:space="preserve">speed and </w:t>
      </w:r>
      <w:r w:rsidRPr="00EC7D3F">
        <w:rPr>
          <w:rFonts w:ascii="Helvetica" w:hAnsi="Helvetica"/>
          <w:sz w:val="24"/>
        </w:rPr>
        <w:t>gross vehicle limits</w:t>
      </w:r>
      <w:r w:rsidR="00B863AF" w:rsidRPr="00EC7D3F">
        <w:rPr>
          <w:rFonts w:ascii="Helvetica" w:hAnsi="Helvetica"/>
          <w:sz w:val="24"/>
        </w:rPr>
        <w:t xml:space="preserve"> and </w:t>
      </w:r>
      <w:r w:rsidR="00F47B1C">
        <w:rPr>
          <w:rFonts w:ascii="Helvetica" w:hAnsi="Helvetica"/>
          <w:sz w:val="24"/>
        </w:rPr>
        <w:t>any required</w:t>
      </w:r>
      <w:r w:rsidR="00B863AF" w:rsidRPr="00EC7D3F">
        <w:rPr>
          <w:rFonts w:ascii="Helvetica" w:hAnsi="Helvetica"/>
          <w:sz w:val="24"/>
        </w:rPr>
        <w:t xml:space="preserve"> vehicle inspection certificates are valid;</w:t>
      </w:r>
    </w:p>
    <w:p w:rsidR="00B863AF" w:rsidRPr="00F47B1C" w:rsidRDefault="00491309"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Pr>
          <w:rFonts w:ascii="Helvetica" w:hAnsi="Helvetica"/>
          <w:sz w:val="24"/>
        </w:rPr>
        <w:t>C</w:t>
      </w:r>
      <w:r w:rsidR="00B863AF" w:rsidRPr="00F47B1C">
        <w:rPr>
          <w:rFonts w:ascii="Helvetica" w:hAnsi="Helvetica"/>
          <w:sz w:val="24"/>
        </w:rPr>
        <w:t xml:space="preserve">omply with any and all safety rules applicable </w:t>
      </w:r>
      <w:r w:rsidR="00F47B1C">
        <w:rPr>
          <w:rFonts w:ascii="Helvetica" w:hAnsi="Helvetica"/>
          <w:sz w:val="24"/>
        </w:rPr>
        <w:t>on</w:t>
      </w:r>
      <w:r w:rsidR="00B863AF" w:rsidRPr="00F47B1C">
        <w:rPr>
          <w:rFonts w:ascii="Helvetica" w:hAnsi="Helvetica"/>
          <w:sz w:val="24"/>
        </w:rPr>
        <w:t xml:space="preserve"> the </w:t>
      </w:r>
      <w:r w:rsidR="00F47B1C" w:rsidRPr="00F47B1C">
        <w:rPr>
          <w:rFonts w:ascii="Helvetica" w:hAnsi="Helvetica"/>
          <w:sz w:val="24"/>
        </w:rPr>
        <w:t>mill site</w:t>
      </w:r>
      <w:r>
        <w:rPr>
          <w:rFonts w:ascii="Helvetica" w:hAnsi="Helvetica"/>
          <w:sz w:val="24"/>
        </w:rPr>
        <w:t>.</w:t>
      </w:r>
    </w:p>
    <w:p w:rsidR="00F47B1C" w:rsidRDefault="00F47B1C" w:rsidP="00240106">
      <w:pPr>
        <w:spacing w:before="120" w:after="120"/>
        <w:jc w:val="both"/>
      </w:pPr>
      <w:r>
        <w:rPr>
          <w:rFonts w:ascii="Helvetica" w:hAnsi="Helvetica"/>
          <w:sz w:val="24"/>
          <w:u w:val="single"/>
        </w:rPr>
        <w:t>Quality Specifications</w:t>
      </w:r>
      <w:r>
        <w:t>:</w:t>
      </w:r>
    </w:p>
    <w:p w:rsidR="00F47B1C" w:rsidRPr="002F47E3" w:rsidRDefault="00F47B1C"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2F47E3">
        <w:rPr>
          <w:rFonts w:ascii="Helvetica" w:hAnsi="Helvetica"/>
          <w:sz w:val="24"/>
        </w:rPr>
        <w:t>It is the Contractor's responsibility to know, understand, and adhere to the Company Quality Management System</w:t>
      </w:r>
      <w:r w:rsidR="00564F8C" w:rsidRPr="002F47E3">
        <w:rPr>
          <w:rFonts w:ascii="Helvetica" w:hAnsi="Helvetica"/>
          <w:sz w:val="24"/>
        </w:rPr>
        <w:t>, Key Performance Indicators (KPI’s)</w:t>
      </w:r>
      <w:r w:rsidRPr="002F47E3">
        <w:rPr>
          <w:rFonts w:ascii="Helvetica" w:hAnsi="Helvetica"/>
          <w:sz w:val="24"/>
        </w:rPr>
        <w:t xml:space="preserve"> and ensure that each employee does as well.</w:t>
      </w:r>
    </w:p>
    <w:p w:rsidR="00F47B1C"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The </w:t>
      </w:r>
      <w:r w:rsidR="00F47B1C">
        <w:rPr>
          <w:rFonts w:ascii="Helvetica" w:hAnsi="Helvetica"/>
          <w:sz w:val="24"/>
        </w:rPr>
        <w:t>Contractor</w:t>
      </w:r>
      <w:r w:rsidRPr="00F47B1C">
        <w:rPr>
          <w:rFonts w:ascii="Helvetica" w:hAnsi="Helvetica"/>
          <w:sz w:val="24"/>
        </w:rPr>
        <w:t xml:space="preserve"> shall provide and maintain an inspection system acceptable to RFP covering the Work being performed.  </w:t>
      </w:r>
    </w:p>
    <w:p w:rsid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A complete record of all inspected Work performed shall be maintained and made available.  </w:t>
      </w:r>
    </w:p>
    <w:p w:rsidR="00564F8C" w:rsidRPr="00564F8C" w:rsidRDefault="00240106" w:rsidP="00564F8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RFP reserves the right to inspect the Work at all times and to its own standards.</w:t>
      </w:r>
    </w:p>
    <w:p w:rsidR="00240106" w:rsidRPr="00F47B1C" w:rsidRDefault="00240106" w:rsidP="00F47B1C">
      <w:pPr>
        <w:spacing w:before="120" w:after="120"/>
        <w:rPr>
          <w:rFonts w:ascii="Helvetica" w:hAnsi="Helvetica"/>
          <w:sz w:val="24"/>
          <w:u w:val="single"/>
        </w:rPr>
      </w:pPr>
      <w:r w:rsidRPr="00F47B1C">
        <w:rPr>
          <w:rFonts w:ascii="Helvetica" w:hAnsi="Helvetica"/>
          <w:sz w:val="24"/>
          <w:u w:val="single"/>
        </w:rPr>
        <w:t xml:space="preserve">Environmental </w:t>
      </w:r>
      <w:r w:rsidR="00F47B1C">
        <w:rPr>
          <w:rFonts w:ascii="Helvetica" w:hAnsi="Helvetica"/>
          <w:sz w:val="24"/>
          <w:u w:val="single"/>
        </w:rPr>
        <w:t>Specifications:</w:t>
      </w:r>
    </w:p>
    <w:p w:rsidR="00240106"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It is the Contractor's responsibility to know, understand, and adhere to the Company Environmental Management System and ensure that each employee do</w:t>
      </w:r>
      <w:r w:rsidR="00F47B1C">
        <w:rPr>
          <w:rFonts w:ascii="Helvetica" w:hAnsi="Helvetica"/>
          <w:sz w:val="24"/>
        </w:rPr>
        <w:t>es</w:t>
      </w:r>
      <w:r w:rsidRPr="00F47B1C">
        <w:rPr>
          <w:rFonts w:ascii="Helvetica" w:hAnsi="Helvetica"/>
          <w:sz w:val="24"/>
        </w:rPr>
        <w:t xml:space="preserve"> as well.</w:t>
      </w:r>
    </w:p>
    <w:p w:rsidR="00240106"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At all times, Company expects Contractor to operate within this system, combined as well, with good judgment and utilization of experience.</w:t>
      </w:r>
    </w:p>
    <w:p w:rsidR="00240106"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All Contractor employees involved in providing services shall be trained annually in the Company Environmental Management System.</w:t>
      </w:r>
    </w:p>
    <w:p w:rsidR="00240106"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If, at any time</w:t>
      </w:r>
      <w:r w:rsidR="00F47B1C">
        <w:rPr>
          <w:rFonts w:ascii="Helvetica" w:hAnsi="Helvetica"/>
          <w:sz w:val="24"/>
        </w:rPr>
        <w:t xml:space="preserve"> a Contractor</w:t>
      </w:r>
      <w:r w:rsidRPr="00F47B1C">
        <w:rPr>
          <w:rFonts w:ascii="Helvetica" w:hAnsi="Helvetica"/>
          <w:sz w:val="24"/>
        </w:rPr>
        <w:t xml:space="preserve"> employee were to encounter a situation in which </w:t>
      </w:r>
      <w:r w:rsidR="00F47B1C">
        <w:rPr>
          <w:rFonts w:ascii="Helvetica" w:hAnsi="Helvetica"/>
          <w:sz w:val="24"/>
        </w:rPr>
        <w:t>they</w:t>
      </w:r>
      <w:r w:rsidRPr="00F47B1C">
        <w:rPr>
          <w:rFonts w:ascii="Helvetica" w:hAnsi="Helvetica"/>
          <w:sz w:val="24"/>
        </w:rPr>
        <w:t xml:space="preserve"> are not sure of the correct interpretation or application of an operational control, which could lead to environmental damage, it is </w:t>
      </w:r>
      <w:r w:rsidR="00F47B1C">
        <w:rPr>
          <w:rFonts w:ascii="Helvetica" w:hAnsi="Helvetica"/>
          <w:sz w:val="24"/>
        </w:rPr>
        <w:t>their</w:t>
      </w:r>
      <w:r w:rsidRPr="00F47B1C">
        <w:rPr>
          <w:rFonts w:ascii="Helvetica" w:hAnsi="Helvetica"/>
          <w:sz w:val="24"/>
        </w:rPr>
        <w:t xml:space="preserve"> responsibility </w:t>
      </w:r>
      <w:r w:rsidRPr="00F47B1C">
        <w:rPr>
          <w:rFonts w:ascii="Helvetica" w:hAnsi="Helvetica"/>
          <w:sz w:val="24"/>
        </w:rPr>
        <w:lastRenderedPageBreak/>
        <w:t xml:space="preserve">to contact </w:t>
      </w:r>
      <w:r w:rsidR="00F47B1C">
        <w:rPr>
          <w:rFonts w:ascii="Helvetica" w:hAnsi="Helvetica"/>
          <w:sz w:val="24"/>
        </w:rPr>
        <w:t>the</w:t>
      </w:r>
      <w:r w:rsidRPr="00F47B1C">
        <w:rPr>
          <w:rFonts w:ascii="Helvetica" w:hAnsi="Helvetica"/>
          <w:sz w:val="24"/>
        </w:rPr>
        <w:t xml:space="preserve"> contract supervisor who will in turn work with Company to clarify the situation.</w:t>
      </w:r>
    </w:p>
    <w:p w:rsidR="00240106"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The Contractor shall be required to immediately report all environmental incidents to the Company.  The Contractor shall complete a multi-cause investigation of the incident.</w:t>
      </w:r>
    </w:p>
    <w:p w:rsidR="00240106" w:rsidRPr="00F47B1C" w:rsidRDefault="00240106" w:rsidP="00F47B1C">
      <w:pPr>
        <w:spacing w:before="120" w:after="120"/>
        <w:rPr>
          <w:rFonts w:ascii="Helvetica" w:hAnsi="Helvetica"/>
          <w:sz w:val="24"/>
          <w:u w:val="single"/>
        </w:rPr>
      </w:pPr>
      <w:r w:rsidRPr="00F47B1C">
        <w:rPr>
          <w:rFonts w:ascii="Helvetica" w:hAnsi="Helvetica"/>
          <w:sz w:val="24"/>
          <w:u w:val="single"/>
        </w:rPr>
        <w:t>Safety</w:t>
      </w:r>
    </w:p>
    <w:p w:rsid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Contractor will provide the Company with a copy of their Safety Program.  This program will list in detail Contractor's plans and action steps they will be performing to improve safety performance of their people and operation. </w:t>
      </w:r>
    </w:p>
    <w:p w:rsidR="00F47B1C"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The Contractor shall be required to immediately report all safety incidents to the Company.  </w:t>
      </w:r>
      <w:r w:rsidR="00F47B1C" w:rsidRPr="00F47B1C">
        <w:rPr>
          <w:rFonts w:ascii="Helvetica" w:hAnsi="Helvetica"/>
          <w:sz w:val="24"/>
        </w:rPr>
        <w:t>The Contractor shall complete a multi-cause investigation of the incident.</w:t>
      </w:r>
    </w:p>
    <w:p w:rsidR="00F47B1C" w:rsidRDefault="006969B9" w:rsidP="00B10B96">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Contractor will maintain an up-to-date new employee training procedure and follow this procedure when </w:t>
      </w:r>
      <w:r w:rsidR="00F47B1C">
        <w:rPr>
          <w:rFonts w:ascii="Helvetica" w:hAnsi="Helvetica"/>
          <w:sz w:val="24"/>
        </w:rPr>
        <w:t xml:space="preserve">training the new </w:t>
      </w:r>
      <w:r w:rsidRPr="00F47B1C">
        <w:rPr>
          <w:rFonts w:ascii="Helvetica" w:hAnsi="Helvetica"/>
          <w:sz w:val="24"/>
        </w:rPr>
        <w:t>hir</w:t>
      </w:r>
      <w:r w:rsidR="00F47B1C">
        <w:rPr>
          <w:rFonts w:ascii="Helvetica" w:hAnsi="Helvetica"/>
          <w:sz w:val="24"/>
        </w:rPr>
        <w:t>e</w:t>
      </w:r>
      <w:r w:rsidRPr="00F47B1C">
        <w:rPr>
          <w:rFonts w:ascii="Helvetica" w:hAnsi="Helvetica"/>
          <w:sz w:val="24"/>
        </w:rPr>
        <w:t xml:space="preserve">. </w:t>
      </w:r>
    </w:p>
    <w:p w:rsidR="00564F8C" w:rsidRDefault="00564F8C" w:rsidP="00564F8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All employees must </w:t>
      </w:r>
      <w:r>
        <w:rPr>
          <w:rFonts w:ascii="Helvetica" w:hAnsi="Helvetica"/>
          <w:sz w:val="24"/>
        </w:rPr>
        <w:t xml:space="preserve">comply with Communication Canada regulations for proper </w:t>
      </w:r>
      <w:r w:rsidR="001E10A0">
        <w:rPr>
          <w:rFonts w:ascii="Helvetica" w:hAnsi="Helvetica"/>
          <w:sz w:val="24"/>
        </w:rPr>
        <w:t>two-way radio use.</w:t>
      </w:r>
      <w:r w:rsidRPr="00F47B1C">
        <w:rPr>
          <w:rFonts w:ascii="Helvetica" w:hAnsi="Helvetica"/>
          <w:sz w:val="24"/>
        </w:rPr>
        <w:t xml:space="preserve">  </w:t>
      </w:r>
      <w:r w:rsidR="001E10A0">
        <w:rPr>
          <w:rFonts w:ascii="Helvetica" w:hAnsi="Helvetica"/>
          <w:sz w:val="24"/>
        </w:rPr>
        <w:t xml:space="preserve">Furthermore, RFP expects professional radio conduct and has a zero tolerance policy for inappropriate use.  </w:t>
      </w:r>
    </w:p>
    <w:p w:rsidR="00F47B1C" w:rsidRDefault="006969B9" w:rsidP="00B10B96">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 xml:space="preserve">All employees must go through a "Yard Orientation Program".  </w:t>
      </w:r>
    </w:p>
    <w:p w:rsidR="00240106" w:rsidRPr="00F47B1C" w:rsidRDefault="00240106" w:rsidP="00F47B1C">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F47B1C">
        <w:rPr>
          <w:rFonts w:ascii="Helvetica" w:hAnsi="Helvetica"/>
          <w:sz w:val="24"/>
        </w:rPr>
        <w:t>Contractor will comply with</w:t>
      </w:r>
      <w:r w:rsidR="00B10B96">
        <w:rPr>
          <w:rFonts w:ascii="Helvetica" w:hAnsi="Helvetica"/>
          <w:sz w:val="24"/>
        </w:rPr>
        <w:t xml:space="preserve"> all Federal, Provincial and Corporate Regulations and Policy</w:t>
      </w:r>
      <w:r w:rsidRPr="00F47B1C">
        <w:rPr>
          <w:rFonts w:ascii="Helvetica" w:hAnsi="Helvetica"/>
          <w:sz w:val="24"/>
        </w:rPr>
        <w:t>:</w:t>
      </w:r>
    </w:p>
    <w:p w:rsidR="00240106" w:rsidRPr="00B10B96" w:rsidRDefault="00240106" w:rsidP="00B10B96">
      <w:pPr>
        <w:numPr>
          <w:ilvl w:val="0"/>
          <w:numId w:val="27"/>
        </w:numPr>
        <w:tabs>
          <w:tab w:val="left" w:pos="576"/>
          <w:tab w:val="left" w:pos="1152"/>
          <w:tab w:val="left" w:pos="1728"/>
          <w:tab w:val="left" w:pos="2592"/>
          <w:tab w:val="left" w:pos="9216"/>
        </w:tabs>
        <w:spacing w:before="120" w:after="120" w:line="240" w:lineRule="auto"/>
        <w:jc w:val="both"/>
        <w:rPr>
          <w:rFonts w:ascii="Helvetica" w:hAnsi="Helvetica"/>
          <w:sz w:val="24"/>
        </w:rPr>
      </w:pPr>
      <w:r w:rsidRPr="00B10B96">
        <w:rPr>
          <w:rFonts w:ascii="Helvetica" w:hAnsi="Helvetica"/>
          <w:sz w:val="24"/>
        </w:rPr>
        <w:t xml:space="preserve">Any unsafe behavior </w:t>
      </w:r>
      <w:r w:rsidR="00B10B96">
        <w:rPr>
          <w:rFonts w:ascii="Helvetica" w:hAnsi="Helvetica"/>
          <w:sz w:val="24"/>
        </w:rPr>
        <w:t xml:space="preserve">or violations of safety rules, </w:t>
      </w:r>
      <w:r w:rsidRPr="00B10B96">
        <w:rPr>
          <w:rFonts w:ascii="Helvetica" w:hAnsi="Helvetica"/>
          <w:sz w:val="24"/>
        </w:rPr>
        <w:t xml:space="preserve">may be cause for corrective action.  </w:t>
      </w:r>
      <w:r w:rsidR="00B10B96">
        <w:rPr>
          <w:rFonts w:ascii="Helvetica" w:hAnsi="Helvetica"/>
          <w:sz w:val="24"/>
        </w:rPr>
        <w:t>Contractor shall deliver performance management, at a minimum, to the same level as the Company would for its own employees</w:t>
      </w:r>
      <w:r w:rsidRPr="00B10B96">
        <w:rPr>
          <w:rFonts w:ascii="Helvetica" w:hAnsi="Helvetica"/>
          <w:sz w:val="24"/>
        </w:rPr>
        <w:t>.</w:t>
      </w:r>
    </w:p>
    <w:p w:rsidR="00C06740" w:rsidRDefault="00C06740">
      <w:pPr>
        <w:rPr>
          <w:b/>
          <w:sz w:val="28"/>
          <w:u w:val="single"/>
        </w:rPr>
      </w:pPr>
      <w:r>
        <w:rPr>
          <w:b/>
          <w:sz w:val="28"/>
          <w:u w:val="single"/>
        </w:rPr>
        <w:br w:type="page"/>
      </w:r>
    </w:p>
    <w:p w:rsidR="00C06740" w:rsidRDefault="00C06740" w:rsidP="00C06740">
      <w:pPr>
        <w:spacing w:before="120" w:after="120"/>
        <w:jc w:val="both"/>
        <w:rPr>
          <w:b/>
          <w:sz w:val="28"/>
          <w:u w:val="single"/>
        </w:rPr>
      </w:pPr>
      <w:r>
        <w:rPr>
          <w:b/>
          <w:sz w:val="28"/>
          <w:u w:val="single"/>
        </w:rPr>
        <w:lastRenderedPageBreak/>
        <w:t>Work Item # 1</w:t>
      </w:r>
    </w:p>
    <w:p w:rsidR="00C06740" w:rsidRDefault="00C06740" w:rsidP="00C06740">
      <w:pPr>
        <w:spacing w:before="120" w:after="120"/>
        <w:jc w:val="both"/>
        <w:rPr>
          <w:sz w:val="24"/>
        </w:rPr>
      </w:pPr>
      <w:r>
        <w:rPr>
          <w:sz w:val="24"/>
        </w:rPr>
        <w:t xml:space="preserve">The work consists of </w:t>
      </w:r>
      <w:r w:rsidR="00B10B96">
        <w:rPr>
          <w:sz w:val="24"/>
        </w:rPr>
        <w:t>Log Handling</w:t>
      </w:r>
      <w:r>
        <w:rPr>
          <w:sz w:val="24"/>
        </w:rPr>
        <w:t xml:space="preserve"> pine/spruce</w:t>
      </w:r>
      <w:r w:rsidR="00B10B96">
        <w:rPr>
          <w:sz w:val="24"/>
        </w:rPr>
        <w:t xml:space="preserve">/fir </w:t>
      </w:r>
      <w:r w:rsidR="002A79DE">
        <w:rPr>
          <w:sz w:val="24"/>
        </w:rPr>
        <w:t xml:space="preserve">Tree Length and </w:t>
      </w:r>
      <w:r w:rsidR="00B10B96">
        <w:rPr>
          <w:sz w:val="24"/>
        </w:rPr>
        <w:t>cut-to-length</w:t>
      </w:r>
      <w:r>
        <w:rPr>
          <w:sz w:val="24"/>
        </w:rPr>
        <w:t xml:space="preserve"> </w:t>
      </w:r>
      <w:proofErr w:type="spellStart"/>
      <w:r>
        <w:rPr>
          <w:sz w:val="24"/>
        </w:rPr>
        <w:t>sawlogs</w:t>
      </w:r>
      <w:proofErr w:type="spellEnd"/>
      <w:r w:rsidR="002A79DE">
        <w:rPr>
          <w:sz w:val="24"/>
        </w:rPr>
        <w:t xml:space="preserve"> (in 27’, 10’ and 9’ lengths)</w:t>
      </w:r>
      <w:r>
        <w:rPr>
          <w:sz w:val="24"/>
        </w:rPr>
        <w:t xml:space="preserve"> </w:t>
      </w:r>
      <w:r w:rsidR="00B10B96">
        <w:rPr>
          <w:sz w:val="24"/>
        </w:rPr>
        <w:t xml:space="preserve">for the RFP </w:t>
      </w:r>
      <w:r w:rsidR="002A79DE">
        <w:rPr>
          <w:sz w:val="24"/>
        </w:rPr>
        <w:t>Thunder Bay</w:t>
      </w:r>
      <w:r>
        <w:rPr>
          <w:sz w:val="24"/>
        </w:rPr>
        <w:t xml:space="preserve"> </w:t>
      </w:r>
      <w:r w:rsidR="00B10B96">
        <w:rPr>
          <w:sz w:val="24"/>
        </w:rPr>
        <w:t xml:space="preserve">log </w:t>
      </w:r>
      <w:r>
        <w:rPr>
          <w:sz w:val="24"/>
        </w:rPr>
        <w:t>yard</w:t>
      </w:r>
      <w:r w:rsidR="003D7026">
        <w:rPr>
          <w:sz w:val="24"/>
        </w:rPr>
        <w:t xml:space="preserve"> (including MobileX log yard and Abitibi log yard)</w:t>
      </w:r>
      <w:r>
        <w:rPr>
          <w:sz w:val="24"/>
        </w:rPr>
        <w:t>.</w:t>
      </w:r>
    </w:p>
    <w:p w:rsidR="00C06740" w:rsidRDefault="00C06740" w:rsidP="00C06740">
      <w:pPr>
        <w:spacing w:before="120" w:after="120"/>
        <w:jc w:val="both"/>
        <w:rPr>
          <w:sz w:val="24"/>
        </w:rPr>
      </w:pPr>
      <w:r>
        <w:rPr>
          <w:sz w:val="24"/>
        </w:rPr>
        <w:t>The pine/spruce</w:t>
      </w:r>
      <w:r w:rsidR="00B10B96">
        <w:rPr>
          <w:sz w:val="24"/>
        </w:rPr>
        <w:t>/fir</w:t>
      </w:r>
      <w:r>
        <w:rPr>
          <w:sz w:val="24"/>
        </w:rPr>
        <w:t xml:space="preserve"> </w:t>
      </w:r>
      <w:proofErr w:type="spellStart"/>
      <w:r>
        <w:rPr>
          <w:sz w:val="24"/>
        </w:rPr>
        <w:t>sawlog</w:t>
      </w:r>
      <w:proofErr w:type="spellEnd"/>
      <w:r>
        <w:rPr>
          <w:sz w:val="24"/>
        </w:rPr>
        <w:t xml:space="preserve"> </w:t>
      </w:r>
      <w:proofErr w:type="spellStart"/>
      <w:r>
        <w:rPr>
          <w:sz w:val="24"/>
        </w:rPr>
        <w:t>woodflow</w:t>
      </w:r>
      <w:proofErr w:type="spellEnd"/>
      <w:r>
        <w:rPr>
          <w:sz w:val="24"/>
        </w:rPr>
        <w:t xml:space="preserve"> is estimated at </w:t>
      </w:r>
      <w:r w:rsidR="002A79DE">
        <w:rPr>
          <w:sz w:val="24"/>
        </w:rPr>
        <w:t>1,300</w:t>
      </w:r>
      <w:r w:rsidR="00EC251F">
        <w:rPr>
          <w:sz w:val="24"/>
        </w:rPr>
        <w:t>,000</w:t>
      </w:r>
      <w:r>
        <w:rPr>
          <w:sz w:val="24"/>
        </w:rPr>
        <w:t xml:space="preserve"> </w:t>
      </w:r>
      <w:bookmarkStart w:id="1" w:name="_GoBack"/>
      <w:bookmarkEnd w:id="1"/>
      <w:r>
        <w:rPr>
          <w:sz w:val="24"/>
        </w:rPr>
        <w:t xml:space="preserve">cubic meters </w:t>
      </w:r>
      <w:r w:rsidR="00EC251F">
        <w:rPr>
          <w:sz w:val="24"/>
        </w:rPr>
        <w:t>annually</w:t>
      </w:r>
      <w:r w:rsidR="000C4BF1">
        <w:rPr>
          <w:sz w:val="24"/>
        </w:rPr>
        <w:t xml:space="preserve"> (55% </w:t>
      </w:r>
      <w:proofErr w:type="spellStart"/>
      <w:r w:rsidR="000C4BF1">
        <w:rPr>
          <w:sz w:val="24"/>
        </w:rPr>
        <w:t>Treelength</w:t>
      </w:r>
      <w:proofErr w:type="spellEnd"/>
      <w:r w:rsidR="000C4BF1">
        <w:rPr>
          <w:sz w:val="24"/>
        </w:rPr>
        <w:t xml:space="preserve"> or 27’ and 45% in 9’/10’ CTL)</w:t>
      </w:r>
      <w:r>
        <w:rPr>
          <w:sz w:val="24"/>
        </w:rPr>
        <w:t xml:space="preserve">.  </w:t>
      </w:r>
      <w:proofErr w:type="gramStart"/>
      <w:r>
        <w:rPr>
          <w:sz w:val="24"/>
        </w:rPr>
        <w:t>The sawmill</w:t>
      </w:r>
      <w:proofErr w:type="gramEnd"/>
      <w:r>
        <w:rPr>
          <w:sz w:val="24"/>
        </w:rPr>
        <w:t xml:space="preserve"> </w:t>
      </w:r>
      <w:r w:rsidR="00EC251F">
        <w:rPr>
          <w:sz w:val="24"/>
        </w:rPr>
        <w:t>monthly estimated</w:t>
      </w:r>
      <w:r>
        <w:rPr>
          <w:sz w:val="24"/>
        </w:rPr>
        <w:t xml:space="preserve"> </w:t>
      </w:r>
      <w:proofErr w:type="spellStart"/>
      <w:r>
        <w:rPr>
          <w:sz w:val="24"/>
        </w:rPr>
        <w:t>woodflow</w:t>
      </w:r>
      <w:proofErr w:type="spellEnd"/>
      <w:r w:rsidR="00EC251F">
        <w:rPr>
          <w:sz w:val="24"/>
        </w:rPr>
        <w:t xml:space="preserve"> is between </w:t>
      </w:r>
      <w:r w:rsidR="002A79DE">
        <w:rPr>
          <w:sz w:val="24"/>
        </w:rPr>
        <w:t>95</w:t>
      </w:r>
      <w:r w:rsidR="00EC251F">
        <w:rPr>
          <w:sz w:val="24"/>
        </w:rPr>
        <w:t xml:space="preserve">,000 and </w:t>
      </w:r>
      <w:r w:rsidR="002A79DE">
        <w:rPr>
          <w:sz w:val="24"/>
        </w:rPr>
        <w:t>125</w:t>
      </w:r>
      <w:r w:rsidR="00EC251F">
        <w:rPr>
          <w:sz w:val="24"/>
        </w:rPr>
        <w:t>,000 cubic meters.</w:t>
      </w:r>
    </w:p>
    <w:p w:rsidR="000C5CD9" w:rsidRDefault="00EC251F" w:rsidP="00EC251F">
      <w:pPr>
        <w:spacing w:before="120" w:after="120"/>
        <w:jc w:val="both"/>
        <w:rPr>
          <w:sz w:val="24"/>
        </w:rPr>
      </w:pPr>
      <w:r>
        <w:rPr>
          <w:sz w:val="24"/>
        </w:rPr>
        <w:t>The Company requ</w:t>
      </w:r>
      <w:r w:rsidR="000C5CD9">
        <w:rPr>
          <w:sz w:val="24"/>
        </w:rPr>
        <w:t>ires</w:t>
      </w:r>
      <w:r>
        <w:rPr>
          <w:sz w:val="24"/>
        </w:rPr>
        <w:t xml:space="preserve"> the Contractor to</w:t>
      </w:r>
      <w:r w:rsidR="000C5CD9">
        <w:rPr>
          <w:sz w:val="24"/>
        </w:rPr>
        <w:t>:</w:t>
      </w:r>
    </w:p>
    <w:p w:rsidR="000C5CD9" w:rsidRDefault="000C5CD9" w:rsidP="000C5CD9">
      <w:pPr>
        <w:pStyle w:val="ListParagraph"/>
        <w:numPr>
          <w:ilvl w:val="0"/>
          <w:numId w:val="28"/>
        </w:numPr>
        <w:spacing w:before="120" w:after="120"/>
        <w:jc w:val="both"/>
        <w:rPr>
          <w:sz w:val="24"/>
        </w:rPr>
      </w:pPr>
      <w:r>
        <w:rPr>
          <w:sz w:val="24"/>
        </w:rPr>
        <w:t>E</w:t>
      </w:r>
      <w:r w:rsidR="00EC251F" w:rsidRPr="000C5CD9">
        <w:rPr>
          <w:sz w:val="24"/>
        </w:rPr>
        <w:t>nsure an average truck in yard time of &lt;</w:t>
      </w:r>
      <w:r w:rsidR="002A79DE">
        <w:rPr>
          <w:sz w:val="24"/>
        </w:rPr>
        <w:t>4</w:t>
      </w:r>
      <w:r w:rsidR="00491309">
        <w:rPr>
          <w:sz w:val="24"/>
        </w:rPr>
        <w:t>5</w:t>
      </w:r>
      <w:r w:rsidR="00EC251F" w:rsidRPr="000C5CD9">
        <w:rPr>
          <w:sz w:val="24"/>
        </w:rPr>
        <w:t xml:space="preserve"> Minutes.</w:t>
      </w:r>
    </w:p>
    <w:p w:rsidR="000C5CD9" w:rsidRDefault="000C5CD9" w:rsidP="000D68FC">
      <w:pPr>
        <w:pStyle w:val="ListParagraph"/>
        <w:numPr>
          <w:ilvl w:val="0"/>
          <w:numId w:val="28"/>
        </w:numPr>
        <w:spacing w:before="120" w:after="120"/>
        <w:jc w:val="both"/>
        <w:rPr>
          <w:sz w:val="24"/>
        </w:rPr>
      </w:pPr>
      <w:r w:rsidRPr="000C5CD9">
        <w:rPr>
          <w:sz w:val="24"/>
        </w:rPr>
        <w:t>Ensure &gt;9</w:t>
      </w:r>
      <w:r w:rsidR="002A79DE">
        <w:rPr>
          <w:sz w:val="24"/>
        </w:rPr>
        <w:t>9</w:t>
      </w:r>
      <w:r w:rsidRPr="000C5CD9">
        <w:rPr>
          <w:sz w:val="24"/>
        </w:rPr>
        <w:t xml:space="preserve">% </w:t>
      </w:r>
      <w:proofErr w:type="spellStart"/>
      <w:r w:rsidR="002A79DE">
        <w:rPr>
          <w:sz w:val="24"/>
        </w:rPr>
        <w:t>TreeLength</w:t>
      </w:r>
      <w:proofErr w:type="spellEnd"/>
      <w:r w:rsidR="002A79DE">
        <w:rPr>
          <w:sz w:val="24"/>
        </w:rPr>
        <w:t xml:space="preserve"> and 27’ </w:t>
      </w:r>
      <w:r w:rsidRPr="000C5CD9">
        <w:rPr>
          <w:sz w:val="24"/>
        </w:rPr>
        <w:t xml:space="preserve">Logs </w:t>
      </w:r>
      <w:r w:rsidR="002A79DE">
        <w:rPr>
          <w:sz w:val="24"/>
        </w:rPr>
        <w:t>are placed on Slasher deck with large end to butt plate (</w:t>
      </w:r>
      <w:proofErr w:type="spellStart"/>
      <w:r w:rsidR="002A79DE">
        <w:rPr>
          <w:sz w:val="24"/>
        </w:rPr>
        <w:t>Tanguay</w:t>
      </w:r>
      <w:proofErr w:type="spellEnd"/>
      <w:r w:rsidR="002A79DE">
        <w:rPr>
          <w:sz w:val="24"/>
        </w:rPr>
        <w:t xml:space="preserve"> side of Slasher). </w:t>
      </w:r>
    </w:p>
    <w:p w:rsidR="000C5CD9" w:rsidRPr="000C5CD9" w:rsidRDefault="000C5CD9" w:rsidP="000D68FC">
      <w:pPr>
        <w:pStyle w:val="ListParagraph"/>
        <w:numPr>
          <w:ilvl w:val="0"/>
          <w:numId w:val="28"/>
        </w:numPr>
        <w:spacing w:before="120" w:after="120"/>
        <w:jc w:val="both"/>
        <w:rPr>
          <w:sz w:val="24"/>
        </w:rPr>
      </w:pPr>
      <w:r>
        <w:rPr>
          <w:sz w:val="24"/>
        </w:rPr>
        <w:t>Ensure n</w:t>
      </w:r>
      <w:r w:rsidRPr="000C5CD9">
        <w:rPr>
          <w:sz w:val="24"/>
        </w:rPr>
        <w:t xml:space="preserve">o </w:t>
      </w:r>
      <w:r>
        <w:rPr>
          <w:sz w:val="24"/>
        </w:rPr>
        <w:t>m</w:t>
      </w:r>
      <w:r w:rsidRPr="000C5CD9">
        <w:rPr>
          <w:sz w:val="24"/>
        </w:rPr>
        <w:t xml:space="preserve">ill </w:t>
      </w:r>
      <w:r>
        <w:rPr>
          <w:sz w:val="24"/>
        </w:rPr>
        <w:t>d</w:t>
      </w:r>
      <w:r w:rsidRPr="000C5CD9">
        <w:rPr>
          <w:sz w:val="24"/>
        </w:rPr>
        <w:t xml:space="preserve">owntime </w:t>
      </w:r>
      <w:r>
        <w:rPr>
          <w:sz w:val="24"/>
        </w:rPr>
        <w:t>d</w:t>
      </w:r>
      <w:r w:rsidRPr="000C5CD9">
        <w:rPr>
          <w:sz w:val="24"/>
        </w:rPr>
        <w:t xml:space="preserve">ue to </w:t>
      </w:r>
      <w:r>
        <w:rPr>
          <w:sz w:val="24"/>
        </w:rPr>
        <w:t>the l</w:t>
      </w:r>
      <w:r w:rsidRPr="000C5CD9">
        <w:rPr>
          <w:sz w:val="24"/>
        </w:rPr>
        <w:t xml:space="preserve">og </w:t>
      </w:r>
      <w:r>
        <w:rPr>
          <w:sz w:val="24"/>
        </w:rPr>
        <w:t>h</w:t>
      </w:r>
      <w:r w:rsidRPr="000C5CD9">
        <w:rPr>
          <w:sz w:val="24"/>
        </w:rPr>
        <w:t>andling</w:t>
      </w:r>
      <w:r>
        <w:rPr>
          <w:sz w:val="24"/>
        </w:rPr>
        <w:t xml:space="preserve"> service</w:t>
      </w:r>
    </w:p>
    <w:p w:rsidR="00EC251F" w:rsidRDefault="00023453" w:rsidP="00023453">
      <w:pPr>
        <w:pStyle w:val="ListParagraph"/>
        <w:numPr>
          <w:ilvl w:val="0"/>
          <w:numId w:val="28"/>
        </w:numPr>
        <w:spacing w:before="120" w:after="120"/>
        <w:jc w:val="both"/>
        <w:rPr>
          <w:sz w:val="24"/>
        </w:rPr>
      </w:pPr>
      <w:r w:rsidRPr="00023453">
        <w:rPr>
          <w:sz w:val="24"/>
        </w:rPr>
        <w:t>Minimize Damage and/or Contaminating (</w:t>
      </w:r>
      <w:proofErr w:type="spellStart"/>
      <w:r w:rsidRPr="00023453">
        <w:rPr>
          <w:sz w:val="24"/>
        </w:rPr>
        <w:t>eg</w:t>
      </w:r>
      <w:proofErr w:type="spellEnd"/>
      <w:r w:rsidRPr="00023453">
        <w:rPr>
          <w:sz w:val="24"/>
        </w:rPr>
        <w:t>. Mud) Logs</w:t>
      </w:r>
    </w:p>
    <w:p w:rsidR="00023453" w:rsidRPr="00023453" w:rsidRDefault="00023453" w:rsidP="00023453">
      <w:pPr>
        <w:pStyle w:val="ListParagraph"/>
        <w:numPr>
          <w:ilvl w:val="0"/>
          <w:numId w:val="28"/>
        </w:numPr>
        <w:spacing w:before="120" w:after="120"/>
        <w:jc w:val="both"/>
        <w:rPr>
          <w:sz w:val="24"/>
        </w:rPr>
      </w:pPr>
      <w:r w:rsidRPr="00023453">
        <w:rPr>
          <w:sz w:val="24"/>
        </w:rPr>
        <w:t>Manage to a Closed Log Deck Inventory System</w:t>
      </w:r>
    </w:p>
    <w:p w:rsidR="00023453" w:rsidRPr="00023453" w:rsidRDefault="00023453" w:rsidP="00023453">
      <w:pPr>
        <w:pStyle w:val="ListParagraph"/>
        <w:numPr>
          <w:ilvl w:val="0"/>
          <w:numId w:val="28"/>
        </w:numPr>
        <w:spacing w:before="120" w:after="120"/>
        <w:jc w:val="both"/>
        <w:rPr>
          <w:sz w:val="24"/>
        </w:rPr>
      </w:pPr>
      <w:r w:rsidRPr="00023453">
        <w:rPr>
          <w:sz w:val="24"/>
        </w:rPr>
        <w:t>Manage to First-In, First-Out Log Usage</w:t>
      </w:r>
    </w:p>
    <w:p w:rsidR="00023453" w:rsidRDefault="00023453" w:rsidP="00023453">
      <w:pPr>
        <w:pStyle w:val="ListParagraph"/>
        <w:numPr>
          <w:ilvl w:val="0"/>
          <w:numId w:val="28"/>
        </w:numPr>
        <w:spacing w:before="120" w:after="120"/>
        <w:jc w:val="both"/>
        <w:rPr>
          <w:sz w:val="24"/>
        </w:rPr>
      </w:pPr>
      <w:r w:rsidRPr="00023453">
        <w:rPr>
          <w:sz w:val="24"/>
        </w:rPr>
        <w:t>Remove Off-Spec Log De</w:t>
      </w:r>
      <w:r>
        <w:rPr>
          <w:sz w:val="24"/>
        </w:rPr>
        <w:t>fects That Cause Mill Stoppages.  Collect all relevant supplier information and report it to the Company immediately.</w:t>
      </w:r>
    </w:p>
    <w:p w:rsidR="00EC251F" w:rsidRDefault="00EC251F" w:rsidP="00C06740">
      <w:pPr>
        <w:spacing w:before="120" w:after="120"/>
        <w:jc w:val="both"/>
        <w:rPr>
          <w:sz w:val="24"/>
        </w:rPr>
      </w:pPr>
    </w:p>
    <w:p w:rsidR="00C06740" w:rsidRPr="00C06740" w:rsidRDefault="00C06740" w:rsidP="00C06740">
      <w:pPr>
        <w:spacing w:before="120" w:after="120"/>
        <w:jc w:val="both"/>
        <w:rPr>
          <w:b/>
          <w:sz w:val="28"/>
          <w:u w:val="single"/>
        </w:rPr>
      </w:pPr>
      <w:r w:rsidRPr="00C06740">
        <w:rPr>
          <w:b/>
          <w:sz w:val="28"/>
          <w:u w:val="single"/>
        </w:rPr>
        <w:t xml:space="preserve">Work Item # </w:t>
      </w:r>
      <w:r w:rsidR="00023453">
        <w:rPr>
          <w:b/>
          <w:sz w:val="28"/>
          <w:u w:val="single"/>
        </w:rPr>
        <w:t>2</w:t>
      </w:r>
    </w:p>
    <w:p w:rsidR="00023453" w:rsidRDefault="00023453" w:rsidP="00023453">
      <w:pPr>
        <w:spacing w:before="120" w:after="120"/>
        <w:jc w:val="both"/>
        <w:rPr>
          <w:sz w:val="24"/>
        </w:rPr>
      </w:pPr>
      <w:r>
        <w:rPr>
          <w:sz w:val="24"/>
        </w:rPr>
        <w:t xml:space="preserve">The work consists of Lumber Handling for the RFP </w:t>
      </w:r>
      <w:r w:rsidR="002A79DE">
        <w:rPr>
          <w:sz w:val="24"/>
        </w:rPr>
        <w:t>Thunder Bay</w:t>
      </w:r>
      <w:r>
        <w:rPr>
          <w:sz w:val="24"/>
        </w:rPr>
        <w:t xml:space="preserve"> sawmill, kilns, </w:t>
      </w:r>
      <w:proofErr w:type="spellStart"/>
      <w:r>
        <w:rPr>
          <w:sz w:val="24"/>
        </w:rPr>
        <w:t>planermill</w:t>
      </w:r>
      <w:proofErr w:type="spellEnd"/>
      <w:r>
        <w:rPr>
          <w:sz w:val="24"/>
        </w:rPr>
        <w:t xml:space="preserve"> and shipping groups.</w:t>
      </w:r>
    </w:p>
    <w:p w:rsidR="00491309" w:rsidRDefault="00491309" w:rsidP="00491309">
      <w:pPr>
        <w:spacing w:before="120" w:after="120"/>
        <w:jc w:val="both"/>
        <w:rPr>
          <w:sz w:val="24"/>
        </w:rPr>
      </w:pPr>
      <w:r>
        <w:rPr>
          <w:sz w:val="24"/>
        </w:rPr>
        <w:t xml:space="preserve">The volume of rough green/dry lumber is estimated at </w:t>
      </w:r>
      <w:r w:rsidR="002A79DE">
        <w:rPr>
          <w:sz w:val="24"/>
        </w:rPr>
        <w:t>325</w:t>
      </w:r>
      <w:r>
        <w:rPr>
          <w:sz w:val="24"/>
        </w:rPr>
        <w:t xml:space="preserve">,000 MBF annually.  The monthly estimated </w:t>
      </w:r>
      <w:r w:rsidR="000B6018">
        <w:rPr>
          <w:sz w:val="24"/>
        </w:rPr>
        <w:t>lumber handling</w:t>
      </w:r>
      <w:r>
        <w:rPr>
          <w:sz w:val="24"/>
        </w:rPr>
        <w:t xml:space="preserve"> is between </w:t>
      </w:r>
      <w:r w:rsidR="000B6018">
        <w:rPr>
          <w:sz w:val="24"/>
        </w:rPr>
        <w:t>2</w:t>
      </w:r>
      <w:r w:rsidR="002A79DE">
        <w:rPr>
          <w:sz w:val="24"/>
        </w:rPr>
        <w:t>5</w:t>
      </w:r>
      <w:r>
        <w:rPr>
          <w:sz w:val="24"/>
        </w:rPr>
        <w:t xml:space="preserve">,000 and </w:t>
      </w:r>
      <w:r w:rsidR="002A79DE">
        <w:rPr>
          <w:sz w:val="24"/>
        </w:rPr>
        <w:t>30</w:t>
      </w:r>
      <w:r>
        <w:rPr>
          <w:sz w:val="24"/>
        </w:rPr>
        <w:t xml:space="preserve">,000 </w:t>
      </w:r>
      <w:r w:rsidR="000B6018">
        <w:rPr>
          <w:sz w:val="24"/>
        </w:rPr>
        <w:t>MBF</w:t>
      </w:r>
      <w:r>
        <w:rPr>
          <w:sz w:val="24"/>
        </w:rPr>
        <w:t>.</w:t>
      </w:r>
    </w:p>
    <w:p w:rsidR="00491309" w:rsidRDefault="00491309" w:rsidP="00491309">
      <w:pPr>
        <w:spacing w:before="120" w:after="120"/>
        <w:jc w:val="both"/>
        <w:rPr>
          <w:sz w:val="24"/>
        </w:rPr>
      </w:pPr>
      <w:r>
        <w:rPr>
          <w:sz w:val="24"/>
        </w:rPr>
        <w:t>The Company requires the Contractor to:</w:t>
      </w:r>
    </w:p>
    <w:p w:rsidR="00491309" w:rsidRDefault="00491309" w:rsidP="00491309">
      <w:pPr>
        <w:pStyle w:val="ListParagraph"/>
        <w:numPr>
          <w:ilvl w:val="0"/>
          <w:numId w:val="28"/>
        </w:numPr>
        <w:spacing w:before="120" w:after="120"/>
        <w:jc w:val="both"/>
        <w:rPr>
          <w:sz w:val="24"/>
        </w:rPr>
      </w:pPr>
      <w:r>
        <w:rPr>
          <w:sz w:val="24"/>
        </w:rPr>
        <w:t>E</w:t>
      </w:r>
      <w:r w:rsidRPr="000C5CD9">
        <w:rPr>
          <w:sz w:val="24"/>
        </w:rPr>
        <w:t xml:space="preserve">nsure an average </w:t>
      </w:r>
      <w:r w:rsidR="000B6018">
        <w:rPr>
          <w:sz w:val="24"/>
        </w:rPr>
        <w:t>lumber truck</w:t>
      </w:r>
      <w:r w:rsidRPr="000C5CD9">
        <w:rPr>
          <w:sz w:val="24"/>
        </w:rPr>
        <w:t xml:space="preserve"> in yard time of &lt;</w:t>
      </w:r>
      <w:r w:rsidR="004276FB">
        <w:rPr>
          <w:sz w:val="24"/>
        </w:rPr>
        <w:t>50</w:t>
      </w:r>
      <w:r w:rsidRPr="000C5CD9">
        <w:rPr>
          <w:sz w:val="24"/>
        </w:rPr>
        <w:t xml:space="preserve"> Minutes.</w:t>
      </w:r>
    </w:p>
    <w:p w:rsidR="00491309" w:rsidRDefault="00491309" w:rsidP="00491309">
      <w:pPr>
        <w:pStyle w:val="ListParagraph"/>
        <w:numPr>
          <w:ilvl w:val="0"/>
          <w:numId w:val="28"/>
        </w:numPr>
        <w:spacing w:before="120" w:after="120"/>
        <w:jc w:val="both"/>
        <w:rPr>
          <w:sz w:val="24"/>
        </w:rPr>
      </w:pPr>
      <w:r w:rsidRPr="000C5CD9">
        <w:rPr>
          <w:sz w:val="24"/>
        </w:rPr>
        <w:t xml:space="preserve">Ensure </w:t>
      </w:r>
      <w:r w:rsidR="000B6018">
        <w:rPr>
          <w:sz w:val="24"/>
        </w:rPr>
        <w:t>all yard KPI’s are maintained at &gt;</w:t>
      </w:r>
      <w:r w:rsidR="004276FB">
        <w:rPr>
          <w:sz w:val="24"/>
        </w:rPr>
        <w:t>85</w:t>
      </w:r>
      <w:r w:rsidR="000B6018">
        <w:rPr>
          <w:sz w:val="24"/>
        </w:rPr>
        <w:t>%</w:t>
      </w:r>
      <w:r w:rsidRPr="000C5CD9">
        <w:rPr>
          <w:sz w:val="24"/>
        </w:rPr>
        <w:t xml:space="preserve"> </w:t>
      </w:r>
    </w:p>
    <w:p w:rsidR="00491309" w:rsidRPr="000C5CD9" w:rsidRDefault="00491309" w:rsidP="00491309">
      <w:pPr>
        <w:pStyle w:val="ListParagraph"/>
        <w:numPr>
          <w:ilvl w:val="0"/>
          <w:numId w:val="28"/>
        </w:numPr>
        <w:spacing w:before="120" w:after="120"/>
        <w:jc w:val="both"/>
        <w:rPr>
          <w:sz w:val="24"/>
        </w:rPr>
      </w:pPr>
      <w:r>
        <w:rPr>
          <w:sz w:val="24"/>
        </w:rPr>
        <w:t>Ensure n</w:t>
      </w:r>
      <w:r w:rsidRPr="000C5CD9">
        <w:rPr>
          <w:sz w:val="24"/>
        </w:rPr>
        <w:t xml:space="preserve">o </w:t>
      </w:r>
      <w:r>
        <w:rPr>
          <w:sz w:val="24"/>
        </w:rPr>
        <w:t>d</w:t>
      </w:r>
      <w:r w:rsidRPr="000C5CD9">
        <w:rPr>
          <w:sz w:val="24"/>
        </w:rPr>
        <w:t xml:space="preserve">owntime </w:t>
      </w:r>
      <w:r>
        <w:rPr>
          <w:sz w:val="24"/>
        </w:rPr>
        <w:t>d</w:t>
      </w:r>
      <w:r w:rsidRPr="000C5CD9">
        <w:rPr>
          <w:sz w:val="24"/>
        </w:rPr>
        <w:t xml:space="preserve">ue to </w:t>
      </w:r>
      <w:r>
        <w:rPr>
          <w:sz w:val="24"/>
        </w:rPr>
        <w:t xml:space="preserve">the </w:t>
      </w:r>
      <w:r w:rsidR="000B6018">
        <w:rPr>
          <w:sz w:val="24"/>
        </w:rPr>
        <w:t>lumber</w:t>
      </w:r>
      <w:r w:rsidRPr="000C5CD9">
        <w:rPr>
          <w:sz w:val="24"/>
        </w:rPr>
        <w:t xml:space="preserve"> </w:t>
      </w:r>
      <w:r>
        <w:rPr>
          <w:sz w:val="24"/>
        </w:rPr>
        <w:t>h</w:t>
      </w:r>
      <w:r w:rsidRPr="000C5CD9">
        <w:rPr>
          <w:sz w:val="24"/>
        </w:rPr>
        <w:t>andling</w:t>
      </w:r>
      <w:r>
        <w:rPr>
          <w:sz w:val="24"/>
        </w:rPr>
        <w:t xml:space="preserve"> service</w:t>
      </w:r>
    </w:p>
    <w:p w:rsidR="00491309" w:rsidRDefault="000B6018" w:rsidP="00491309">
      <w:pPr>
        <w:pStyle w:val="ListParagraph"/>
        <w:numPr>
          <w:ilvl w:val="0"/>
          <w:numId w:val="28"/>
        </w:numPr>
        <w:spacing w:before="120" w:after="120"/>
        <w:jc w:val="both"/>
        <w:rPr>
          <w:sz w:val="24"/>
        </w:rPr>
      </w:pPr>
      <w:r>
        <w:rPr>
          <w:sz w:val="24"/>
        </w:rPr>
        <w:t>Ensure NO</w:t>
      </w:r>
      <w:r w:rsidR="00491309" w:rsidRPr="00023453">
        <w:rPr>
          <w:sz w:val="24"/>
        </w:rPr>
        <w:t xml:space="preserve"> Damage and/or Contaminating </w:t>
      </w:r>
      <w:r>
        <w:rPr>
          <w:sz w:val="24"/>
        </w:rPr>
        <w:t>of Lumber</w:t>
      </w:r>
      <w:r w:rsidR="001E10A0">
        <w:rPr>
          <w:sz w:val="24"/>
        </w:rPr>
        <w:t xml:space="preserve"> (</w:t>
      </w:r>
      <w:proofErr w:type="spellStart"/>
      <w:r w:rsidR="001E10A0">
        <w:rPr>
          <w:sz w:val="24"/>
        </w:rPr>
        <w:t>eg</w:t>
      </w:r>
      <w:proofErr w:type="spellEnd"/>
      <w:r w:rsidR="001E10A0">
        <w:rPr>
          <w:sz w:val="24"/>
        </w:rPr>
        <w:t>.  mud on packages)</w:t>
      </w:r>
    </w:p>
    <w:p w:rsidR="00491309" w:rsidRPr="00023453" w:rsidRDefault="00491309" w:rsidP="00491309">
      <w:pPr>
        <w:pStyle w:val="ListParagraph"/>
        <w:numPr>
          <w:ilvl w:val="0"/>
          <w:numId w:val="28"/>
        </w:numPr>
        <w:spacing w:before="120" w:after="120"/>
        <w:jc w:val="both"/>
        <w:rPr>
          <w:sz w:val="24"/>
        </w:rPr>
      </w:pPr>
      <w:r w:rsidRPr="00023453">
        <w:rPr>
          <w:sz w:val="24"/>
        </w:rPr>
        <w:t xml:space="preserve">Manage to </w:t>
      </w:r>
      <w:r w:rsidR="000B6018">
        <w:rPr>
          <w:sz w:val="24"/>
        </w:rPr>
        <w:t>the Lumber</w:t>
      </w:r>
      <w:r w:rsidRPr="00023453">
        <w:rPr>
          <w:sz w:val="24"/>
        </w:rPr>
        <w:t xml:space="preserve"> Inventory System</w:t>
      </w:r>
    </w:p>
    <w:p w:rsidR="00491309" w:rsidRPr="00023453" w:rsidRDefault="00491309" w:rsidP="00491309">
      <w:pPr>
        <w:pStyle w:val="ListParagraph"/>
        <w:numPr>
          <w:ilvl w:val="0"/>
          <w:numId w:val="28"/>
        </w:numPr>
        <w:spacing w:before="120" w:after="120"/>
        <w:jc w:val="both"/>
        <w:rPr>
          <w:sz w:val="24"/>
        </w:rPr>
      </w:pPr>
      <w:r w:rsidRPr="00023453">
        <w:rPr>
          <w:sz w:val="24"/>
        </w:rPr>
        <w:t xml:space="preserve">Manage to First-In, First-Out </w:t>
      </w:r>
      <w:r w:rsidR="004276FB">
        <w:rPr>
          <w:sz w:val="24"/>
        </w:rPr>
        <w:t>lumber</w:t>
      </w:r>
      <w:r w:rsidRPr="00023453">
        <w:rPr>
          <w:sz w:val="24"/>
        </w:rPr>
        <w:t xml:space="preserve"> Usage</w:t>
      </w:r>
    </w:p>
    <w:p w:rsidR="00491309" w:rsidRDefault="00CD35FE" w:rsidP="00491309">
      <w:pPr>
        <w:pStyle w:val="ListParagraph"/>
        <w:numPr>
          <w:ilvl w:val="0"/>
          <w:numId w:val="28"/>
        </w:numPr>
        <w:spacing w:before="120" w:after="120"/>
        <w:jc w:val="both"/>
        <w:rPr>
          <w:sz w:val="24"/>
        </w:rPr>
      </w:pPr>
      <w:r>
        <w:rPr>
          <w:sz w:val="24"/>
        </w:rPr>
        <w:t>Establish and maintain the most efficient and effective equipment cycling patterns</w:t>
      </w:r>
      <w:r w:rsidR="00491309">
        <w:rPr>
          <w:sz w:val="24"/>
        </w:rPr>
        <w:t>.</w:t>
      </w:r>
    </w:p>
    <w:p w:rsidR="00CD35FE" w:rsidRPr="00EC251F" w:rsidRDefault="00CD35FE" w:rsidP="00491309">
      <w:pPr>
        <w:pStyle w:val="ListParagraph"/>
        <w:numPr>
          <w:ilvl w:val="0"/>
          <w:numId w:val="28"/>
        </w:numPr>
        <w:spacing w:before="120" w:after="120"/>
        <w:jc w:val="both"/>
        <w:rPr>
          <w:sz w:val="24"/>
        </w:rPr>
      </w:pPr>
      <w:r>
        <w:rPr>
          <w:sz w:val="24"/>
        </w:rPr>
        <w:t>Handle dunnage and strap removal and placement at all points in the yard.</w:t>
      </w:r>
    </w:p>
    <w:p w:rsidR="00491309" w:rsidRDefault="00491309" w:rsidP="00023453">
      <w:pPr>
        <w:spacing w:before="120" w:after="120"/>
        <w:jc w:val="both"/>
        <w:rPr>
          <w:sz w:val="24"/>
        </w:rPr>
      </w:pPr>
    </w:p>
    <w:p w:rsidR="000B6018" w:rsidRDefault="000B6018" w:rsidP="00023453">
      <w:pPr>
        <w:spacing w:before="120" w:after="120"/>
        <w:jc w:val="both"/>
        <w:rPr>
          <w:sz w:val="24"/>
        </w:rPr>
      </w:pPr>
    </w:p>
    <w:p w:rsidR="000B6018" w:rsidRDefault="000B6018" w:rsidP="00023453">
      <w:pPr>
        <w:spacing w:before="120" w:after="120"/>
        <w:jc w:val="both"/>
        <w:rPr>
          <w:sz w:val="24"/>
        </w:rPr>
      </w:pPr>
    </w:p>
    <w:p w:rsidR="000B6018" w:rsidRDefault="000B6018" w:rsidP="00023453">
      <w:pPr>
        <w:spacing w:before="120" w:after="120"/>
        <w:jc w:val="both"/>
        <w:rPr>
          <w:sz w:val="24"/>
        </w:rPr>
      </w:pPr>
    </w:p>
    <w:p w:rsidR="000B6018" w:rsidRDefault="000B6018" w:rsidP="00023453">
      <w:pPr>
        <w:spacing w:before="120" w:after="120"/>
        <w:jc w:val="both"/>
        <w:rPr>
          <w:sz w:val="24"/>
        </w:rPr>
      </w:pPr>
    </w:p>
    <w:p w:rsidR="000B6018" w:rsidRDefault="000B6018" w:rsidP="00023453">
      <w:pPr>
        <w:spacing w:before="120" w:after="120"/>
        <w:jc w:val="both"/>
        <w:rPr>
          <w:sz w:val="24"/>
        </w:rPr>
      </w:pPr>
    </w:p>
    <w:p w:rsidR="00491309" w:rsidRPr="00C06740" w:rsidRDefault="00491309" w:rsidP="00491309">
      <w:pPr>
        <w:spacing w:before="120" w:after="120"/>
        <w:jc w:val="both"/>
        <w:rPr>
          <w:b/>
          <w:sz w:val="28"/>
          <w:u w:val="single"/>
        </w:rPr>
      </w:pPr>
      <w:r w:rsidRPr="00C06740">
        <w:rPr>
          <w:b/>
          <w:sz w:val="28"/>
          <w:u w:val="single"/>
        </w:rPr>
        <w:t xml:space="preserve">Work Item # </w:t>
      </w:r>
      <w:r>
        <w:rPr>
          <w:b/>
          <w:sz w:val="28"/>
          <w:u w:val="single"/>
        </w:rPr>
        <w:t>3</w:t>
      </w:r>
    </w:p>
    <w:p w:rsidR="00491309" w:rsidRDefault="00491309" w:rsidP="00491309">
      <w:pPr>
        <w:spacing w:before="120" w:after="120"/>
        <w:jc w:val="both"/>
        <w:rPr>
          <w:sz w:val="24"/>
        </w:rPr>
      </w:pPr>
      <w:r>
        <w:rPr>
          <w:sz w:val="24"/>
        </w:rPr>
        <w:t xml:space="preserve">The work consists of Chips &amp; Biomass Handling for the RFP </w:t>
      </w:r>
      <w:r w:rsidR="004276FB">
        <w:rPr>
          <w:sz w:val="24"/>
        </w:rPr>
        <w:t>Thunder Bay</w:t>
      </w:r>
      <w:r>
        <w:rPr>
          <w:sz w:val="24"/>
        </w:rPr>
        <w:t xml:space="preserve"> sawmill, kilns, </w:t>
      </w:r>
      <w:proofErr w:type="spellStart"/>
      <w:r>
        <w:rPr>
          <w:sz w:val="24"/>
        </w:rPr>
        <w:t>planermill</w:t>
      </w:r>
      <w:proofErr w:type="spellEnd"/>
      <w:r>
        <w:rPr>
          <w:sz w:val="24"/>
        </w:rPr>
        <w:t xml:space="preserve"> and shipping groups.</w:t>
      </w:r>
    </w:p>
    <w:p w:rsidR="000B6018" w:rsidRDefault="000B6018" w:rsidP="000B6018">
      <w:pPr>
        <w:spacing w:before="120" w:after="120"/>
        <w:jc w:val="both"/>
        <w:rPr>
          <w:sz w:val="24"/>
        </w:rPr>
      </w:pPr>
      <w:r>
        <w:rPr>
          <w:sz w:val="24"/>
        </w:rPr>
        <w:t xml:space="preserve">The pine/spruce/fir Chips are estimated at </w:t>
      </w:r>
      <w:r w:rsidR="004276FB">
        <w:rPr>
          <w:sz w:val="24"/>
        </w:rPr>
        <w:t>240</w:t>
      </w:r>
      <w:r>
        <w:rPr>
          <w:sz w:val="24"/>
        </w:rPr>
        <w:t xml:space="preserve">,000 ODMT annually.  </w:t>
      </w:r>
      <w:proofErr w:type="gramStart"/>
      <w:r>
        <w:rPr>
          <w:sz w:val="24"/>
        </w:rPr>
        <w:t>The sawmill</w:t>
      </w:r>
      <w:proofErr w:type="gramEnd"/>
      <w:r>
        <w:rPr>
          <w:sz w:val="24"/>
        </w:rPr>
        <w:t xml:space="preserve"> monthly estimate is between </w:t>
      </w:r>
      <w:r w:rsidR="004276FB">
        <w:rPr>
          <w:sz w:val="24"/>
        </w:rPr>
        <w:t>18,000</w:t>
      </w:r>
      <w:r>
        <w:rPr>
          <w:sz w:val="24"/>
        </w:rPr>
        <w:t xml:space="preserve"> and </w:t>
      </w:r>
      <w:r w:rsidR="004276FB">
        <w:rPr>
          <w:sz w:val="24"/>
        </w:rPr>
        <w:t>22,000</w:t>
      </w:r>
      <w:r>
        <w:rPr>
          <w:sz w:val="24"/>
        </w:rPr>
        <w:t xml:space="preserve"> ODMT.</w:t>
      </w:r>
    </w:p>
    <w:p w:rsidR="000B6018" w:rsidRDefault="000B6018" w:rsidP="000B6018">
      <w:pPr>
        <w:spacing w:before="120" w:after="120"/>
        <w:jc w:val="both"/>
        <w:rPr>
          <w:sz w:val="24"/>
        </w:rPr>
      </w:pPr>
      <w:r>
        <w:rPr>
          <w:sz w:val="24"/>
        </w:rPr>
        <w:t xml:space="preserve">The Hog Material is estimated at </w:t>
      </w:r>
      <w:r w:rsidR="001A02CC">
        <w:rPr>
          <w:sz w:val="24"/>
        </w:rPr>
        <w:t>140</w:t>
      </w:r>
      <w:r>
        <w:rPr>
          <w:sz w:val="24"/>
        </w:rPr>
        <w:t xml:space="preserve">,000 GMT annually.  </w:t>
      </w:r>
      <w:proofErr w:type="gramStart"/>
      <w:r>
        <w:rPr>
          <w:sz w:val="24"/>
        </w:rPr>
        <w:t>The sawmill</w:t>
      </w:r>
      <w:proofErr w:type="gramEnd"/>
      <w:r>
        <w:rPr>
          <w:sz w:val="24"/>
        </w:rPr>
        <w:t xml:space="preserve"> monthly estimate is between </w:t>
      </w:r>
      <w:r w:rsidR="000922B5">
        <w:rPr>
          <w:sz w:val="24"/>
        </w:rPr>
        <w:t>8</w:t>
      </w:r>
      <w:r w:rsidR="001A02CC">
        <w:rPr>
          <w:sz w:val="24"/>
        </w:rPr>
        <w:t>,</w:t>
      </w:r>
      <w:r w:rsidR="000922B5">
        <w:rPr>
          <w:sz w:val="24"/>
        </w:rPr>
        <w:t>5</w:t>
      </w:r>
      <w:r>
        <w:rPr>
          <w:sz w:val="24"/>
        </w:rPr>
        <w:t xml:space="preserve">00 and </w:t>
      </w:r>
      <w:r w:rsidR="001A02CC">
        <w:rPr>
          <w:sz w:val="24"/>
        </w:rPr>
        <w:t>1</w:t>
      </w:r>
      <w:r w:rsidR="000922B5">
        <w:rPr>
          <w:sz w:val="24"/>
        </w:rPr>
        <w:t>3</w:t>
      </w:r>
      <w:r w:rsidR="001A02CC">
        <w:rPr>
          <w:sz w:val="24"/>
        </w:rPr>
        <w:t>,</w:t>
      </w:r>
      <w:r w:rsidR="000922B5">
        <w:rPr>
          <w:sz w:val="24"/>
        </w:rPr>
        <w:t>5</w:t>
      </w:r>
      <w:r w:rsidR="001A02CC">
        <w:rPr>
          <w:sz w:val="24"/>
        </w:rPr>
        <w:t>00</w:t>
      </w:r>
      <w:r>
        <w:rPr>
          <w:sz w:val="24"/>
        </w:rPr>
        <w:t xml:space="preserve"> GMT</w:t>
      </w:r>
      <w:r w:rsidR="001A02CC">
        <w:rPr>
          <w:sz w:val="24"/>
        </w:rPr>
        <w:t xml:space="preserve"> (~20% </w:t>
      </w:r>
      <w:r w:rsidR="000922B5">
        <w:rPr>
          <w:sz w:val="24"/>
        </w:rPr>
        <w:t>requires</w:t>
      </w:r>
      <w:r w:rsidR="001A02CC">
        <w:rPr>
          <w:sz w:val="24"/>
        </w:rPr>
        <w:t xml:space="preserve"> loader </w:t>
      </w:r>
      <w:r w:rsidR="000922B5">
        <w:rPr>
          <w:sz w:val="24"/>
        </w:rPr>
        <w:t xml:space="preserve">pickup </w:t>
      </w:r>
      <w:r w:rsidR="001A02CC">
        <w:rPr>
          <w:sz w:val="24"/>
        </w:rPr>
        <w:t xml:space="preserve">into Trucks and/or </w:t>
      </w:r>
      <w:r w:rsidR="000922B5">
        <w:rPr>
          <w:sz w:val="24"/>
        </w:rPr>
        <w:t xml:space="preserve">to feed the Wellons Burner for </w:t>
      </w:r>
      <w:r w:rsidR="001A02CC">
        <w:rPr>
          <w:sz w:val="24"/>
        </w:rPr>
        <w:t xml:space="preserve">the Pellet </w:t>
      </w:r>
      <w:r w:rsidR="000922B5">
        <w:rPr>
          <w:sz w:val="24"/>
        </w:rPr>
        <w:t>Plant system)</w:t>
      </w:r>
      <w:r>
        <w:rPr>
          <w:sz w:val="24"/>
        </w:rPr>
        <w:t>.</w:t>
      </w:r>
    </w:p>
    <w:p w:rsidR="000B6018" w:rsidRDefault="000B6018" w:rsidP="000B6018">
      <w:pPr>
        <w:spacing w:before="120" w:after="120"/>
        <w:jc w:val="both"/>
        <w:rPr>
          <w:sz w:val="24"/>
        </w:rPr>
      </w:pPr>
      <w:r>
        <w:rPr>
          <w:sz w:val="24"/>
        </w:rPr>
        <w:t xml:space="preserve">The Sawdust Material is estimated at </w:t>
      </w:r>
      <w:r w:rsidR="000922B5">
        <w:rPr>
          <w:sz w:val="24"/>
        </w:rPr>
        <w:t>40</w:t>
      </w:r>
      <w:r>
        <w:rPr>
          <w:sz w:val="24"/>
        </w:rPr>
        <w:t xml:space="preserve">,000 ODMT annually.  </w:t>
      </w:r>
      <w:proofErr w:type="gramStart"/>
      <w:r>
        <w:rPr>
          <w:sz w:val="24"/>
        </w:rPr>
        <w:t>The sawmill</w:t>
      </w:r>
      <w:proofErr w:type="gramEnd"/>
      <w:r>
        <w:rPr>
          <w:sz w:val="24"/>
        </w:rPr>
        <w:t xml:space="preserve"> monthly estimate is between </w:t>
      </w:r>
      <w:r w:rsidR="000922B5">
        <w:rPr>
          <w:sz w:val="24"/>
        </w:rPr>
        <w:t>3</w:t>
      </w:r>
      <w:r>
        <w:rPr>
          <w:sz w:val="24"/>
        </w:rPr>
        <w:t>,</w:t>
      </w:r>
      <w:r w:rsidR="00730294">
        <w:rPr>
          <w:sz w:val="24"/>
        </w:rPr>
        <w:t>0</w:t>
      </w:r>
      <w:r>
        <w:rPr>
          <w:sz w:val="24"/>
        </w:rPr>
        <w:t xml:space="preserve">00 and </w:t>
      </w:r>
      <w:r w:rsidR="000922B5">
        <w:rPr>
          <w:sz w:val="24"/>
        </w:rPr>
        <w:t>3,</w:t>
      </w:r>
      <w:r w:rsidR="00B21242">
        <w:rPr>
          <w:sz w:val="24"/>
        </w:rPr>
        <w:t>8</w:t>
      </w:r>
      <w:r w:rsidR="000922B5">
        <w:rPr>
          <w:sz w:val="24"/>
        </w:rPr>
        <w:t>00</w:t>
      </w:r>
      <w:r>
        <w:rPr>
          <w:sz w:val="24"/>
        </w:rPr>
        <w:t xml:space="preserve"> ODMT</w:t>
      </w:r>
      <w:r w:rsidR="00B21242">
        <w:rPr>
          <w:sz w:val="24"/>
        </w:rPr>
        <w:t xml:space="preserve"> (~0% requires loader pickup but situations may exist that a loader is required)</w:t>
      </w:r>
      <w:r>
        <w:rPr>
          <w:sz w:val="24"/>
        </w:rPr>
        <w:t>.</w:t>
      </w:r>
    </w:p>
    <w:p w:rsidR="000B6018" w:rsidRDefault="000B6018" w:rsidP="000B6018">
      <w:pPr>
        <w:spacing w:before="120" w:after="120"/>
        <w:jc w:val="both"/>
        <w:rPr>
          <w:sz w:val="24"/>
        </w:rPr>
      </w:pPr>
      <w:r>
        <w:rPr>
          <w:sz w:val="24"/>
        </w:rPr>
        <w:t>The Company requires the Contractor to:</w:t>
      </w:r>
    </w:p>
    <w:p w:rsidR="000B6018" w:rsidRDefault="000B6018" w:rsidP="000B6018">
      <w:pPr>
        <w:pStyle w:val="ListParagraph"/>
        <w:numPr>
          <w:ilvl w:val="0"/>
          <w:numId w:val="28"/>
        </w:numPr>
        <w:spacing w:before="120" w:after="120"/>
        <w:jc w:val="both"/>
        <w:rPr>
          <w:sz w:val="24"/>
        </w:rPr>
      </w:pPr>
      <w:r>
        <w:rPr>
          <w:sz w:val="24"/>
        </w:rPr>
        <w:t>E</w:t>
      </w:r>
      <w:r w:rsidRPr="000C5CD9">
        <w:rPr>
          <w:sz w:val="24"/>
        </w:rPr>
        <w:t>nsure an average truck in yard time of &lt;</w:t>
      </w:r>
      <w:r w:rsidR="00B21242">
        <w:rPr>
          <w:sz w:val="24"/>
        </w:rPr>
        <w:t>6</w:t>
      </w:r>
      <w:r w:rsidR="000D68FC">
        <w:rPr>
          <w:sz w:val="24"/>
        </w:rPr>
        <w:t>0</w:t>
      </w:r>
      <w:r w:rsidRPr="000C5CD9">
        <w:rPr>
          <w:sz w:val="24"/>
        </w:rPr>
        <w:t xml:space="preserve"> Minutes.</w:t>
      </w:r>
    </w:p>
    <w:p w:rsidR="000D68FC" w:rsidRDefault="000B6018" w:rsidP="000D68FC">
      <w:pPr>
        <w:pStyle w:val="ListParagraph"/>
        <w:numPr>
          <w:ilvl w:val="0"/>
          <w:numId w:val="28"/>
        </w:numPr>
        <w:spacing w:before="120" w:after="120"/>
        <w:rPr>
          <w:sz w:val="24"/>
        </w:rPr>
      </w:pPr>
      <w:r w:rsidRPr="000C5CD9">
        <w:rPr>
          <w:sz w:val="24"/>
        </w:rPr>
        <w:t xml:space="preserve">Ensure </w:t>
      </w:r>
      <w:r w:rsidR="000D68FC">
        <w:rPr>
          <w:sz w:val="24"/>
        </w:rPr>
        <w:t>no cross contamination of product streams.</w:t>
      </w:r>
      <w:r w:rsidRPr="000C5CD9">
        <w:rPr>
          <w:sz w:val="24"/>
        </w:rPr>
        <w:t xml:space="preserve"> </w:t>
      </w:r>
    </w:p>
    <w:p w:rsidR="000B6018" w:rsidRPr="000D68FC" w:rsidRDefault="000D68FC" w:rsidP="000D68FC">
      <w:pPr>
        <w:pStyle w:val="ListParagraph"/>
        <w:numPr>
          <w:ilvl w:val="0"/>
          <w:numId w:val="28"/>
        </w:numPr>
        <w:spacing w:before="120" w:after="120"/>
        <w:rPr>
          <w:sz w:val="24"/>
        </w:rPr>
      </w:pPr>
      <w:r>
        <w:rPr>
          <w:sz w:val="24"/>
        </w:rPr>
        <w:t>Ensure no foreign material / debris c</w:t>
      </w:r>
      <w:r w:rsidRPr="00023453">
        <w:rPr>
          <w:sz w:val="24"/>
        </w:rPr>
        <w:t>ontaminat</w:t>
      </w:r>
      <w:r>
        <w:rPr>
          <w:sz w:val="24"/>
        </w:rPr>
        <w:t>es the product streams</w:t>
      </w:r>
      <w:r w:rsidRPr="00023453">
        <w:rPr>
          <w:sz w:val="24"/>
        </w:rPr>
        <w:t xml:space="preserve"> (</w:t>
      </w:r>
      <w:proofErr w:type="spellStart"/>
      <w:r w:rsidRPr="00023453">
        <w:rPr>
          <w:sz w:val="24"/>
        </w:rPr>
        <w:t>eg</w:t>
      </w:r>
      <w:proofErr w:type="spellEnd"/>
      <w:r w:rsidRPr="00023453">
        <w:rPr>
          <w:sz w:val="24"/>
        </w:rPr>
        <w:t>. Mud</w:t>
      </w:r>
      <w:r>
        <w:rPr>
          <w:sz w:val="24"/>
        </w:rPr>
        <w:t xml:space="preserve">, Rock, Plastic, </w:t>
      </w:r>
      <w:proofErr w:type="spellStart"/>
      <w:r>
        <w:rPr>
          <w:sz w:val="24"/>
        </w:rPr>
        <w:t>etc</w:t>
      </w:r>
      <w:proofErr w:type="spellEnd"/>
      <w:r>
        <w:rPr>
          <w:sz w:val="24"/>
        </w:rPr>
        <w:t>)</w:t>
      </w:r>
    </w:p>
    <w:p w:rsidR="000B6018" w:rsidRDefault="000B6018" w:rsidP="00491309">
      <w:pPr>
        <w:pStyle w:val="ListParagraph"/>
        <w:numPr>
          <w:ilvl w:val="0"/>
          <w:numId w:val="28"/>
        </w:numPr>
        <w:spacing w:before="120" w:after="120"/>
        <w:jc w:val="both"/>
        <w:rPr>
          <w:sz w:val="24"/>
        </w:rPr>
      </w:pPr>
      <w:r>
        <w:rPr>
          <w:sz w:val="24"/>
        </w:rPr>
        <w:t>Ensure n</w:t>
      </w:r>
      <w:r w:rsidRPr="000C5CD9">
        <w:rPr>
          <w:sz w:val="24"/>
        </w:rPr>
        <w:t xml:space="preserve">o </w:t>
      </w:r>
      <w:r>
        <w:rPr>
          <w:sz w:val="24"/>
        </w:rPr>
        <w:t>m</w:t>
      </w:r>
      <w:r w:rsidRPr="000C5CD9">
        <w:rPr>
          <w:sz w:val="24"/>
        </w:rPr>
        <w:t xml:space="preserve">ill </w:t>
      </w:r>
      <w:r>
        <w:rPr>
          <w:sz w:val="24"/>
        </w:rPr>
        <w:t>d</w:t>
      </w:r>
      <w:r w:rsidRPr="000C5CD9">
        <w:rPr>
          <w:sz w:val="24"/>
        </w:rPr>
        <w:t xml:space="preserve">owntime </w:t>
      </w:r>
      <w:r>
        <w:rPr>
          <w:sz w:val="24"/>
        </w:rPr>
        <w:t>d</w:t>
      </w:r>
      <w:r w:rsidRPr="000C5CD9">
        <w:rPr>
          <w:sz w:val="24"/>
        </w:rPr>
        <w:t xml:space="preserve">ue to </w:t>
      </w:r>
      <w:r>
        <w:rPr>
          <w:sz w:val="24"/>
        </w:rPr>
        <w:t xml:space="preserve">the </w:t>
      </w:r>
      <w:r w:rsidR="000D68FC">
        <w:rPr>
          <w:sz w:val="24"/>
        </w:rPr>
        <w:t>Chip or Biomass</w:t>
      </w:r>
      <w:r w:rsidRPr="000C5CD9">
        <w:rPr>
          <w:sz w:val="24"/>
        </w:rPr>
        <w:t xml:space="preserve"> </w:t>
      </w:r>
      <w:r>
        <w:rPr>
          <w:sz w:val="24"/>
        </w:rPr>
        <w:t>h</w:t>
      </w:r>
      <w:r w:rsidRPr="000C5CD9">
        <w:rPr>
          <w:sz w:val="24"/>
        </w:rPr>
        <w:t>andling</w:t>
      </w:r>
      <w:r>
        <w:rPr>
          <w:sz w:val="24"/>
        </w:rPr>
        <w:t xml:space="preserve"> service</w:t>
      </w:r>
    </w:p>
    <w:p w:rsidR="00B21242" w:rsidRDefault="00B21242" w:rsidP="00491309">
      <w:pPr>
        <w:spacing w:before="120" w:after="120"/>
        <w:jc w:val="both"/>
        <w:rPr>
          <w:b/>
          <w:sz w:val="28"/>
          <w:u w:val="single"/>
        </w:rPr>
      </w:pPr>
    </w:p>
    <w:p w:rsidR="00491309" w:rsidRPr="00C06740" w:rsidRDefault="00491309" w:rsidP="00491309">
      <w:pPr>
        <w:spacing w:before="120" w:after="120"/>
        <w:jc w:val="both"/>
        <w:rPr>
          <w:b/>
          <w:sz w:val="28"/>
          <w:u w:val="single"/>
        </w:rPr>
      </w:pPr>
      <w:r w:rsidRPr="00C06740">
        <w:rPr>
          <w:b/>
          <w:sz w:val="28"/>
          <w:u w:val="single"/>
        </w:rPr>
        <w:t xml:space="preserve">Work Item # </w:t>
      </w:r>
      <w:r>
        <w:rPr>
          <w:b/>
          <w:sz w:val="28"/>
          <w:u w:val="single"/>
        </w:rPr>
        <w:t>4</w:t>
      </w:r>
    </w:p>
    <w:p w:rsidR="00491309" w:rsidRDefault="00491309" w:rsidP="00491309">
      <w:pPr>
        <w:spacing w:before="120" w:after="120"/>
        <w:jc w:val="both"/>
        <w:rPr>
          <w:sz w:val="24"/>
        </w:rPr>
      </w:pPr>
      <w:r>
        <w:rPr>
          <w:sz w:val="24"/>
        </w:rPr>
        <w:t xml:space="preserve">The work consists of Yard Maintenance for the RFP </w:t>
      </w:r>
      <w:r w:rsidR="00B21242">
        <w:rPr>
          <w:sz w:val="24"/>
        </w:rPr>
        <w:t>Thunder Bay</w:t>
      </w:r>
      <w:r>
        <w:rPr>
          <w:sz w:val="24"/>
        </w:rPr>
        <w:t xml:space="preserve"> sawmill, kilns, </w:t>
      </w:r>
      <w:proofErr w:type="spellStart"/>
      <w:r>
        <w:rPr>
          <w:sz w:val="24"/>
        </w:rPr>
        <w:t>planermill</w:t>
      </w:r>
      <w:proofErr w:type="spellEnd"/>
      <w:r>
        <w:rPr>
          <w:sz w:val="24"/>
        </w:rPr>
        <w:t xml:space="preserve"> and shipping groups.</w:t>
      </w:r>
    </w:p>
    <w:p w:rsidR="00CD35FE" w:rsidRDefault="00CD35FE" w:rsidP="00491309">
      <w:pPr>
        <w:spacing w:before="120" w:after="120"/>
        <w:jc w:val="both"/>
        <w:rPr>
          <w:sz w:val="24"/>
        </w:rPr>
      </w:pPr>
      <w:r>
        <w:rPr>
          <w:sz w:val="24"/>
        </w:rPr>
        <w:t xml:space="preserve">Housekeeping responsibility for, but not limited to, </w:t>
      </w:r>
      <w:r w:rsidR="00B21242">
        <w:rPr>
          <w:sz w:val="24"/>
        </w:rPr>
        <w:t xml:space="preserve">CN </w:t>
      </w:r>
      <w:proofErr w:type="spellStart"/>
      <w:r w:rsidR="00B21242">
        <w:rPr>
          <w:sz w:val="24"/>
        </w:rPr>
        <w:t>RailCar</w:t>
      </w:r>
      <w:proofErr w:type="spellEnd"/>
      <w:r w:rsidR="00B21242">
        <w:rPr>
          <w:sz w:val="24"/>
        </w:rPr>
        <w:t xml:space="preserve"> loading area, MobileX yard and main road, RFP Lumber and log yards, employee parking area, </w:t>
      </w:r>
      <w:r>
        <w:rPr>
          <w:sz w:val="24"/>
        </w:rPr>
        <w:t xml:space="preserve">trailer cleaning station, dunnage racks, scale, </w:t>
      </w:r>
      <w:r w:rsidR="00B21242">
        <w:rPr>
          <w:sz w:val="24"/>
        </w:rPr>
        <w:t xml:space="preserve">snow clearing, </w:t>
      </w:r>
      <w:r>
        <w:rPr>
          <w:sz w:val="24"/>
        </w:rPr>
        <w:t>etc.</w:t>
      </w:r>
    </w:p>
    <w:p w:rsidR="000D68FC" w:rsidRDefault="00B21242" w:rsidP="000D68FC">
      <w:pPr>
        <w:spacing w:before="120" w:after="120"/>
        <w:jc w:val="both"/>
        <w:rPr>
          <w:sz w:val="24"/>
        </w:rPr>
      </w:pPr>
      <w:r>
        <w:rPr>
          <w:sz w:val="24"/>
        </w:rPr>
        <w:t>Back blading</w:t>
      </w:r>
      <w:r w:rsidR="0080729E">
        <w:rPr>
          <w:sz w:val="24"/>
        </w:rPr>
        <w:t xml:space="preserve"> </w:t>
      </w:r>
      <w:r>
        <w:rPr>
          <w:sz w:val="24"/>
        </w:rPr>
        <w:t>of main gravel roads when required.</w:t>
      </w:r>
    </w:p>
    <w:p w:rsidR="00CD35FE" w:rsidRDefault="00CD35FE" w:rsidP="000D68FC">
      <w:pPr>
        <w:spacing w:before="120" w:after="120"/>
        <w:jc w:val="both"/>
        <w:rPr>
          <w:sz w:val="24"/>
        </w:rPr>
      </w:pPr>
    </w:p>
    <w:p w:rsidR="00A03374" w:rsidRPr="00291477" w:rsidRDefault="00A03374" w:rsidP="00291477">
      <w:pPr>
        <w:rPr>
          <w:sz w:val="24"/>
          <w:szCs w:val="24"/>
        </w:rPr>
      </w:pPr>
    </w:p>
    <w:sectPr w:rsidR="00A03374" w:rsidRPr="00291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97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D7D9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2094549"/>
    <w:multiLevelType w:val="hybridMultilevel"/>
    <w:tmpl w:val="7F9618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07107B"/>
    <w:multiLevelType w:val="hybridMultilevel"/>
    <w:tmpl w:val="FB14D9F6"/>
    <w:lvl w:ilvl="0" w:tplc="0409000B">
      <w:start w:val="1"/>
      <w:numFmt w:val="bullet"/>
      <w:lvlText w:val=""/>
      <w:lvlJc w:val="left"/>
      <w:pPr>
        <w:ind w:left="776" w:hanging="360"/>
      </w:pPr>
      <w:rPr>
        <w:rFonts w:ascii="Wingdings" w:hAnsi="Wingdings"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5" w15:restartNumberingAfterBreak="0">
    <w:nsid w:val="0C111544"/>
    <w:multiLevelType w:val="hybridMultilevel"/>
    <w:tmpl w:val="2F54110E"/>
    <w:lvl w:ilvl="0" w:tplc="EB34B396">
      <w:start w:val="26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238D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AA3E85"/>
    <w:multiLevelType w:val="hybridMultilevel"/>
    <w:tmpl w:val="4AF28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142A0"/>
    <w:multiLevelType w:val="singleLevel"/>
    <w:tmpl w:val="81D64C96"/>
    <w:lvl w:ilvl="0">
      <w:start w:val="1"/>
      <w:numFmt w:val="lowerRoman"/>
      <w:lvlText w:val="%1."/>
      <w:legacy w:legacy="1" w:legacySpace="0" w:legacyIndent="360"/>
      <w:lvlJc w:val="left"/>
      <w:pPr>
        <w:ind w:left="1350" w:hanging="360"/>
      </w:pPr>
    </w:lvl>
  </w:abstractNum>
  <w:abstractNum w:abstractNumId="9" w15:restartNumberingAfterBreak="0">
    <w:nsid w:val="25D109EF"/>
    <w:multiLevelType w:val="singleLevel"/>
    <w:tmpl w:val="7E2CDEBC"/>
    <w:lvl w:ilvl="0">
      <w:start w:val="1"/>
      <w:numFmt w:val="decimal"/>
      <w:lvlText w:val="3.2.%1  "/>
      <w:legacy w:legacy="1" w:legacySpace="0" w:legacyIndent="360"/>
      <w:lvlJc w:val="left"/>
      <w:pPr>
        <w:ind w:left="1080" w:hanging="360"/>
      </w:pPr>
    </w:lvl>
  </w:abstractNum>
  <w:abstractNum w:abstractNumId="10" w15:restartNumberingAfterBreak="0">
    <w:nsid w:val="36D70603"/>
    <w:multiLevelType w:val="hybridMultilevel"/>
    <w:tmpl w:val="B5ECD26C"/>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DB63640"/>
    <w:multiLevelType w:val="multilevel"/>
    <w:tmpl w:val="D750B98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381846"/>
    <w:multiLevelType w:val="singleLevel"/>
    <w:tmpl w:val="F1EA2526"/>
    <w:lvl w:ilvl="0">
      <w:start w:val="1"/>
      <w:numFmt w:val="decimal"/>
      <w:lvlText w:val="3.3.%1  "/>
      <w:legacy w:legacy="1" w:legacySpace="0" w:legacyIndent="360"/>
      <w:lvlJc w:val="left"/>
      <w:pPr>
        <w:ind w:left="1080" w:hanging="360"/>
      </w:pPr>
    </w:lvl>
  </w:abstractNum>
  <w:abstractNum w:abstractNumId="13" w15:restartNumberingAfterBreak="0">
    <w:nsid w:val="456F0785"/>
    <w:multiLevelType w:val="singleLevel"/>
    <w:tmpl w:val="53100BCE"/>
    <w:lvl w:ilvl="0">
      <w:start w:val="1"/>
      <w:numFmt w:val="decimal"/>
      <w:lvlText w:val="3.4.%1  "/>
      <w:legacy w:legacy="1" w:legacySpace="0" w:legacyIndent="1080"/>
      <w:lvlJc w:val="left"/>
      <w:pPr>
        <w:ind w:left="1800" w:hanging="1080"/>
      </w:pPr>
    </w:lvl>
  </w:abstractNum>
  <w:abstractNum w:abstractNumId="14" w15:restartNumberingAfterBreak="0">
    <w:nsid w:val="5882412B"/>
    <w:multiLevelType w:val="singleLevel"/>
    <w:tmpl w:val="953C8D8E"/>
    <w:lvl w:ilvl="0">
      <w:start w:val="4"/>
      <w:numFmt w:val="decimal"/>
      <w:lvlText w:val="%1."/>
      <w:legacy w:legacy="1" w:legacySpace="0" w:legacyIndent="540"/>
      <w:lvlJc w:val="left"/>
      <w:pPr>
        <w:ind w:left="540" w:hanging="540"/>
      </w:pPr>
    </w:lvl>
  </w:abstractNum>
  <w:abstractNum w:abstractNumId="15" w15:restartNumberingAfterBreak="0">
    <w:nsid w:val="588F2A2C"/>
    <w:multiLevelType w:val="singleLevel"/>
    <w:tmpl w:val="10090003"/>
    <w:lvl w:ilvl="0">
      <w:start w:val="1"/>
      <w:numFmt w:val="bullet"/>
      <w:lvlText w:val="o"/>
      <w:lvlJc w:val="left"/>
      <w:pPr>
        <w:ind w:left="1440" w:hanging="360"/>
      </w:pPr>
      <w:rPr>
        <w:rFonts w:ascii="Courier New" w:hAnsi="Courier New" w:cs="Courier New" w:hint="default"/>
      </w:rPr>
    </w:lvl>
  </w:abstractNum>
  <w:abstractNum w:abstractNumId="16" w15:restartNumberingAfterBreak="0">
    <w:nsid w:val="5DE31ECF"/>
    <w:multiLevelType w:val="singleLevel"/>
    <w:tmpl w:val="D8F6E96A"/>
    <w:lvl w:ilvl="0">
      <w:start w:val="1"/>
      <w:numFmt w:val="lowerLetter"/>
      <w:lvlText w:val="%1)"/>
      <w:legacy w:legacy="1" w:legacySpace="0" w:legacyIndent="283"/>
      <w:lvlJc w:val="left"/>
      <w:pPr>
        <w:ind w:left="283" w:hanging="283"/>
      </w:pPr>
    </w:lvl>
  </w:abstractNum>
  <w:abstractNum w:abstractNumId="17" w15:restartNumberingAfterBreak="0">
    <w:nsid w:val="60683F14"/>
    <w:multiLevelType w:val="hybridMultilevel"/>
    <w:tmpl w:val="2FA6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A6A32"/>
    <w:multiLevelType w:val="hybridMultilevel"/>
    <w:tmpl w:val="F67A4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216CD1"/>
    <w:multiLevelType w:val="hybridMultilevel"/>
    <w:tmpl w:val="CC44FD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8D6DE6"/>
    <w:multiLevelType w:val="hybridMultilevel"/>
    <w:tmpl w:val="D6BC7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3459C3"/>
    <w:multiLevelType w:val="hybridMultilevel"/>
    <w:tmpl w:val="A47EF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85825"/>
    <w:multiLevelType w:val="hybridMultilevel"/>
    <w:tmpl w:val="8ABA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21659"/>
    <w:multiLevelType w:val="multilevel"/>
    <w:tmpl w:val="2138E2A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7EB660B3"/>
    <w:multiLevelType w:val="singleLevel"/>
    <w:tmpl w:val="1C728C16"/>
    <w:lvl w:ilvl="0">
      <w:start w:val="1"/>
      <w:numFmt w:val="decimal"/>
      <w:lvlText w:val="%1."/>
      <w:legacy w:legacy="1" w:legacySpace="0" w:legacyIndent="540"/>
      <w:lvlJc w:val="left"/>
      <w:pPr>
        <w:ind w:left="540" w:hanging="540"/>
      </w:pPr>
    </w:lvl>
  </w:abstractNum>
  <w:num w:numId="1">
    <w:abstractNumId w:val="22"/>
  </w:num>
  <w:num w:numId="2">
    <w:abstractNumId w:val="6"/>
  </w:num>
  <w:num w:numId="3">
    <w:abstractNumId w:val="21"/>
  </w:num>
  <w:num w:numId="4">
    <w:abstractNumId w:val="7"/>
  </w:num>
  <w:num w:numId="5">
    <w:abstractNumId w:val="20"/>
  </w:num>
  <w:num w:numId="6">
    <w:abstractNumId w:val="5"/>
  </w:num>
  <w:num w:numId="7">
    <w:abstractNumId w:val="17"/>
  </w:num>
  <w:num w:numId="8">
    <w:abstractNumId w:val="2"/>
  </w:num>
  <w:num w:numId="9">
    <w:abstractNumId w:val="11"/>
  </w:num>
  <w:num w:numId="10">
    <w:abstractNumId w:val="16"/>
  </w:num>
  <w:num w:numId="11">
    <w:abstractNumId w:val="23"/>
  </w:num>
  <w:num w:numId="12">
    <w:abstractNumId w:val="24"/>
  </w:num>
  <w:num w:numId="13">
    <w:abstractNumId w:val="24"/>
    <w:lvlOverride w:ilvl="0">
      <w:lvl w:ilvl="0">
        <w:start w:val="1"/>
        <w:numFmt w:val="decimal"/>
        <w:lvlText w:val="%1."/>
        <w:legacy w:legacy="1" w:legacySpace="0" w:legacyIndent="540"/>
        <w:lvlJc w:val="left"/>
        <w:pPr>
          <w:ind w:left="540" w:hanging="540"/>
        </w:pPr>
      </w:lvl>
    </w:lvlOverride>
  </w:num>
  <w:num w:numId="14">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15">
    <w:abstractNumId w:val="24"/>
    <w:lvlOverride w:ilvl="0">
      <w:lvl w:ilvl="0">
        <w:start w:val="1"/>
        <w:numFmt w:val="decimal"/>
        <w:lvlText w:val="%1."/>
        <w:legacy w:legacy="1" w:legacySpace="0" w:legacyIndent="540"/>
        <w:lvlJc w:val="left"/>
        <w:pPr>
          <w:ind w:left="540" w:hanging="540"/>
        </w:pPr>
      </w:lvl>
    </w:lvlOverride>
  </w:num>
  <w:num w:numId="16">
    <w:abstractNumId w:val="14"/>
  </w:num>
  <w:num w:numId="17">
    <w:abstractNumId w:val="14"/>
    <w:lvlOverride w:ilvl="0">
      <w:lvl w:ilvl="0">
        <w:start w:val="1"/>
        <w:numFmt w:val="decimal"/>
        <w:lvlText w:val="%1."/>
        <w:legacy w:legacy="1" w:legacySpace="0" w:legacyIndent="540"/>
        <w:lvlJc w:val="left"/>
        <w:pPr>
          <w:ind w:left="540" w:hanging="540"/>
        </w:pPr>
      </w:lvl>
    </w:lvlOverride>
  </w:num>
  <w:num w:numId="18">
    <w:abstractNumId w:val="19"/>
  </w:num>
  <w:num w:numId="19">
    <w:abstractNumId w:val="3"/>
  </w:num>
  <w:num w:numId="20">
    <w:abstractNumId w:val="1"/>
  </w:num>
  <w:num w:numId="21">
    <w:abstractNumId w:val="15"/>
  </w:num>
  <w:num w:numId="22">
    <w:abstractNumId w:val="9"/>
  </w:num>
  <w:num w:numId="23">
    <w:abstractNumId w:val="12"/>
  </w:num>
  <w:num w:numId="24">
    <w:abstractNumId w:val="13"/>
  </w:num>
  <w:num w:numId="25">
    <w:abstractNumId w:val="8"/>
  </w:num>
  <w:num w:numId="26">
    <w:abstractNumId w:val="18"/>
  </w:num>
  <w:num w:numId="27">
    <w:abstractNumId w:val="10"/>
  </w:num>
  <w:num w:numId="2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clerc, Roger">
    <w15:presenceInfo w15:providerId="AD" w15:userId="S-1-5-21-594963520-3523902187-3745076646-40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EE"/>
    <w:rsid w:val="00001BF2"/>
    <w:rsid w:val="00023453"/>
    <w:rsid w:val="00034D4A"/>
    <w:rsid w:val="000922B5"/>
    <w:rsid w:val="000B0426"/>
    <w:rsid w:val="000B6018"/>
    <w:rsid w:val="000C4BF1"/>
    <w:rsid w:val="000C5CD9"/>
    <w:rsid w:val="000D68FC"/>
    <w:rsid w:val="000E6DA0"/>
    <w:rsid w:val="00100DB9"/>
    <w:rsid w:val="001467DB"/>
    <w:rsid w:val="001557AF"/>
    <w:rsid w:val="001A02CC"/>
    <w:rsid w:val="001E10A0"/>
    <w:rsid w:val="00240106"/>
    <w:rsid w:val="0028252B"/>
    <w:rsid w:val="00291477"/>
    <w:rsid w:val="002A79DE"/>
    <w:rsid w:val="002F47E3"/>
    <w:rsid w:val="00310867"/>
    <w:rsid w:val="003D7026"/>
    <w:rsid w:val="004276FB"/>
    <w:rsid w:val="00491309"/>
    <w:rsid w:val="00564F8C"/>
    <w:rsid w:val="005A0762"/>
    <w:rsid w:val="005F7DE1"/>
    <w:rsid w:val="006969B9"/>
    <w:rsid w:val="006A4CA6"/>
    <w:rsid w:val="00730294"/>
    <w:rsid w:val="00767AE3"/>
    <w:rsid w:val="00771CA8"/>
    <w:rsid w:val="00784B76"/>
    <w:rsid w:val="007E0FF4"/>
    <w:rsid w:val="007E2EA1"/>
    <w:rsid w:val="00806B05"/>
    <w:rsid w:val="0080729E"/>
    <w:rsid w:val="0081051D"/>
    <w:rsid w:val="008368DA"/>
    <w:rsid w:val="008447D6"/>
    <w:rsid w:val="00963CA6"/>
    <w:rsid w:val="009958E9"/>
    <w:rsid w:val="009F28EE"/>
    <w:rsid w:val="00A03374"/>
    <w:rsid w:val="00A9696F"/>
    <w:rsid w:val="00AA27D5"/>
    <w:rsid w:val="00AC7A8A"/>
    <w:rsid w:val="00B10B96"/>
    <w:rsid w:val="00B21242"/>
    <w:rsid w:val="00B342E9"/>
    <w:rsid w:val="00B52F04"/>
    <w:rsid w:val="00B718B7"/>
    <w:rsid w:val="00B863AF"/>
    <w:rsid w:val="00BE0780"/>
    <w:rsid w:val="00C06740"/>
    <w:rsid w:val="00CB4FB0"/>
    <w:rsid w:val="00CD35FE"/>
    <w:rsid w:val="00CF5E83"/>
    <w:rsid w:val="00D15C06"/>
    <w:rsid w:val="00D35C32"/>
    <w:rsid w:val="00D62803"/>
    <w:rsid w:val="00EA609C"/>
    <w:rsid w:val="00EB63DC"/>
    <w:rsid w:val="00EC251F"/>
    <w:rsid w:val="00EC7D3F"/>
    <w:rsid w:val="00ED5B1E"/>
    <w:rsid w:val="00ED6DA0"/>
    <w:rsid w:val="00F33572"/>
    <w:rsid w:val="00F4425B"/>
    <w:rsid w:val="00F47B1C"/>
    <w:rsid w:val="00F611BF"/>
    <w:rsid w:val="00FA3A78"/>
    <w:rsid w:val="00FA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7D99D-0269-406C-8406-6479E37E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6740"/>
    <w:pPr>
      <w:keepNext/>
      <w:spacing w:before="120" w:after="120" w:line="240" w:lineRule="auto"/>
      <w:jc w:val="center"/>
      <w:outlineLvl w:val="0"/>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374"/>
    <w:pPr>
      <w:ind w:left="720"/>
      <w:contextualSpacing/>
    </w:pPr>
  </w:style>
  <w:style w:type="table" w:styleId="TableGrid">
    <w:name w:val="Table Grid"/>
    <w:basedOn w:val="TableNormal"/>
    <w:uiPriority w:val="39"/>
    <w:rsid w:val="00A03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6740"/>
    <w:rPr>
      <w:rFonts w:ascii="Times New Roman" w:eastAsia="Times New Roman" w:hAnsi="Times New Roman" w:cs="Times New Roman"/>
      <w:sz w:val="24"/>
      <w:szCs w:val="20"/>
      <w:lang w:eastAsia="en-CA"/>
    </w:rPr>
  </w:style>
  <w:style w:type="paragraph" w:customStyle="1" w:styleId="subtitle2">
    <w:name w:val="subtitle2"/>
    <w:basedOn w:val="Normal"/>
    <w:rsid w:val="00B863AF"/>
    <w:pPr>
      <w:spacing w:before="120" w:after="120" w:line="240" w:lineRule="auto"/>
      <w:ind w:left="720" w:hanging="720"/>
      <w:jc w:val="both"/>
    </w:pPr>
    <w:rPr>
      <w:rFonts w:ascii="Helvetica" w:eastAsia="Times New Roman" w:hAnsi="Helvetica" w:cs="Times New Roman"/>
      <w:sz w:val="24"/>
      <w:szCs w:val="20"/>
      <w:lang w:eastAsia="en-CA"/>
    </w:rPr>
  </w:style>
  <w:style w:type="paragraph" w:styleId="Subtitle">
    <w:name w:val="Subtitle"/>
    <w:basedOn w:val="Normal"/>
    <w:link w:val="SubtitleChar"/>
    <w:qFormat/>
    <w:rsid w:val="00B863AF"/>
    <w:pPr>
      <w:spacing w:after="0" w:line="240" w:lineRule="auto"/>
      <w:ind w:left="720" w:hanging="720"/>
      <w:jc w:val="both"/>
    </w:pPr>
    <w:rPr>
      <w:rFonts w:ascii="Helvetica" w:eastAsia="Times New Roman" w:hAnsi="Helvetica" w:cs="Times New Roman"/>
      <w:b/>
      <w:sz w:val="24"/>
      <w:szCs w:val="20"/>
      <w:lang w:eastAsia="en-CA"/>
    </w:rPr>
  </w:style>
  <w:style w:type="character" w:customStyle="1" w:styleId="SubtitleChar">
    <w:name w:val="Subtitle Char"/>
    <w:basedOn w:val="DefaultParagraphFont"/>
    <w:link w:val="Subtitle"/>
    <w:rsid w:val="00B863AF"/>
    <w:rPr>
      <w:rFonts w:ascii="Helvetica" w:eastAsia="Times New Roman" w:hAnsi="Helvetica" w:cs="Times New Roman"/>
      <w:b/>
      <w:sz w:val="24"/>
      <w:szCs w:val="20"/>
      <w:lang w:eastAsia="en-CA"/>
    </w:rPr>
  </w:style>
  <w:style w:type="paragraph" w:customStyle="1" w:styleId="subtitle2text2">
    <w:name w:val="subtitle2text2"/>
    <w:basedOn w:val="Normal"/>
    <w:rsid w:val="00B863AF"/>
    <w:pPr>
      <w:tabs>
        <w:tab w:val="left" w:pos="720"/>
      </w:tabs>
      <w:spacing w:after="120" w:line="240" w:lineRule="auto"/>
      <w:ind w:left="1080" w:hanging="1080"/>
      <w:jc w:val="both"/>
    </w:pPr>
    <w:rPr>
      <w:rFonts w:ascii="Helvetica" w:eastAsia="Times New Roman" w:hAnsi="Helvetica" w:cs="Times New Roman"/>
      <w:sz w:val="24"/>
      <w:szCs w:val="20"/>
      <w:lang w:eastAsia="en-CA"/>
    </w:rPr>
  </w:style>
  <w:style w:type="paragraph" w:styleId="BalloonText">
    <w:name w:val="Balloon Text"/>
    <w:basedOn w:val="Normal"/>
    <w:link w:val="BalloonTextChar"/>
    <w:uiPriority w:val="99"/>
    <w:semiHidden/>
    <w:unhideWhenUsed/>
    <w:rsid w:val="00784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Resolute Forest Products</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Colmenares</dc:creator>
  <cp:keywords/>
  <dc:description/>
  <cp:lastModifiedBy>Susan Castellan</cp:lastModifiedBy>
  <cp:revision>8</cp:revision>
  <cp:lastPrinted>2021-03-23T18:35:00Z</cp:lastPrinted>
  <dcterms:created xsi:type="dcterms:W3CDTF">2021-03-16T15:55:00Z</dcterms:created>
  <dcterms:modified xsi:type="dcterms:W3CDTF">2021-03-23T18:37:00Z</dcterms:modified>
</cp:coreProperties>
</file>