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29A0" w14:textId="77777777" w:rsidR="00EB287F" w:rsidRPr="00105643" w:rsidRDefault="00EB287F">
      <w:pPr>
        <w:rPr>
          <w:rFonts w:ascii="Arial" w:hAnsi="Arial"/>
        </w:rPr>
      </w:pPr>
    </w:p>
    <w:p w14:paraId="103AA569" w14:textId="77777777" w:rsidR="00EB287F" w:rsidRPr="00105643" w:rsidRDefault="00EB287F">
      <w:pPr>
        <w:rPr>
          <w:rFonts w:ascii="Arial" w:hAnsi="Arial"/>
        </w:rPr>
      </w:pPr>
    </w:p>
    <w:p w14:paraId="34E86F28" w14:textId="1D01AA20" w:rsidR="00EB287F" w:rsidRPr="00345F4A" w:rsidRDefault="00542D78">
      <w:pPr>
        <w:rPr>
          <w:rFonts w:ascii="Arial" w:hAnsi="Arial" w:cs="Arial"/>
        </w:rPr>
      </w:pPr>
      <w:r>
        <w:rPr>
          <w:noProof/>
        </w:rPr>
        <mc:AlternateContent>
          <mc:Choice Requires="wps">
            <w:drawing>
              <wp:anchor distT="0" distB="0" distL="114300" distR="114300" simplePos="0" relativeHeight="251658240" behindDoc="0" locked="0" layoutInCell="1" allowOverlap="1" wp14:anchorId="2B8BB8B6" wp14:editId="780CC580">
                <wp:simplePos x="0" y="0"/>
                <wp:positionH relativeFrom="margin">
                  <wp:align>right</wp:align>
                </wp:positionH>
                <wp:positionV relativeFrom="paragraph">
                  <wp:posOffset>154305</wp:posOffset>
                </wp:positionV>
                <wp:extent cx="5810250" cy="2606040"/>
                <wp:effectExtent l="19050" t="19050" r="0" b="3810"/>
                <wp:wrapNone/>
                <wp:docPr id="4486592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06040"/>
                        </a:xfrm>
                        <a:prstGeom prst="rect">
                          <a:avLst/>
                        </a:prstGeom>
                        <a:solidFill>
                          <a:srgbClr val="FFFFFF"/>
                        </a:solidFill>
                        <a:ln w="38100" cmpd="dbl">
                          <a:solidFill>
                            <a:srgbClr val="000000"/>
                          </a:solidFill>
                          <a:miter lim="800000"/>
                          <a:headEnd/>
                          <a:tailEnd/>
                        </a:ln>
                      </wps:spPr>
                      <wps:txbx>
                        <w:txbxContent>
                          <w:p w14:paraId="71DFD33E" w14:textId="77777777" w:rsidR="00B33281" w:rsidRDefault="00B33281">
                            <w:pPr>
                              <w:jc w:val="center"/>
                              <w:rPr>
                                <w:sz w:val="36"/>
                              </w:rPr>
                            </w:pPr>
                          </w:p>
                          <w:p w14:paraId="32B7DB19" w14:textId="77777777" w:rsidR="00B33281" w:rsidRDefault="00B33281">
                            <w:pPr>
                              <w:jc w:val="center"/>
                              <w:rPr>
                                <w:sz w:val="36"/>
                              </w:rPr>
                            </w:pPr>
                          </w:p>
                          <w:p w14:paraId="525D255F" w14:textId="77777777" w:rsidR="00B33281" w:rsidRDefault="00542D78" w:rsidP="00F1676E">
                            <w:pPr>
                              <w:pStyle w:val="aLC32"/>
                            </w:pPr>
                            <w:sdt>
                              <w:sdtPr>
                                <w:alias w:val="Title"/>
                                <w:tag w:val=""/>
                                <w:id w:val="-1107271603"/>
                                <w:placeholder>
                                  <w:docPart w:val="19678FC1B2784B3F83A7B67D3AF7D057"/>
                                </w:placeholder>
                                <w:dataBinding w:prefixMappings="xmlns:ns0='http://purl.org/dc/elements/1.1/' xmlns:ns1='http://schemas.openxmlformats.org/package/2006/metadata/core-properties' " w:xpath="/ns1:coreProperties[1]/ns0:title[1]" w:storeItemID="{6C3C8BC8-F283-45AE-878A-BAB7291924A1}"/>
                                <w:text/>
                              </w:sdtPr>
                              <w:sdtEndPr/>
                              <w:sdtContent>
                                <w:r w:rsidR="00B33281">
                                  <w:t>Fort William First Nation</w:t>
                                </w:r>
                              </w:sdtContent>
                            </w:sdt>
                            <w:r w:rsidR="00B33281">
                              <w:t xml:space="preserve"> </w:t>
                            </w:r>
                          </w:p>
                          <w:p w14:paraId="5A6F9ECD" w14:textId="77777777" w:rsidR="00B33281" w:rsidRPr="004C6ED4" w:rsidRDefault="00B33281" w:rsidP="00F1676E">
                            <w:pPr>
                              <w:pStyle w:val="aLC32"/>
                              <w:rPr>
                                <w:rFonts w:cs="Arial"/>
                              </w:rPr>
                            </w:pPr>
                            <w:r>
                              <w:t>Land Code</w:t>
                            </w:r>
                          </w:p>
                          <w:p w14:paraId="072C10E4" w14:textId="77777777" w:rsidR="00B33281" w:rsidRPr="004C6ED4" w:rsidRDefault="00B33281">
                            <w:pPr>
                              <w:jc w:val="center"/>
                              <w:rPr>
                                <w:rFonts w:ascii="Arial" w:hAnsi="Arial" w:cs="Arial"/>
                                <w:sz w:val="36"/>
                              </w:rPr>
                            </w:pPr>
                            <w:r w:rsidRPr="004C6ED4">
                              <w:rPr>
                                <w:rFonts w:ascii="Arial" w:hAnsi="Arial" w:cs="Arial"/>
                                <w:sz w:val="36"/>
                              </w:rPr>
                              <w:t>(</w:t>
                            </w:r>
                            <w:r>
                              <w:rPr>
                                <w:rFonts w:ascii="Arial" w:hAnsi="Arial" w:cs="Arial"/>
                                <w:sz w:val="36"/>
                              </w:rPr>
                              <w:t>DRAFT</w:t>
                            </w:r>
                            <w:r w:rsidRPr="004C6ED4">
                              <w:rPr>
                                <w:rFonts w:ascii="Arial" w:hAnsi="Arial" w:cs="Arial"/>
                                <w:sz w:val="36"/>
                              </w:rPr>
                              <w:t>)</w:t>
                            </w:r>
                          </w:p>
                          <w:p w14:paraId="4090BC51" w14:textId="77777777" w:rsidR="00B33281" w:rsidRDefault="00B33281" w:rsidP="001615D7">
                            <w:pPr>
                              <w:pStyle w:val="aLC27"/>
                            </w:pPr>
                            <w:r w:rsidRPr="001615D7">
                              <w:rPr>
                                <w:sz w:val="36"/>
                                <w:szCs w:val="36"/>
                              </w:rPr>
                              <w:t>Dated for Reference</w:t>
                            </w:r>
                            <w:r>
                              <w:t xml:space="preserve"> </w:t>
                            </w:r>
                          </w:p>
                          <w:p w14:paraId="0B953FD4" w14:textId="77777777" w:rsidR="00B33281" w:rsidRDefault="00542D78" w:rsidP="001615D7">
                            <w:pPr>
                              <w:pStyle w:val="aLC27"/>
                            </w:pPr>
                            <w:sdt>
                              <w:sdtPr>
                                <w:rPr>
                                  <w:sz w:val="36"/>
                                  <w:szCs w:val="36"/>
                                </w:rPr>
                                <w:alias w:val="Date"/>
                                <w:tag w:val=""/>
                                <w:id w:val="276072762"/>
                                <w:placeholder>
                                  <w:docPart w:val="301DB515856E4494BE025E085FD88ACF"/>
                                </w:placeholder>
                                <w:dataBinding w:prefixMappings="xmlns:ns0='http://schemas.microsoft.com/office/2006/coverPageProps' " w:xpath="/ns0:CoverPageProperties[1]/ns0:Abstract[1]" w:storeItemID="{55AF091B-3C7A-41E3-B477-F2FDAA23CFDA}"/>
                                <w:text/>
                              </w:sdtPr>
                              <w:sdtEndPr/>
                              <w:sdtContent>
                                <w:del w:id="0" w:author="Brenda A. Belmore" w:date="2023-03-14T13:08:00Z">
                                  <w:r w:rsidR="00184C6D" w:rsidDel="00184C6D">
                                    <w:rPr>
                                      <w:sz w:val="36"/>
                                      <w:szCs w:val="36"/>
                                    </w:rPr>
                                    <w:delText>January 11, 2022</w:delText>
                                  </w:r>
                                </w:del>
                                <w:ins w:id="1" w:author="Brenda A. Belmore" w:date="2023-03-14T13:08:00Z">
                                  <w:r w:rsidR="00184C6D">
                                    <w:rPr>
                                      <w:sz w:val="36"/>
                                      <w:szCs w:val="36"/>
                                    </w:rPr>
                                    <w:t>March 14, 2023</w:t>
                                  </w:r>
                                </w:ins>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BB8B6" id="_x0000_t202" coordsize="21600,21600" o:spt="202" path="m,l,21600r21600,l21600,xe">
                <v:stroke joinstyle="miter"/>
                <v:path gradientshapeok="t" o:connecttype="rect"/>
              </v:shapetype>
              <v:shape id="Text Box 3" o:spid="_x0000_s1026" type="#_x0000_t202" style="position:absolute;margin-left:406.3pt;margin-top:12.15pt;width:457.5pt;height:205.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" strokeweight="3pt">
                <v:stroke linestyle="thinThin"/>
                <v:textbox>
                  <w:txbxContent>
                    <w:p w14:paraId="71DFD33E" w14:textId="77777777" w:rsidR="00B33281" w:rsidRDefault="00B33281">
                      <w:pPr>
                        <w:jc w:val="center"/>
                        <w:rPr>
                          <w:sz w:val="36"/>
                        </w:rPr>
                      </w:pPr>
                    </w:p>
                    <w:p w14:paraId="32B7DB19" w14:textId="77777777" w:rsidR="00B33281" w:rsidRDefault="00B33281">
                      <w:pPr>
                        <w:jc w:val="center"/>
                        <w:rPr>
                          <w:sz w:val="36"/>
                        </w:rPr>
                      </w:pPr>
                    </w:p>
                    <w:p w14:paraId="525D255F" w14:textId="77777777" w:rsidR="00B33281" w:rsidRDefault="00542D78" w:rsidP="00F1676E">
                      <w:pPr>
                        <w:pStyle w:val="aLC32"/>
                      </w:pPr>
                      <w:sdt>
                        <w:sdtPr>
                          <w:alias w:val="Title"/>
                          <w:tag w:val=""/>
                          <w:id w:val="-1107271603"/>
                          <w:placeholder>
                            <w:docPart w:val="19678FC1B2784B3F83A7B67D3AF7D057"/>
                          </w:placeholder>
                          <w:dataBinding w:prefixMappings="xmlns:ns0='http://purl.org/dc/elements/1.1/' xmlns:ns1='http://schemas.openxmlformats.org/package/2006/metadata/core-properties' " w:xpath="/ns1:coreProperties[1]/ns0:title[1]" w:storeItemID="{6C3C8BC8-F283-45AE-878A-BAB7291924A1}"/>
                          <w:text/>
                        </w:sdtPr>
                        <w:sdtEndPr/>
                        <w:sdtContent>
                          <w:r w:rsidR="00B33281">
                            <w:t>Fort William First Nation</w:t>
                          </w:r>
                        </w:sdtContent>
                      </w:sdt>
                      <w:r w:rsidR="00B33281">
                        <w:t xml:space="preserve"> </w:t>
                      </w:r>
                    </w:p>
                    <w:p w14:paraId="5A6F9ECD" w14:textId="77777777" w:rsidR="00B33281" w:rsidRPr="004C6ED4" w:rsidRDefault="00B33281" w:rsidP="00F1676E">
                      <w:pPr>
                        <w:pStyle w:val="aLC32"/>
                        <w:rPr>
                          <w:rFonts w:cs="Arial"/>
                        </w:rPr>
                      </w:pPr>
                      <w:r>
                        <w:t>Land Code</w:t>
                      </w:r>
                    </w:p>
                    <w:p w14:paraId="072C10E4" w14:textId="77777777" w:rsidR="00B33281" w:rsidRPr="004C6ED4" w:rsidRDefault="00B33281">
                      <w:pPr>
                        <w:jc w:val="center"/>
                        <w:rPr>
                          <w:rFonts w:ascii="Arial" w:hAnsi="Arial" w:cs="Arial"/>
                          <w:sz w:val="36"/>
                        </w:rPr>
                      </w:pPr>
                      <w:r w:rsidRPr="004C6ED4">
                        <w:rPr>
                          <w:rFonts w:ascii="Arial" w:hAnsi="Arial" w:cs="Arial"/>
                          <w:sz w:val="36"/>
                        </w:rPr>
                        <w:t>(</w:t>
                      </w:r>
                      <w:r>
                        <w:rPr>
                          <w:rFonts w:ascii="Arial" w:hAnsi="Arial" w:cs="Arial"/>
                          <w:sz w:val="36"/>
                        </w:rPr>
                        <w:t>DRAFT</w:t>
                      </w:r>
                      <w:r w:rsidRPr="004C6ED4">
                        <w:rPr>
                          <w:rFonts w:ascii="Arial" w:hAnsi="Arial" w:cs="Arial"/>
                          <w:sz w:val="36"/>
                        </w:rPr>
                        <w:t>)</w:t>
                      </w:r>
                    </w:p>
                    <w:p w14:paraId="4090BC51" w14:textId="77777777" w:rsidR="00B33281" w:rsidRDefault="00B33281" w:rsidP="001615D7">
                      <w:pPr>
                        <w:pStyle w:val="aLC27"/>
                      </w:pPr>
                      <w:r w:rsidRPr="001615D7">
                        <w:rPr>
                          <w:sz w:val="36"/>
                          <w:szCs w:val="36"/>
                        </w:rPr>
                        <w:t>Dated for Reference</w:t>
                      </w:r>
                      <w:r>
                        <w:t xml:space="preserve"> </w:t>
                      </w:r>
                    </w:p>
                    <w:p w14:paraId="0B953FD4" w14:textId="77777777" w:rsidR="00B33281" w:rsidRDefault="00542D78" w:rsidP="001615D7">
                      <w:pPr>
                        <w:pStyle w:val="aLC27"/>
                      </w:pPr>
                      <w:sdt>
                        <w:sdtPr>
                          <w:rPr>
                            <w:sz w:val="36"/>
                            <w:szCs w:val="36"/>
                          </w:rPr>
                          <w:alias w:val="Date"/>
                          <w:tag w:val=""/>
                          <w:id w:val="276072762"/>
                          <w:placeholder>
                            <w:docPart w:val="301DB515856E4494BE025E085FD88ACF"/>
                          </w:placeholder>
                          <w:dataBinding w:prefixMappings="xmlns:ns0='http://schemas.microsoft.com/office/2006/coverPageProps' " w:xpath="/ns0:CoverPageProperties[1]/ns0:Abstract[1]" w:storeItemID="{55AF091B-3C7A-41E3-B477-F2FDAA23CFDA}"/>
                          <w:text/>
                        </w:sdtPr>
                        <w:sdtEndPr/>
                        <w:sdtContent>
                          <w:del w:id="2" w:author="Brenda A. Belmore" w:date="2023-03-14T13:08:00Z">
                            <w:r w:rsidR="00184C6D" w:rsidDel="00184C6D">
                              <w:rPr>
                                <w:sz w:val="36"/>
                                <w:szCs w:val="36"/>
                              </w:rPr>
                              <w:delText>January 11, 2022</w:delText>
                            </w:r>
                          </w:del>
                          <w:ins w:id="3" w:author="Brenda A. Belmore" w:date="2023-03-14T13:08:00Z">
                            <w:r w:rsidR="00184C6D">
                              <w:rPr>
                                <w:sz w:val="36"/>
                                <w:szCs w:val="36"/>
                              </w:rPr>
                              <w:t>March 14, 2023</w:t>
                            </w:r>
                          </w:ins>
                        </w:sdtContent>
                      </w:sdt>
                    </w:p>
                  </w:txbxContent>
                </v:textbox>
                <w10:wrap anchorx="margin"/>
              </v:shape>
            </w:pict>
          </mc:Fallback>
        </mc:AlternateContent>
      </w:r>
    </w:p>
    <w:p w14:paraId="53FD2C58" w14:textId="77777777" w:rsidR="00EB287F" w:rsidRPr="00345F4A" w:rsidRDefault="00EB287F">
      <w:pPr>
        <w:rPr>
          <w:rFonts w:ascii="Arial" w:hAnsi="Arial" w:cs="Arial"/>
        </w:rPr>
      </w:pPr>
    </w:p>
    <w:p w14:paraId="329B0B81" w14:textId="77777777" w:rsidR="00EB287F" w:rsidRPr="00345F4A" w:rsidRDefault="00EB287F">
      <w:pPr>
        <w:rPr>
          <w:rFonts w:ascii="Arial" w:hAnsi="Arial" w:cs="Arial"/>
        </w:rPr>
      </w:pPr>
    </w:p>
    <w:p w14:paraId="01151E0C" w14:textId="77777777" w:rsidR="00EB287F" w:rsidRPr="00345F4A" w:rsidRDefault="00EB287F">
      <w:pPr>
        <w:rPr>
          <w:rFonts w:ascii="Arial" w:hAnsi="Arial" w:cs="Arial"/>
        </w:rPr>
      </w:pPr>
    </w:p>
    <w:p w14:paraId="222E5F18" w14:textId="77777777" w:rsidR="00EB287F" w:rsidRPr="00345F4A" w:rsidRDefault="00EB287F">
      <w:pPr>
        <w:rPr>
          <w:rFonts w:ascii="Arial" w:hAnsi="Arial"/>
        </w:rPr>
      </w:pPr>
    </w:p>
    <w:p w14:paraId="6802E00D" w14:textId="77777777" w:rsidR="00EB287F" w:rsidRPr="00345F4A" w:rsidRDefault="00EB287F">
      <w:pPr>
        <w:rPr>
          <w:rFonts w:ascii="Arial" w:hAnsi="Arial"/>
        </w:rPr>
      </w:pPr>
    </w:p>
    <w:p w14:paraId="515A513D" w14:textId="77777777" w:rsidR="00EB287F" w:rsidRPr="00345F4A" w:rsidRDefault="00EB287F">
      <w:pPr>
        <w:rPr>
          <w:rFonts w:ascii="Arial" w:hAnsi="Arial"/>
        </w:rPr>
      </w:pPr>
    </w:p>
    <w:p w14:paraId="10EB72B8" w14:textId="77777777" w:rsidR="00EB287F" w:rsidRPr="00345F4A" w:rsidRDefault="00EB287F">
      <w:pPr>
        <w:rPr>
          <w:rFonts w:ascii="Arial" w:hAnsi="Arial"/>
        </w:rPr>
      </w:pPr>
    </w:p>
    <w:p w14:paraId="339CC35A" w14:textId="77777777" w:rsidR="00EB287F" w:rsidRPr="00345F4A" w:rsidRDefault="00EB287F">
      <w:pPr>
        <w:rPr>
          <w:rFonts w:ascii="Arial" w:hAnsi="Arial"/>
        </w:rPr>
      </w:pPr>
    </w:p>
    <w:p w14:paraId="1FFF2A9D" w14:textId="77777777" w:rsidR="00EB287F" w:rsidRPr="00345F4A" w:rsidRDefault="00EB287F">
      <w:pPr>
        <w:rPr>
          <w:rFonts w:ascii="Arial" w:hAnsi="Arial"/>
        </w:rPr>
      </w:pPr>
    </w:p>
    <w:p w14:paraId="1B12977D" w14:textId="77777777" w:rsidR="00EB287F" w:rsidRPr="00345F4A" w:rsidRDefault="00EB287F">
      <w:pPr>
        <w:rPr>
          <w:rFonts w:ascii="Arial" w:hAnsi="Arial"/>
        </w:rPr>
      </w:pPr>
    </w:p>
    <w:p w14:paraId="334A50B5" w14:textId="77777777" w:rsidR="00EB287F" w:rsidRPr="00345F4A" w:rsidRDefault="00EB287F">
      <w:pPr>
        <w:rPr>
          <w:rFonts w:ascii="Arial" w:hAnsi="Arial"/>
        </w:rPr>
      </w:pPr>
    </w:p>
    <w:p w14:paraId="4506EF5E" w14:textId="77777777" w:rsidR="00EB287F" w:rsidRPr="00345F4A" w:rsidRDefault="00EB287F">
      <w:pPr>
        <w:rPr>
          <w:rFonts w:ascii="Arial" w:hAnsi="Arial"/>
        </w:rPr>
      </w:pPr>
    </w:p>
    <w:p w14:paraId="3619CB28" w14:textId="77777777" w:rsidR="00EB287F" w:rsidRPr="00345F4A" w:rsidRDefault="00EB287F">
      <w:pPr>
        <w:rPr>
          <w:rFonts w:ascii="Arial" w:hAnsi="Arial"/>
        </w:rPr>
      </w:pPr>
    </w:p>
    <w:p w14:paraId="1693877D" w14:textId="77777777" w:rsidR="00EB287F" w:rsidRPr="00345F4A" w:rsidRDefault="00EB287F">
      <w:pPr>
        <w:rPr>
          <w:rFonts w:ascii="Arial" w:hAnsi="Arial"/>
        </w:rPr>
      </w:pPr>
    </w:p>
    <w:p w14:paraId="34C1849A" w14:textId="77777777" w:rsidR="00EB287F" w:rsidRPr="00345F4A" w:rsidRDefault="00EB287F">
      <w:pPr>
        <w:rPr>
          <w:rFonts w:ascii="Arial" w:hAnsi="Arial"/>
        </w:rPr>
      </w:pPr>
    </w:p>
    <w:p w14:paraId="7F08D8A4" w14:textId="77777777" w:rsidR="00F1676E" w:rsidRPr="00345F4A" w:rsidRDefault="00F1676E" w:rsidP="009A6805">
      <w:pPr>
        <w:rPr>
          <w:rFonts w:ascii="Arial" w:hAnsi="Arial"/>
          <w:b/>
        </w:rPr>
      </w:pPr>
      <w:bookmarkStart w:id="4" w:name="_Toc47104449"/>
    </w:p>
    <w:bookmarkEnd w:id="4"/>
    <w:p w14:paraId="116BFD79" w14:textId="77777777" w:rsidR="00EB287F" w:rsidRPr="00345F4A" w:rsidRDefault="00EB287F">
      <w:pPr>
        <w:rPr>
          <w:rFonts w:ascii="Arial" w:hAnsi="Arial"/>
          <w:sz w:val="28"/>
        </w:rPr>
      </w:pPr>
    </w:p>
    <w:p w14:paraId="76E7C207" w14:textId="77777777" w:rsidR="00EB287F" w:rsidRDefault="00EB287F">
      <w:pPr>
        <w:rPr>
          <w:rFonts w:ascii="Arial" w:hAnsi="Arial"/>
        </w:rPr>
      </w:pPr>
    </w:p>
    <w:p w14:paraId="340B73CA" w14:textId="77777777" w:rsidR="0070388E" w:rsidRDefault="0070388E">
      <w:pPr>
        <w:rPr>
          <w:rFonts w:ascii="Arial" w:hAnsi="Arial"/>
        </w:rPr>
      </w:pPr>
    </w:p>
    <w:p w14:paraId="3665DFEE" w14:textId="77777777" w:rsidR="0070388E" w:rsidRDefault="0070388E">
      <w:pPr>
        <w:rPr>
          <w:rFonts w:ascii="Arial" w:hAnsi="Arial"/>
        </w:rPr>
      </w:pPr>
    </w:p>
    <w:p w14:paraId="7D4C753D" w14:textId="77777777" w:rsidR="0070388E" w:rsidRPr="00345F4A" w:rsidRDefault="0070388E">
      <w:pPr>
        <w:rPr>
          <w:rFonts w:ascii="Arial" w:hAnsi="Arial"/>
        </w:rPr>
      </w:pPr>
    </w:p>
    <w:p w14:paraId="793AA5CF" w14:textId="77777777" w:rsidR="00EB287F" w:rsidRPr="00345F4A" w:rsidRDefault="00EB287F">
      <w:pPr>
        <w:rPr>
          <w:rFonts w:ascii="Arial" w:hAnsi="Arial"/>
          <w:sz w:val="28"/>
        </w:rPr>
      </w:pPr>
    </w:p>
    <w:p w14:paraId="59F7F1C1" w14:textId="77777777" w:rsidR="00EB287F" w:rsidRPr="00345F4A" w:rsidRDefault="00EB287F">
      <w:pPr>
        <w:rPr>
          <w:rFonts w:ascii="Arial" w:hAnsi="Arial"/>
          <w:sz w:val="28"/>
        </w:rPr>
      </w:pPr>
    </w:p>
    <w:p w14:paraId="18026730" w14:textId="77777777" w:rsidR="00EB287F" w:rsidRPr="00345F4A" w:rsidRDefault="00896626" w:rsidP="00896626">
      <w:pPr>
        <w:jc w:val="center"/>
        <w:rPr>
          <w:rFonts w:ascii="Arial" w:hAnsi="Arial"/>
          <w:sz w:val="28"/>
        </w:rPr>
      </w:pPr>
      <w:r>
        <w:rPr>
          <w:rFonts w:ascii="Arial" w:hAnsi="Arial"/>
          <w:noProof/>
          <w:sz w:val="28"/>
          <w:lang w:val="en-CA" w:eastAsia="en-CA"/>
        </w:rPr>
        <w:drawing>
          <wp:inline distT="0" distB="0" distL="0" distR="0" wp14:anchorId="2A39FB54" wp14:editId="15D549F1">
            <wp:extent cx="3657600" cy="234875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57600" cy="2348754"/>
                    </a:xfrm>
                    <a:prstGeom prst="rect">
                      <a:avLst/>
                    </a:prstGeom>
                  </pic:spPr>
                </pic:pic>
              </a:graphicData>
            </a:graphic>
          </wp:inline>
        </w:drawing>
      </w:r>
    </w:p>
    <w:p w14:paraId="2F3D4965" w14:textId="77777777" w:rsidR="00EB287F" w:rsidRDefault="00EB287F" w:rsidP="00004A89">
      <w:pPr>
        <w:pStyle w:val="aLC12"/>
      </w:pPr>
    </w:p>
    <w:p w14:paraId="5D3580EE" w14:textId="77777777" w:rsidR="0070388E" w:rsidRPr="00345F4A" w:rsidRDefault="0070388E" w:rsidP="00004A89">
      <w:pPr>
        <w:pStyle w:val="aLC12"/>
      </w:pPr>
    </w:p>
    <w:p w14:paraId="68A0111C" w14:textId="77777777" w:rsidR="007F16F3" w:rsidRPr="00345F4A" w:rsidRDefault="00EB287F" w:rsidP="006741C4">
      <w:pPr>
        <w:pStyle w:val="TOC1"/>
      </w:pPr>
      <w:r w:rsidRPr="00345F4A">
        <w:br w:type="page"/>
      </w:r>
    </w:p>
    <w:p w14:paraId="5FBD5987" w14:textId="77777777" w:rsidR="009A306A" w:rsidRPr="00345F4A" w:rsidRDefault="009A306A" w:rsidP="00CF32D4">
      <w:pPr>
        <w:jc w:val="center"/>
        <w:rPr>
          <w:rFonts w:ascii="Arial" w:hAnsi="Arial" w:cs="Arial"/>
          <w:sz w:val="20"/>
          <w:szCs w:val="20"/>
        </w:rPr>
      </w:pPr>
      <w:bookmarkStart w:id="5" w:name="_Hlk488843283"/>
    </w:p>
    <w:p w14:paraId="7E2081A1" w14:textId="77777777" w:rsidR="007F16F3" w:rsidRPr="00896626" w:rsidRDefault="007F16F3" w:rsidP="00CF32D4">
      <w:pPr>
        <w:jc w:val="center"/>
        <w:rPr>
          <w:rFonts w:ascii="Arial" w:hAnsi="Arial" w:cs="Arial"/>
          <w:sz w:val="22"/>
          <w:szCs w:val="22"/>
        </w:rPr>
      </w:pPr>
      <w:r w:rsidRPr="00896626">
        <w:rPr>
          <w:rFonts w:ascii="Arial" w:hAnsi="Arial" w:cs="Arial"/>
          <w:sz w:val="22"/>
          <w:szCs w:val="22"/>
        </w:rPr>
        <w:t>TABLE OF CONTENTS</w:t>
      </w:r>
    </w:p>
    <w:p w14:paraId="401A0BC7" w14:textId="77777777" w:rsidR="007F16F3" w:rsidRPr="00345F4A" w:rsidRDefault="007F16F3" w:rsidP="00CF32D4">
      <w:pPr>
        <w:rPr>
          <w:rFonts w:ascii="Arial" w:hAnsi="Arial" w:cs="Arial"/>
          <w:sz w:val="20"/>
          <w:szCs w:val="20"/>
        </w:rPr>
      </w:pPr>
    </w:p>
    <w:p w14:paraId="4242A8BC" w14:textId="77777777" w:rsidR="007F16F3" w:rsidRPr="00345F4A" w:rsidRDefault="007F16F3" w:rsidP="00CF32D4">
      <w:pPr>
        <w:rPr>
          <w:rFonts w:ascii="Arial" w:hAnsi="Arial" w:cs="Arial"/>
          <w:sz w:val="20"/>
          <w:szCs w:val="20"/>
        </w:rPr>
      </w:pPr>
    </w:p>
    <w:p w14:paraId="12500D2A" w14:textId="77777777" w:rsidR="001F7609" w:rsidRDefault="007C063C">
      <w:pPr>
        <w:pStyle w:val="TOC1"/>
        <w:rPr>
          <w:rFonts w:asciiTheme="minorHAnsi" w:eastAsiaTheme="minorEastAsia" w:hAnsiTheme="minorHAnsi" w:cstheme="minorBidi"/>
          <w:bCs w:val="0"/>
          <w:caps w:val="0"/>
          <w:szCs w:val="22"/>
        </w:rPr>
      </w:pPr>
      <w:r w:rsidRPr="00345F4A">
        <w:rPr>
          <w:b/>
          <w:caps w:val="0"/>
          <w:smallCaps/>
          <w:szCs w:val="20"/>
        </w:rPr>
        <w:fldChar w:fldCharType="begin"/>
      </w:r>
      <w:r w:rsidRPr="00345F4A">
        <w:rPr>
          <w:b/>
          <w:szCs w:val="20"/>
        </w:rPr>
        <w:instrText xml:space="preserve"> TOC \o "1-3" \h \z \u </w:instrText>
      </w:r>
      <w:r w:rsidRPr="00345F4A">
        <w:rPr>
          <w:b/>
          <w:caps w:val="0"/>
          <w:smallCaps/>
          <w:szCs w:val="20"/>
        </w:rPr>
        <w:fldChar w:fldCharType="separate"/>
      </w:r>
      <w:hyperlink w:anchor="_Toc129691197" w:history="1">
        <w:r w:rsidR="001F7609" w:rsidRPr="000D3781">
          <w:rPr>
            <w:rStyle w:val="Hyperlink"/>
          </w:rPr>
          <w:t>PART 1 PRELIMINARY MATTERS</w:t>
        </w:r>
        <w:r w:rsidR="001F7609">
          <w:rPr>
            <w:webHidden/>
          </w:rPr>
          <w:tab/>
        </w:r>
        <w:r w:rsidR="001F7609">
          <w:rPr>
            <w:webHidden/>
          </w:rPr>
          <w:fldChar w:fldCharType="begin"/>
        </w:r>
        <w:r w:rsidR="001F7609">
          <w:rPr>
            <w:webHidden/>
          </w:rPr>
          <w:instrText xml:space="preserve"> PAGEREF _Toc129691197 \h </w:instrText>
        </w:r>
        <w:r w:rsidR="001F7609">
          <w:rPr>
            <w:webHidden/>
          </w:rPr>
        </w:r>
        <w:r w:rsidR="001F7609">
          <w:rPr>
            <w:webHidden/>
          </w:rPr>
          <w:fldChar w:fldCharType="separate"/>
        </w:r>
        <w:r w:rsidR="001F7609">
          <w:rPr>
            <w:webHidden/>
          </w:rPr>
          <w:t>5</w:t>
        </w:r>
        <w:r w:rsidR="001F7609">
          <w:rPr>
            <w:webHidden/>
          </w:rPr>
          <w:fldChar w:fldCharType="end"/>
        </w:r>
      </w:hyperlink>
    </w:p>
    <w:p w14:paraId="2415C812"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198" w:history="1">
        <w:r w:rsidR="001F7609" w:rsidRPr="000D3781">
          <w:rPr>
            <w:rStyle w:val="Hyperlink"/>
          </w:rPr>
          <w:t>1.</w:t>
        </w:r>
        <w:r w:rsidR="001F7609">
          <w:rPr>
            <w:rFonts w:asciiTheme="minorHAnsi" w:eastAsiaTheme="minorEastAsia" w:hAnsiTheme="minorHAnsi" w:cstheme="minorBidi"/>
            <w:bCs w:val="0"/>
            <w:smallCaps w:val="0"/>
            <w:szCs w:val="22"/>
          </w:rPr>
          <w:tab/>
        </w:r>
        <w:r w:rsidR="001F7609" w:rsidRPr="000D3781">
          <w:rPr>
            <w:rStyle w:val="Hyperlink"/>
          </w:rPr>
          <w:t>Definitions</w:t>
        </w:r>
        <w:r w:rsidR="001F7609">
          <w:rPr>
            <w:webHidden/>
          </w:rPr>
          <w:tab/>
        </w:r>
        <w:r w:rsidR="001F7609">
          <w:rPr>
            <w:webHidden/>
          </w:rPr>
          <w:fldChar w:fldCharType="begin"/>
        </w:r>
        <w:r w:rsidR="001F7609">
          <w:rPr>
            <w:webHidden/>
          </w:rPr>
          <w:instrText xml:space="preserve"> PAGEREF _Toc129691198 \h </w:instrText>
        </w:r>
        <w:r w:rsidR="001F7609">
          <w:rPr>
            <w:webHidden/>
          </w:rPr>
        </w:r>
        <w:r w:rsidR="001F7609">
          <w:rPr>
            <w:webHidden/>
          </w:rPr>
          <w:fldChar w:fldCharType="separate"/>
        </w:r>
        <w:r w:rsidR="001F7609">
          <w:rPr>
            <w:webHidden/>
          </w:rPr>
          <w:t>5</w:t>
        </w:r>
        <w:r w:rsidR="001F7609">
          <w:rPr>
            <w:webHidden/>
          </w:rPr>
          <w:fldChar w:fldCharType="end"/>
        </w:r>
      </w:hyperlink>
    </w:p>
    <w:p w14:paraId="72A91CC6"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199" w:history="1">
        <w:r w:rsidR="001F7609" w:rsidRPr="000D3781">
          <w:rPr>
            <w:rStyle w:val="Hyperlink"/>
          </w:rPr>
          <w:t>2.</w:t>
        </w:r>
        <w:r w:rsidR="001F7609">
          <w:rPr>
            <w:rFonts w:asciiTheme="minorHAnsi" w:eastAsiaTheme="minorEastAsia" w:hAnsiTheme="minorHAnsi" w:cstheme="minorBidi"/>
            <w:bCs w:val="0"/>
            <w:smallCaps w:val="0"/>
            <w:szCs w:val="22"/>
          </w:rPr>
          <w:tab/>
        </w:r>
        <w:r w:rsidR="001F7609" w:rsidRPr="000D3781">
          <w:rPr>
            <w:rStyle w:val="Hyperlink"/>
          </w:rPr>
          <w:t>Interpretation</w:t>
        </w:r>
        <w:r w:rsidR="001F7609">
          <w:rPr>
            <w:webHidden/>
          </w:rPr>
          <w:tab/>
        </w:r>
        <w:r w:rsidR="001F7609">
          <w:rPr>
            <w:webHidden/>
          </w:rPr>
          <w:fldChar w:fldCharType="begin"/>
        </w:r>
        <w:r w:rsidR="001F7609">
          <w:rPr>
            <w:webHidden/>
          </w:rPr>
          <w:instrText xml:space="preserve"> PAGEREF _Toc129691199 \h </w:instrText>
        </w:r>
        <w:r w:rsidR="001F7609">
          <w:rPr>
            <w:webHidden/>
          </w:rPr>
        </w:r>
        <w:r w:rsidR="001F7609">
          <w:rPr>
            <w:webHidden/>
          </w:rPr>
          <w:fldChar w:fldCharType="separate"/>
        </w:r>
        <w:r w:rsidR="001F7609">
          <w:rPr>
            <w:webHidden/>
          </w:rPr>
          <w:t>7</w:t>
        </w:r>
        <w:r w:rsidR="001F7609">
          <w:rPr>
            <w:webHidden/>
          </w:rPr>
          <w:fldChar w:fldCharType="end"/>
        </w:r>
      </w:hyperlink>
    </w:p>
    <w:p w14:paraId="5CC1C7A5"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0" w:history="1">
        <w:r w:rsidR="001F7609" w:rsidRPr="000D3781">
          <w:rPr>
            <w:rStyle w:val="Hyperlink"/>
          </w:rPr>
          <w:t>3.</w:t>
        </w:r>
        <w:r w:rsidR="001F7609">
          <w:rPr>
            <w:rFonts w:asciiTheme="minorHAnsi" w:eastAsiaTheme="minorEastAsia" w:hAnsiTheme="minorHAnsi" w:cstheme="minorBidi"/>
            <w:bCs w:val="0"/>
            <w:smallCaps w:val="0"/>
            <w:szCs w:val="22"/>
          </w:rPr>
          <w:tab/>
        </w:r>
        <w:r w:rsidR="001F7609" w:rsidRPr="000D3781">
          <w:rPr>
            <w:rStyle w:val="Hyperlink"/>
          </w:rPr>
          <w:t>Authority to Govern</w:t>
        </w:r>
        <w:r w:rsidR="001F7609">
          <w:rPr>
            <w:webHidden/>
          </w:rPr>
          <w:tab/>
        </w:r>
        <w:r w:rsidR="001F7609">
          <w:rPr>
            <w:webHidden/>
          </w:rPr>
          <w:fldChar w:fldCharType="begin"/>
        </w:r>
        <w:r w:rsidR="001F7609">
          <w:rPr>
            <w:webHidden/>
          </w:rPr>
          <w:instrText xml:space="preserve"> PAGEREF _Toc129691200 \h </w:instrText>
        </w:r>
        <w:r w:rsidR="001F7609">
          <w:rPr>
            <w:webHidden/>
          </w:rPr>
        </w:r>
        <w:r w:rsidR="001F7609">
          <w:rPr>
            <w:webHidden/>
          </w:rPr>
          <w:fldChar w:fldCharType="separate"/>
        </w:r>
        <w:r w:rsidR="001F7609">
          <w:rPr>
            <w:webHidden/>
          </w:rPr>
          <w:t>9</w:t>
        </w:r>
        <w:r w:rsidR="001F7609">
          <w:rPr>
            <w:webHidden/>
          </w:rPr>
          <w:fldChar w:fldCharType="end"/>
        </w:r>
      </w:hyperlink>
    </w:p>
    <w:p w14:paraId="1114FE8E"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1" w:history="1">
        <w:r w:rsidR="001F7609" w:rsidRPr="000D3781">
          <w:rPr>
            <w:rStyle w:val="Hyperlink"/>
          </w:rPr>
          <w:t>4.</w:t>
        </w:r>
        <w:r w:rsidR="001F7609">
          <w:rPr>
            <w:rFonts w:asciiTheme="minorHAnsi" w:eastAsiaTheme="minorEastAsia" w:hAnsiTheme="minorHAnsi" w:cstheme="minorBidi"/>
            <w:bCs w:val="0"/>
            <w:smallCaps w:val="0"/>
            <w:szCs w:val="22"/>
          </w:rPr>
          <w:tab/>
        </w:r>
        <w:r w:rsidR="001F7609" w:rsidRPr="000D3781">
          <w:rPr>
            <w:rStyle w:val="Hyperlink"/>
          </w:rPr>
          <w:t>Purpose</w:t>
        </w:r>
        <w:r w:rsidR="001F7609">
          <w:rPr>
            <w:webHidden/>
          </w:rPr>
          <w:tab/>
        </w:r>
        <w:r w:rsidR="001F7609">
          <w:rPr>
            <w:webHidden/>
          </w:rPr>
          <w:fldChar w:fldCharType="begin"/>
        </w:r>
        <w:r w:rsidR="001F7609">
          <w:rPr>
            <w:webHidden/>
          </w:rPr>
          <w:instrText xml:space="preserve"> PAGEREF _Toc129691201 \h </w:instrText>
        </w:r>
        <w:r w:rsidR="001F7609">
          <w:rPr>
            <w:webHidden/>
          </w:rPr>
        </w:r>
        <w:r w:rsidR="001F7609">
          <w:rPr>
            <w:webHidden/>
          </w:rPr>
          <w:fldChar w:fldCharType="separate"/>
        </w:r>
        <w:r w:rsidR="001F7609">
          <w:rPr>
            <w:webHidden/>
          </w:rPr>
          <w:t>9</w:t>
        </w:r>
        <w:r w:rsidR="001F7609">
          <w:rPr>
            <w:webHidden/>
          </w:rPr>
          <w:fldChar w:fldCharType="end"/>
        </w:r>
      </w:hyperlink>
    </w:p>
    <w:p w14:paraId="6D76397E"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2" w:history="1">
        <w:r w:rsidR="001F7609" w:rsidRPr="000D3781">
          <w:rPr>
            <w:rStyle w:val="Hyperlink"/>
          </w:rPr>
          <w:t>5.</w:t>
        </w:r>
        <w:r w:rsidR="001F7609">
          <w:rPr>
            <w:rFonts w:asciiTheme="minorHAnsi" w:eastAsiaTheme="minorEastAsia" w:hAnsiTheme="minorHAnsi" w:cstheme="minorBidi"/>
            <w:bCs w:val="0"/>
            <w:smallCaps w:val="0"/>
            <w:szCs w:val="22"/>
          </w:rPr>
          <w:tab/>
        </w:r>
        <w:r w:rsidR="001F7609" w:rsidRPr="000D3781">
          <w:rPr>
            <w:rStyle w:val="Hyperlink"/>
          </w:rPr>
          <w:t>Description of Fort William First Nation Land</w:t>
        </w:r>
        <w:r w:rsidR="001F7609">
          <w:rPr>
            <w:webHidden/>
          </w:rPr>
          <w:tab/>
        </w:r>
        <w:r w:rsidR="001F7609">
          <w:rPr>
            <w:webHidden/>
          </w:rPr>
          <w:fldChar w:fldCharType="begin"/>
        </w:r>
        <w:r w:rsidR="001F7609">
          <w:rPr>
            <w:webHidden/>
          </w:rPr>
          <w:instrText xml:space="preserve"> PAGEREF _Toc129691202 \h </w:instrText>
        </w:r>
        <w:r w:rsidR="001F7609">
          <w:rPr>
            <w:webHidden/>
          </w:rPr>
        </w:r>
        <w:r w:rsidR="001F7609">
          <w:rPr>
            <w:webHidden/>
          </w:rPr>
          <w:fldChar w:fldCharType="separate"/>
        </w:r>
        <w:r w:rsidR="001F7609">
          <w:rPr>
            <w:webHidden/>
          </w:rPr>
          <w:t>10</w:t>
        </w:r>
        <w:r w:rsidR="001F7609">
          <w:rPr>
            <w:webHidden/>
          </w:rPr>
          <w:fldChar w:fldCharType="end"/>
        </w:r>
      </w:hyperlink>
    </w:p>
    <w:p w14:paraId="6B88818B" w14:textId="77777777" w:rsidR="001F7609" w:rsidRDefault="00542D78">
      <w:pPr>
        <w:pStyle w:val="TOC1"/>
        <w:rPr>
          <w:rFonts w:asciiTheme="minorHAnsi" w:eastAsiaTheme="minorEastAsia" w:hAnsiTheme="minorHAnsi" w:cstheme="minorBidi"/>
          <w:bCs w:val="0"/>
          <w:caps w:val="0"/>
          <w:szCs w:val="22"/>
        </w:rPr>
      </w:pPr>
      <w:hyperlink w:anchor="_Toc129691203" w:history="1">
        <w:r w:rsidR="001F7609" w:rsidRPr="000D3781">
          <w:rPr>
            <w:rStyle w:val="Hyperlink"/>
          </w:rPr>
          <w:t>PART 2 FIRST NATION LEGISLATION</w:t>
        </w:r>
        <w:r w:rsidR="001F7609">
          <w:rPr>
            <w:webHidden/>
          </w:rPr>
          <w:tab/>
        </w:r>
        <w:r w:rsidR="001F7609">
          <w:rPr>
            <w:webHidden/>
          </w:rPr>
          <w:fldChar w:fldCharType="begin"/>
        </w:r>
        <w:r w:rsidR="001F7609">
          <w:rPr>
            <w:webHidden/>
          </w:rPr>
          <w:instrText xml:space="preserve"> PAGEREF _Toc129691203 \h </w:instrText>
        </w:r>
        <w:r w:rsidR="001F7609">
          <w:rPr>
            <w:webHidden/>
          </w:rPr>
        </w:r>
        <w:r w:rsidR="001F7609">
          <w:rPr>
            <w:webHidden/>
          </w:rPr>
          <w:fldChar w:fldCharType="separate"/>
        </w:r>
        <w:r w:rsidR="001F7609">
          <w:rPr>
            <w:webHidden/>
          </w:rPr>
          <w:t>10</w:t>
        </w:r>
        <w:r w:rsidR="001F7609">
          <w:rPr>
            <w:webHidden/>
          </w:rPr>
          <w:fldChar w:fldCharType="end"/>
        </w:r>
      </w:hyperlink>
    </w:p>
    <w:p w14:paraId="6EDEAB8D"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4" w:history="1">
        <w:r w:rsidR="001F7609" w:rsidRPr="000D3781">
          <w:rPr>
            <w:rStyle w:val="Hyperlink"/>
          </w:rPr>
          <w:t>6.</w:t>
        </w:r>
        <w:r w:rsidR="001F7609">
          <w:rPr>
            <w:rFonts w:asciiTheme="minorHAnsi" w:eastAsiaTheme="minorEastAsia" w:hAnsiTheme="minorHAnsi" w:cstheme="minorBidi"/>
            <w:bCs w:val="0"/>
            <w:smallCaps w:val="0"/>
            <w:szCs w:val="22"/>
          </w:rPr>
          <w:tab/>
        </w:r>
        <w:r w:rsidR="001F7609" w:rsidRPr="000D3781">
          <w:rPr>
            <w:rStyle w:val="Hyperlink"/>
          </w:rPr>
          <w:t>Law-Making Powers</w:t>
        </w:r>
        <w:r w:rsidR="001F7609">
          <w:rPr>
            <w:webHidden/>
          </w:rPr>
          <w:tab/>
        </w:r>
        <w:r w:rsidR="001F7609">
          <w:rPr>
            <w:webHidden/>
          </w:rPr>
          <w:fldChar w:fldCharType="begin"/>
        </w:r>
        <w:r w:rsidR="001F7609">
          <w:rPr>
            <w:webHidden/>
          </w:rPr>
          <w:instrText xml:space="preserve"> PAGEREF _Toc129691204 \h </w:instrText>
        </w:r>
        <w:r w:rsidR="001F7609">
          <w:rPr>
            <w:webHidden/>
          </w:rPr>
        </w:r>
        <w:r w:rsidR="001F7609">
          <w:rPr>
            <w:webHidden/>
          </w:rPr>
          <w:fldChar w:fldCharType="separate"/>
        </w:r>
        <w:r w:rsidR="001F7609">
          <w:rPr>
            <w:webHidden/>
          </w:rPr>
          <w:t>11</w:t>
        </w:r>
        <w:r w:rsidR="001F7609">
          <w:rPr>
            <w:webHidden/>
          </w:rPr>
          <w:fldChar w:fldCharType="end"/>
        </w:r>
      </w:hyperlink>
    </w:p>
    <w:p w14:paraId="6F683C60"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5" w:history="1">
        <w:r w:rsidR="001F7609" w:rsidRPr="000D3781">
          <w:rPr>
            <w:rStyle w:val="Hyperlink"/>
          </w:rPr>
          <w:t>7.</w:t>
        </w:r>
        <w:r w:rsidR="001F7609">
          <w:rPr>
            <w:rFonts w:asciiTheme="minorHAnsi" w:eastAsiaTheme="minorEastAsia" w:hAnsiTheme="minorHAnsi" w:cstheme="minorBidi"/>
            <w:bCs w:val="0"/>
            <w:smallCaps w:val="0"/>
            <w:szCs w:val="22"/>
          </w:rPr>
          <w:tab/>
        </w:r>
        <w:r w:rsidR="001F7609" w:rsidRPr="000D3781">
          <w:rPr>
            <w:rStyle w:val="Hyperlink"/>
          </w:rPr>
          <w:t>Law-Making Procedure</w:t>
        </w:r>
        <w:r w:rsidR="001F7609">
          <w:rPr>
            <w:webHidden/>
          </w:rPr>
          <w:tab/>
        </w:r>
        <w:r w:rsidR="001F7609">
          <w:rPr>
            <w:webHidden/>
          </w:rPr>
          <w:fldChar w:fldCharType="begin"/>
        </w:r>
        <w:r w:rsidR="001F7609">
          <w:rPr>
            <w:webHidden/>
          </w:rPr>
          <w:instrText xml:space="preserve"> PAGEREF _Toc129691205 \h </w:instrText>
        </w:r>
        <w:r w:rsidR="001F7609">
          <w:rPr>
            <w:webHidden/>
          </w:rPr>
        </w:r>
        <w:r w:rsidR="001F7609">
          <w:rPr>
            <w:webHidden/>
          </w:rPr>
          <w:fldChar w:fldCharType="separate"/>
        </w:r>
        <w:r w:rsidR="001F7609">
          <w:rPr>
            <w:webHidden/>
          </w:rPr>
          <w:t>12</w:t>
        </w:r>
        <w:r w:rsidR="001F7609">
          <w:rPr>
            <w:webHidden/>
          </w:rPr>
          <w:fldChar w:fldCharType="end"/>
        </w:r>
      </w:hyperlink>
    </w:p>
    <w:p w14:paraId="0CE12E55"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6" w:history="1">
        <w:r w:rsidR="001F7609" w:rsidRPr="000D3781">
          <w:rPr>
            <w:rStyle w:val="Hyperlink"/>
          </w:rPr>
          <w:t>8.</w:t>
        </w:r>
        <w:r w:rsidR="001F7609">
          <w:rPr>
            <w:rFonts w:asciiTheme="minorHAnsi" w:eastAsiaTheme="minorEastAsia" w:hAnsiTheme="minorHAnsi" w:cstheme="minorBidi"/>
            <w:bCs w:val="0"/>
            <w:smallCaps w:val="0"/>
            <w:szCs w:val="22"/>
          </w:rPr>
          <w:tab/>
        </w:r>
        <w:r w:rsidR="001F7609" w:rsidRPr="000D3781">
          <w:rPr>
            <w:rStyle w:val="Hyperlink"/>
          </w:rPr>
          <w:t>Publication of Land Code and Land Laws</w:t>
        </w:r>
        <w:r w:rsidR="001F7609">
          <w:rPr>
            <w:webHidden/>
          </w:rPr>
          <w:tab/>
        </w:r>
        <w:r w:rsidR="001F7609">
          <w:rPr>
            <w:webHidden/>
          </w:rPr>
          <w:fldChar w:fldCharType="begin"/>
        </w:r>
        <w:r w:rsidR="001F7609">
          <w:rPr>
            <w:webHidden/>
          </w:rPr>
          <w:instrText xml:space="preserve"> PAGEREF _Toc129691206 \h </w:instrText>
        </w:r>
        <w:r w:rsidR="001F7609">
          <w:rPr>
            <w:webHidden/>
          </w:rPr>
        </w:r>
        <w:r w:rsidR="001F7609">
          <w:rPr>
            <w:webHidden/>
          </w:rPr>
          <w:fldChar w:fldCharType="separate"/>
        </w:r>
        <w:r w:rsidR="001F7609">
          <w:rPr>
            <w:webHidden/>
          </w:rPr>
          <w:t>14</w:t>
        </w:r>
        <w:r w:rsidR="001F7609">
          <w:rPr>
            <w:webHidden/>
          </w:rPr>
          <w:fldChar w:fldCharType="end"/>
        </w:r>
      </w:hyperlink>
    </w:p>
    <w:p w14:paraId="35BB254E" w14:textId="77777777" w:rsidR="001F7609" w:rsidRDefault="00542D78">
      <w:pPr>
        <w:pStyle w:val="TOC2"/>
        <w:tabs>
          <w:tab w:val="left" w:pos="403"/>
        </w:tabs>
        <w:rPr>
          <w:rFonts w:asciiTheme="minorHAnsi" w:eastAsiaTheme="minorEastAsia" w:hAnsiTheme="minorHAnsi" w:cstheme="minorBidi"/>
          <w:bCs w:val="0"/>
          <w:smallCaps w:val="0"/>
          <w:szCs w:val="22"/>
        </w:rPr>
      </w:pPr>
      <w:hyperlink w:anchor="_Toc129691207" w:history="1">
        <w:r w:rsidR="001F7609" w:rsidRPr="000D3781">
          <w:rPr>
            <w:rStyle w:val="Hyperlink"/>
          </w:rPr>
          <w:t>9.</w:t>
        </w:r>
        <w:r w:rsidR="001F7609">
          <w:rPr>
            <w:rFonts w:asciiTheme="minorHAnsi" w:eastAsiaTheme="minorEastAsia" w:hAnsiTheme="minorHAnsi" w:cstheme="minorBidi"/>
            <w:bCs w:val="0"/>
            <w:smallCaps w:val="0"/>
            <w:szCs w:val="22"/>
          </w:rPr>
          <w:tab/>
        </w:r>
        <w:r w:rsidR="001F7609" w:rsidRPr="000D3781">
          <w:rPr>
            <w:rStyle w:val="Hyperlink"/>
          </w:rPr>
          <w:t>Enforcement of Land Laws</w:t>
        </w:r>
        <w:r w:rsidR="001F7609">
          <w:rPr>
            <w:webHidden/>
          </w:rPr>
          <w:tab/>
        </w:r>
        <w:r w:rsidR="001F7609">
          <w:rPr>
            <w:webHidden/>
          </w:rPr>
          <w:fldChar w:fldCharType="begin"/>
        </w:r>
        <w:r w:rsidR="001F7609">
          <w:rPr>
            <w:webHidden/>
          </w:rPr>
          <w:instrText xml:space="preserve"> PAGEREF _Toc129691207 \h </w:instrText>
        </w:r>
        <w:r w:rsidR="001F7609">
          <w:rPr>
            <w:webHidden/>
          </w:rPr>
        </w:r>
        <w:r w:rsidR="001F7609">
          <w:rPr>
            <w:webHidden/>
          </w:rPr>
          <w:fldChar w:fldCharType="separate"/>
        </w:r>
        <w:r w:rsidR="001F7609">
          <w:rPr>
            <w:webHidden/>
          </w:rPr>
          <w:t>14</w:t>
        </w:r>
        <w:r w:rsidR="001F7609">
          <w:rPr>
            <w:webHidden/>
          </w:rPr>
          <w:fldChar w:fldCharType="end"/>
        </w:r>
      </w:hyperlink>
    </w:p>
    <w:p w14:paraId="6793048A" w14:textId="77777777" w:rsidR="001F7609" w:rsidRDefault="00542D78">
      <w:pPr>
        <w:pStyle w:val="TOC1"/>
        <w:rPr>
          <w:rFonts w:asciiTheme="minorHAnsi" w:eastAsiaTheme="minorEastAsia" w:hAnsiTheme="minorHAnsi" w:cstheme="minorBidi"/>
          <w:bCs w:val="0"/>
          <w:caps w:val="0"/>
          <w:szCs w:val="22"/>
        </w:rPr>
      </w:pPr>
      <w:hyperlink w:anchor="_Toc129691208" w:history="1">
        <w:r w:rsidR="001F7609" w:rsidRPr="000D3781">
          <w:rPr>
            <w:rStyle w:val="Hyperlink"/>
          </w:rPr>
          <w:t>PART 3 COMMUNITY MEETINGS AND APPROVALS</w:t>
        </w:r>
        <w:r w:rsidR="001F7609">
          <w:rPr>
            <w:webHidden/>
          </w:rPr>
          <w:tab/>
        </w:r>
        <w:r w:rsidR="001F7609">
          <w:rPr>
            <w:webHidden/>
          </w:rPr>
          <w:fldChar w:fldCharType="begin"/>
        </w:r>
        <w:r w:rsidR="001F7609">
          <w:rPr>
            <w:webHidden/>
          </w:rPr>
          <w:instrText xml:space="preserve"> PAGEREF _Toc129691208 \h </w:instrText>
        </w:r>
        <w:r w:rsidR="001F7609">
          <w:rPr>
            <w:webHidden/>
          </w:rPr>
        </w:r>
        <w:r w:rsidR="001F7609">
          <w:rPr>
            <w:webHidden/>
          </w:rPr>
          <w:fldChar w:fldCharType="separate"/>
        </w:r>
        <w:r w:rsidR="001F7609">
          <w:rPr>
            <w:webHidden/>
          </w:rPr>
          <w:t>15</w:t>
        </w:r>
        <w:r w:rsidR="001F7609">
          <w:rPr>
            <w:webHidden/>
          </w:rPr>
          <w:fldChar w:fldCharType="end"/>
        </w:r>
      </w:hyperlink>
    </w:p>
    <w:p w14:paraId="0E220EDB"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09" w:history="1">
        <w:r w:rsidR="001F7609" w:rsidRPr="000D3781">
          <w:rPr>
            <w:rStyle w:val="Hyperlink"/>
          </w:rPr>
          <w:t>10.</w:t>
        </w:r>
        <w:r w:rsidR="001F7609">
          <w:rPr>
            <w:rFonts w:asciiTheme="minorHAnsi" w:eastAsiaTheme="minorEastAsia" w:hAnsiTheme="minorHAnsi" w:cstheme="minorBidi"/>
            <w:bCs w:val="0"/>
            <w:smallCaps w:val="0"/>
            <w:szCs w:val="22"/>
          </w:rPr>
          <w:tab/>
        </w:r>
        <w:r w:rsidR="001F7609" w:rsidRPr="000D3781">
          <w:rPr>
            <w:rStyle w:val="Hyperlink"/>
          </w:rPr>
          <w:t>Participation of Members</w:t>
        </w:r>
        <w:r w:rsidR="001F7609">
          <w:rPr>
            <w:webHidden/>
          </w:rPr>
          <w:tab/>
        </w:r>
        <w:r w:rsidR="001F7609">
          <w:rPr>
            <w:webHidden/>
          </w:rPr>
          <w:fldChar w:fldCharType="begin"/>
        </w:r>
        <w:r w:rsidR="001F7609">
          <w:rPr>
            <w:webHidden/>
          </w:rPr>
          <w:instrText xml:space="preserve"> PAGEREF _Toc129691209 \h </w:instrText>
        </w:r>
        <w:r w:rsidR="001F7609">
          <w:rPr>
            <w:webHidden/>
          </w:rPr>
        </w:r>
        <w:r w:rsidR="001F7609">
          <w:rPr>
            <w:webHidden/>
          </w:rPr>
          <w:fldChar w:fldCharType="separate"/>
        </w:r>
        <w:r w:rsidR="001F7609">
          <w:rPr>
            <w:webHidden/>
          </w:rPr>
          <w:t>16</w:t>
        </w:r>
        <w:r w:rsidR="001F7609">
          <w:rPr>
            <w:webHidden/>
          </w:rPr>
          <w:fldChar w:fldCharType="end"/>
        </w:r>
      </w:hyperlink>
    </w:p>
    <w:p w14:paraId="4BA0B08A"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0" w:history="1">
        <w:r w:rsidR="001F7609" w:rsidRPr="000D3781">
          <w:rPr>
            <w:rStyle w:val="Hyperlink"/>
          </w:rPr>
          <w:t>11.</w:t>
        </w:r>
        <w:r w:rsidR="001F7609">
          <w:rPr>
            <w:rFonts w:asciiTheme="minorHAnsi" w:eastAsiaTheme="minorEastAsia" w:hAnsiTheme="minorHAnsi" w:cstheme="minorBidi"/>
            <w:bCs w:val="0"/>
            <w:smallCaps w:val="0"/>
            <w:szCs w:val="22"/>
          </w:rPr>
          <w:tab/>
        </w:r>
        <w:r w:rsidR="001F7609" w:rsidRPr="000D3781">
          <w:rPr>
            <w:rStyle w:val="Hyperlink"/>
          </w:rPr>
          <w:t>Participation of Eligible Voters</w:t>
        </w:r>
        <w:r w:rsidR="001F7609">
          <w:rPr>
            <w:webHidden/>
          </w:rPr>
          <w:tab/>
        </w:r>
        <w:r w:rsidR="001F7609">
          <w:rPr>
            <w:webHidden/>
          </w:rPr>
          <w:fldChar w:fldCharType="begin"/>
        </w:r>
        <w:r w:rsidR="001F7609">
          <w:rPr>
            <w:webHidden/>
          </w:rPr>
          <w:instrText xml:space="preserve"> PAGEREF _Toc129691210 \h </w:instrText>
        </w:r>
        <w:r w:rsidR="001F7609">
          <w:rPr>
            <w:webHidden/>
          </w:rPr>
        </w:r>
        <w:r w:rsidR="001F7609">
          <w:rPr>
            <w:webHidden/>
          </w:rPr>
          <w:fldChar w:fldCharType="separate"/>
        </w:r>
        <w:r w:rsidR="001F7609">
          <w:rPr>
            <w:webHidden/>
          </w:rPr>
          <w:t>16</w:t>
        </w:r>
        <w:r w:rsidR="001F7609">
          <w:rPr>
            <w:webHidden/>
          </w:rPr>
          <w:fldChar w:fldCharType="end"/>
        </w:r>
      </w:hyperlink>
    </w:p>
    <w:p w14:paraId="6EA174D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1" w:history="1">
        <w:r w:rsidR="001F7609" w:rsidRPr="000D3781">
          <w:rPr>
            <w:rStyle w:val="Hyperlink"/>
          </w:rPr>
          <w:t>12.</w:t>
        </w:r>
        <w:r w:rsidR="001F7609">
          <w:rPr>
            <w:rFonts w:asciiTheme="minorHAnsi" w:eastAsiaTheme="minorEastAsia" w:hAnsiTheme="minorHAnsi" w:cstheme="minorBidi"/>
            <w:bCs w:val="0"/>
            <w:smallCaps w:val="0"/>
            <w:szCs w:val="22"/>
          </w:rPr>
          <w:tab/>
        </w:r>
        <w:r w:rsidR="001F7609" w:rsidRPr="000D3781">
          <w:rPr>
            <w:rStyle w:val="Hyperlink"/>
          </w:rPr>
          <w:t>Meeting of Members and Approval Procedure</w:t>
        </w:r>
        <w:r w:rsidR="001F7609">
          <w:rPr>
            <w:webHidden/>
          </w:rPr>
          <w:tab/>
        </w:r>
        <w:r w:rsidR="001F7609">
          <w:rPr>
            <w:webHidden/>
          </w:rPr>
          <w:fldChar w:fldCharType="begin"/>
        </w:r>
        <w:r w:rsidR="001F7609">
          <w:rPr>
            <w:webHidden/>
          </w:rPr>
          <w:instrText xml:space="preserve"> PAGEREF _Toc129691211 \h </w:instrText>
        </w:r>
        <w:r w:rsidR="001F7609">
          <w:rPr>
            <w:webHidden/>
          </w:rPr>
        </w:r>
        <w:r w:rsidR="001F7609">
          <w:rPr>
            <w:webHidden/>
          </w:rPr>
          <w:fldChar w:fldCharType="separate"/>
        </w:r>
        <w:r w:rsidR="001F7609">
          <w:rPr>
            <w:webHidden/>
          </w:rPr>
          <w:t>16</w:t>
        </w:r>
        <w:r w:rsidR="001F7609">
          <w:rPr>
            <w:webHidden/>
          </w:rPr>
          <w:fldChar w:fldCharType="end"/>
        </w:r>
      </w:hyperlink>
    </w:p>
    <w:p w14:paraId="430BA290"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2" w:history="1">
        <w:r w:rsidR="001F7609" w:rsidRPr="000D3781">
          <w:rPr>
            <w:rStyle w:val="Hyperlink"/>
          </w:rPr>
          <w:t>13.</w:t>
        </w:r>
        <w:r w:rsidR="001F7609">
          <w:rPr>
            <w:rFonts w:asciiTheme="minorHAnsi" w:eastAsiaTheme="minorEastAsia" w:hAnsiTheme="minorHAnsi" w:cstheme="minorBidi"/>
            <w:bCs w:val="0"/>
            <w:smallCaps w:val="0"/>
            <w:szCs w:val="22"/>
          </w:rPr>
          <w:tab/>
        </w:r>
        <w:r w:rsidR="001F7609" w:rsidRPr="000D3781">
          <w:rPr>
            <w:rStyle w:val="Hyperlink"/>
          </w:rPr>
          <w:t>Meetings of Members</w:t>
        </w:r>
        <w:r w:rsidR="001F7609">
          <w:rPr>
            <w:webHidden/>
          </w:rPr>
          <w:tab/>
        </w:r>
        <w:r w:rsidR="001F7609">
          <w:rPr>
            <w:webHidden/>
          </w:rPr>
          <w:fldChar w:fldCharType="begin"/>
        </w:r>
        <w:r w:rsidR="001F7609">
          <w:rPr>
            <w:webHidden/>
          </w:rPr>
          <w:instrText xml:space="preserve"> PAGEREF _Toc129691212 \h </w:instrText>
        </w:r>
        <w:r w:rsidR="001F7609">
          <w:rPr>
            <w:webHidden/>
          </w:rPr>
        </w:r>
        <w:r w:rsidR="001F7609">
          <w:rPr>
            <w:webHidden/>
          </w:rPr>
          <w:fldChar w:fldCharType="separate"/>
        </w:r>
        <w:r w:rsidR="001F7609">
          <w:rPr>
            <w:webHidden/>
          </w:rPr>
          <w:t>17</w:t>
        </w:r>
        <w:r w:rsidR="001F7609">
          <w:rPr>
            <w:webHidden/>
          </w:rPr>
          <w:fldChar w:fldCharType="end"/>
        </w:r>
      </w:hyperlink>
    </w:p>
    <w:p w14:paraId="306834F9"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3" w:history="1">
        <w:r w:rsidR="001F7609" w:rsidRPr="000D3781">
          <w:rPr>
            <w:rStyle w:val="Hyperlink"/>
          </w:rPr>
          <w:t>14.</w:t>
        </w:r>
        <w:r w:rsidR="001F7609">
          <w:rPr>
            <w:rFonts w:asciiTheme="minorHAnsi" w:eastAsiaTheme="minorEastAsia" w:hAnsiTheme="minorHAnsi" w:cstheme="minorBidi"/>
            <w:bCs w:val="0"/>
            <w:smallCaps w:val="0"/>
            <w:szCs w:val="22"/>
          </w:rPr>
          <w:tab/>
        </w:r>
        <w:r w:rsidR="001F7609" w:rsidRPr="000D3781">
          <w:rPr>
            <w:rStyle w:val="Hyperlink"/>
          </w:rPr>
          <w:t>Member Approval</w:t>
        </w:r>
        <w:r w:rsidR="001F7609">
          <w:rPr>
            <w:webHidden/>
          </w:rPr>
          <w:tab/>
        </w:r>
        <w:r w:rsidR="001F7609">
          <w:rPr>
            <w:webHidden/>
          </w:rPr>
          <w:fldChar w:fldCharType="begin"/>
        </w:r>
        <w:r w:rsidR="001F7609">
          <w:rPr>
            <w:webHidden/>
          </w:rPr>
          <w:instrText xml:space="preserve"> PAGEREF _Toc129691213 \h </w:instrText>
        </w:r>
        <w:r w:rsidR="001F7609">
          <w:rPr>
            <w:webHidden/>
          </w:rPr>
        </w:r>
        <w:r w:rsidR="001F7609">
          <w:rPr>
            <w:webHidden/>
          </w:rPr>
          <w:fldChar w:fldCharType="separate"/>
        </w:r>
        <w:r w:rsidR="001F7609">
          <w:rPr>
            <w:webHidden/>
          </w:rPr>
          <w:t>18</w:t>
        </w:r>
        <w:r w:rsidR="001F7609">
          <w:rPr>
            <w:webHidden/>
          </w:rPr>
          <w:fldChar w:fldCharType="end"/>
        </w:r>
      </w:hyperlink>
    </w:p>
    <w:p w14:paraId="28C4F2F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4" w:history="1">
        <w:r w:rsidR="001F7609" w:rsidRPr="000D3781">
          <w:rPr>
            <w:rStyle w:val="Hyperlink"/>
          </w:rPr>
          <w:t>15.</w:t>
        </w:r>
        <w:r w:rsidR="001F7609">
          <w:rPr>
            <w:rFonts w:asciiTheme="minorHAnsi" w:eastAsiaTheme="minorEastAsia" w:hAnsiTheme="minorHAnsi" w:cstheme="minorBidi"/>
            <w:bCs w:val="0"/>
            <w:smallCaps w:val="0"/>
            <w:szCs w:val="22"/>
          </w:rPr>
          <w:tab/>
        </w:r>
        <w:r w:rsidR="001F7609" w:rsidRPr="000D3781">
          <w:rPr>
            <w:rStyle w:val="Hyperlink"/>
          </w:rPr>
          <w:t>Ratification Votes</w:t>
        </w:r>
        <w:r w:rsidR="001F7609">
          <w:rPr>
            <w:webHidden/>
          </w:rPr>
          <w:tab/>
        </w:r>
        <w:r w:rsidR="001F7609">
          <w:rPr>
            <w:webHidden/>
          </w:rPr>
          <w:fldChar w:fldCharType="begin"/>
        </w:r>
        <w:r w:rsidR="001F7609">
          <w:rPr>
            <w:webHidden/>
          </w:rPr>
          <w:instrText xml:space="preserve"> PAGEREF _Toc129691214 \h </w:instrText>
        </w:r>
        <w:r w:rsidR="001F7609">
          <w:rPr>
            <w:webHidden/>
          </w:rPr>
        </w:r>
        <w:r w:rsidR="001F7609">
          <w:rPr>
            <w:webHidden/>
          </w:rPr>
          <w:fldChar w:fldCharType="separate"/>
        </w:r>
        <w:r w:rsidR="001F7609">
          <w:rPr>
            <w:webHidden/>
          </w:rPr>
          <w:t>19</w:t>
        </w:r>
        <w:r w:rsidR="001F7609">
          <w:rPr>
            <w:webHidden/>
          </w:rPr>
          <w:fldChar w:fldCharType="end"/>
        </w:r>
      </w:hyperlink>
    </w:p>
    <w:p w14:paraId="26A91A7D" w14:textId="77777777" w:rsidR="001F7609" w:rsidRDefault="00542D78">
      <w:pPr>
        <w:pStyle w:val="TOC1"/>
        <w:rPr>
          <w:rFonts w:asciiTheme="minorHAnsi" w:eastAsiaTheme="minorEastAsia" w:hAnsiTheme="minorHAnsi" w:cstheme="minorBidi"/>
          <w:bCs w:val="0"/>
          <w:caps w:val="0"/>
          <w:szCs w:val="22"/>
        </w:rPr>
      </w:pPr>
      <w:hyperlink w:anchor="_Toc129691215" w:history="1">
        <w:r w:rsidR="001F7609" w:rsidRPr="000D3781">
          <w:rPr>
            <w:rStyle w:val="Hyperlink"/>
          </w:rPr>
          <w:t>PART 4 PROTECTION OF LAND</w:t>
        </w:r>
        <w:r w:rsidR="001F7609">
          <w:rPr>
            <w:webHidden/>
          </w:rPr>
          <w:tab/>
        </w:r>
        <w:r w:rsidR="001F7609">
          <w:rPr>
            <w:webHidden/>
          </w:rPr>
          <w:fldChar w:fldCharType="begin"/>
        </w:r>
        <w:r w:rsidR="001F7609">
          <w:rPr>
            <w:webHidden/>
          </w:rPr>
          <w:instrText xml:space="preserve"> PAGEREF _Toc129691215 \h </w:instrText>
        </w:r>
        <w:r w:rsidR="001F7609">
          <w:rPr>
            <w:webHidden/>
          </w:rPr>
        </w:r>
        <w:r w:rsidR="001F7609">
          <w:rPr>
            <w:webHidden/>
          </w:rPr>
          <w:fldChar w:fldCharType="separate"/>
        </w:r>
        <w:r w:rsidR="001F7609">
          <w:rPr>
            <w:webHidden/>
          </w:rPr>
          <w:t>21</w:t>
        </w:r>
        <w:r w:rsidR="001F7609">
          <w:rPr>
            <w:webHidden/>
          </w:rPr>
          <w:fldChar w:fldCharType="end"/>
        </w:r>
      </w:hyperlink>
    </w:p>
    <w:p w14:paraId="4069E874"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6" w:history="1">
        <w:r w:rsidR="001F7609" w:rsidRPr="000D3781">
          <w:rPr>
            <w:rStyle w:val="Hyperlink"/>
          </w:rPr>
          <w:t>16.</w:t>
        </w:r>
        <w:r w:rsidR="001F7609">
          <w:rPr>
            <w:rFonts w:asciiTheme="minorHAnsi" w:eastAsiaTheme="minorEastAsia" w:hAnsiTheme="minorHAnsi" w:cstheme="minorBidi"/>
            <w:bCs w:val="0"/>
            <w:smallCaps w:val="0"/>
            <w:szCs w:val="22"/>
          </w:rPr>
          <w:tab/>
        </w:r>
        <w:r w:rsidR="001F7609" w:rsidRPr="000D3781">
          <w:rPr>
            <w:rStyle w:val="Hyperlink"/>
          </w:rPr>
          <w:t>Purchase of Land</w:t>
        </w:r>
        <w:r w:rsidR="001F7609">
          <w:rPr>
            <w:webHidden/>
          </w:rPr>
          <w:tab/>
        </w:r>
        <w:r w:rsidR="001F7609">
          <w:rPr>
            <w:webHidden/>
          </w:rPr>
          <w:fldChar w:fldCharType="begin"/>
        </w:r>
        <w:r w:rsidR="001F7609">
          <w:rPr>
            <w:webHidden/>
          </w:rPr>
          <w:instrText xml:space="preserve"> PAGEREF _Toc129691216 \h </w:instrText>
        </w:r>
        <w:r w:rsidR="001F7609">
          <w:rPr>
            <w:webHidden/>
          </w:rPr>
        </w:r>
        <w:r w:rsidR="001F7609">
          <w:rPr>
            <w:webHidden/>
          </w:rPr>
          <w:fldChar w:fldCharType="separate"/>
        </w:r>
        <w:r w:rsidR="001F7609">
          <w:rPr>
            <w:webHidden/>
          </w:rPr>
          <w:t>21</w:t>
        </w:r>
        <w:r w:rsidR="001F7609">
          <w:rPr>
            <w:webHidden/>
          </w:rPr>
          <w:fldChar w:fldCharType="end"/>
        </w:r>
      </w:hyperlink>
    </w:p>
    <w:p w14:paraId="3A07891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7" w:history="1">
        <w:r w:rsidR="001F7609" w:rsidRPr="000D3781">
          <w:rPr>
            <w:rStyle w:val="Hyperlink"/>
          </w:rPr>
          <w:t>17.</w:t>
        </w:r>
        <w:r w:rsidR="001F7609">
          <w:rPr>
            <w:rFonts w:asciiTheme="minorHAnsi" w:eastAsiaTheme="minorEastAsia" w:hAnsiTheme="minorHAnsi" w:cstheme="minorBidi"/>
            <w:bCs w:val="0"/>
            <w:smallCaps w:val="0"/>
            <w:szCs w:val="22"/>
          </w:rPr>
          <w:tab/>
        </w:r>
        <w:r w:rsidR="001F7609" w:rsidRPr="000D3781">
          <w:rPr>
            <w:rStyle w:val="Hyperlink"/>
          </w:rPr>
          <w:t>Expropriation</w:t>
        </w:r>
        <w:r w:rsidR="001F7609">
          <w:rPr>
            <w:webHidden/>
          </w:rPr>
          <w:tab/>
        </w:r>
        <w:r w:rsidR="001F7609">
          <w:rPr>
            <w:webHidden/>
          </w:rPr>
          <w:fldChar w:fldCharType="begin"/>
        </w:r>
        <w:r w:rsidR="001F7609">
          <w:rPr>
            <w:webHidden/>
          </w:rPr>
          <w:instrText xml:space="preserve"> PAGEREF _Toc129691217 \h </w:instrText>
        </w:r>
        <w:r w:rsidR="001F7609">
          <w:rPr>
            <w:webHidden/>
          </w:rPr>
        </w:r>
        <w:r w:rsidR="001F7609">
          <w:rPr>
            <w:webHidden/>
          </w:rPr>
          <w:fldChar w:fldCharType="separate"/>
        </w:r>
        <w:r w:rsidR="001F7609">
          <w:rPr>
            <w:webHidden/>
          </w:rPr>
          <w:t>21</w:t>
        </w:r>
        <w:r w:rsidR="001F7609">
          <w:rPr>
            <w:webHidden/>
          </w:rPr>
          <w:fldChar w:fldCharType="end"/>
        </w:r>
      </w:hyperlink>
    </w:p>
    <w:p w14:paraId="4E227D10"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18" w:history="1">
        <w:r w:rsidR="001F7609" w:rsidRPr="000D3781">
          <w:rPr>
            <w:rStyle w:val="Hyperlink"/>
          </w:rPr>
          <w:t>18.</w:t>
        </w:r>
        <w:r w:rsidR="001F7609">
          <w:rPr>
            <w:rFonts w:asciiTheme="minorHAnsi" w:eastAsiaTheme="minorEastAsia" w:hAnsiTheme="minorHAnsi" w:cstheme="minorBidi"/>
            <w:bCs w:val="0"/>
            <w:smallCaps w:val="0"/>
            <w:szCs w:val="22"/>
          </w:rPr>
          <w:tab/>
        </w:r>
        <w:r w:rsidR="001F7609" w:rsidRPr="000D3781">
          <w:rPr>
            <w:rStyle w:val="Hyperlink"/>
          </w:rPr>
          <w:t>Voluntary Exchange of Fort William First Nation Land</w:t>
        </w:r>
        <w:r w:rsidR="001F7609">
          <w:rPr>
            <w:webHidden/>
          </w:rPr>
          <w:tab/>
        </w:r>
        <w:r w:rsidR="001F7609">
          <w:rPr>
            <w:webHidden/>
          </w:rPr>
          <w:fldChar w:fldCharType="begin"/>
        </w:r>
        <w:r w:rsidR="001F7609">
          <w:rPr>
            <w:webHidden/>
          </w:rPr>
          <w:instrText xml:space="preserve"> PAGEREF _Toc129691218 \h </w:instrText>
        </w:r>
        <w:r w:rsidR="001F7609">
          <w:rPr>
            <w:webHidden/>
          </w:rPr>
        </w:r>
        <w:r w:rsidR="001F7609">
          <w:rPr>
            <w:webHidden/>
          </w:rPr>
          <w:fldChar w:fldCharType="separate"/>
        </w:r>
        <w:r w:rsidR="001F7609">
          <w:rPr>
            <w:webHidden/>
          </w:rPr>
          <w:t>23</w:t>
        </w:r>
        <w:r w:rsidR="001F7609">
          <w:rPr>
            <w:webHidden/>
          </w:rPr>
          <w:fldChar w:fldCharType="end"/>
        </w:r>
      </w:hyperlink>
    </w:p>
    <w:p w14:paraId="1C249C84" w14:textId="77777777" w:rsidR="001F7609" w:rsidRDefault="00542D78">
      <w:pPr>
        <w:pStyle w:val="TOC1"/>
        <w:rPr>
          <w:rFonts w:asciiTheme="minorHAnsi" w:eastAsiaTheme="minorEastAsia" w:hAnsiTheme="minorHAnsi" w:cstheme="minorBidi"/>
          <w:bCs w:val="0"/>
          <w:caps w:val="0"/>
          <w:szCs w:val="22"/>
        </w:rPr>
      </w:pPr>
      <w:hyperlink w:anchor="_Toc129691219" w:history="1">
        <w:r w:rsidR="001F7609" w:rsidRPr="000D3781">
          <w:rPr>
            <w:rStyle w:val="Hyperlink"/>
          </w:rPr>
          <w:t>PART 5 ACCOUNTABILITY</w:t>
        </w:r>
        <w:r w:rsidR="001F7609">
          <w:rPr>
            <w:webHidden/>
          </w:rPr>
          <w:tab/>
        </w:r>
        <w:r w:rsidR="001F7609">
          <w:rPr>
            <w:webHidden/>
          </w:rPr>
          <w:fldChar w:fldCharType="begin"/>
        </w:r>
        <w:r w:rsidR="001F7609">
          <w:rPr>
            <w:webHidden/>
          </w:rPr>
          <w:instrText xml:space="preserve"> PAGEREF _Toc129691219 \h </w:instrText>
        </w:r>
        <w:r w:rsidR="001F7609">
          <w:rPr>
            <w:webHidden/>
          </w:rPr>
        </w:r>
        <w:r w:rsidR="001F7609">
          <w:rPr>
            <w:webHidden/>
          </w:rPr>
          <w:fldChar w:fldCharType="separate"/>
        </w:r>
        <w:r w:rsidR="001F7609">
          <w:rPr>
            <w:webHidden/>
          </w:rPr>
          <w:t>26</w:t>
        </w:r>
        <w:r w:rsidR="001F7609">
          <w:rPr>
            <w:webHidden/>
          </w:rPr>
          <w:fldChar w:fldCharType="end"/>
        </w:r>
      </w:hyperlink>
    </w:p>
    <w:p w14:paraId="4395354A"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0" w:history="1">
        <w:r w:rsidR="001F7609" w:rsidRPr="000D3781">
          <w:rPr>
            <w:rStyle w:val="Hyperlink"/>
          </w:rPr>
          <w:t>19.</w:t>
        </w:r>
        <w:r w:rsidR="001F7609">
          <w:rPr>
            <w:rFonts w:asciiTheme="minorHAnsi" w:eastAsiaTheme="minorEastAsia" w:hAnsiTheme="minorHAnsi" w:cstheme="minorBidi"/>
            <w:bCs w:val="0"/>
            <w:smallCaps w:val="0"/>
            <w:szCs w:val="22"/>
          </w:rPr>
          <w:tab/>
        </w:r>
        <w:r w:rsidR="001F7609" w:rsidRPr="000D3781">
          <w:rPr>
            <w:rStyle w:val="Hyperlink"/>
          </w:rPr>
          <w:t>Conflict of Interest or Appearance of Conflict of Interest</w:t>
        </w:r>
        <w:r w:rsidR="001F7609">
          <w:rPr>
            <w:webHidden/>
          </w:rPr>
          <w:tab/>
        </w:r>
        <w:r w:rsidR="001F7609">
          <w:rPr>
            <w:webHidden/>
          </w:rPr>
          <w:fldChar w:fldCharType="begin"/>
        </w:r>
        <w:r w:rsidR="001F7609">
          <w:rPr>
            <w:webHidden/>
          </w:rPr>
          <w:instrText xml:space="preserve"> PAGEREF _Toc129691220 \h </w:instrText>
        </w:r>
        <w:r w:rsidR="001F7609">
          <w:rPr>
            <w:webHidden/>
          </w:rPr>
        </w:r>
        <w:r w:rsidR="001F7609">
          <w:rPr>
            <w:webHidden/>
          </w:rPr>
          <w:fldChar w:fldCharType="separate"/>
        </w:r>
        <w:r w:rsidR="001F7609">
          <w:rPr>
            <w:webHidden/>
          </w:rPr>
          <w:t>26</w:t>
        </w:r>
        <w:r w:rsidR="001F7609">
          <w:rPr>
            <w:webHidden/>
          </w:rPr>
          <w:fldChar w:fldCharType="end"/>
        </w:r>
      </w:hyperlink>
    </w:p>
    <w:p w14:paraId="4E2A40B5"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1" w:history="1">
        <w:r w:rsidR="001F7609" w:rsidRPr="000D3781">
          <w:rPr>
            <w:rStyle w:val="Hyperlink"/>
          </w:rPr>
          <w:t>20.</w:t>
        </w:r>
        <w:r w:rsidR="001F7609">
          <w:rPr>
            <w:rFonts w:asciiTheme="minorHAnsi" w:eastAsiaTheme="minorEastAsia" w:hAnsiTheme="minorHAnsi" w:cstheme="minorBidi"/>
            <w:bCs w:val="0"/>
            <w:smallCaps w:val="0"/>
            <w:szCs w:val="22"/>
          </w:rPr>
          <w:tab/>
        </w:r>
        <w:r w:rsidR="001F7609" w:rsidRPr="000D3781">
          <w:rPr>
            <w:rStyle w:val="Hyperlink"/>
          </w:rPr>
          <w:t>Financial Management</w:t>
        </w:r>
        <w:r w:rsidR="001F7609">
          <w:rPr>
            <w:webHidden/>
          </w:rPr>
          <w:tab/>
        </w:r>
        <w:r w:rsidR="001F7609">
          <w:rPr>
            <w:webHidden/>
          </w:rPr>
          <w:fldChar w:fldCharType="begin"/>
        </w:r>
        <w:r w:rsidR="001F7609">
          <w:rPr>
            <w:webHidden/>
          </w:rPr>
          <w:instrText xml:space="preserve"> PAGEREF _Toc129691221 \h </w:instrText>
        </w:r>
        <w:r w:rsidR="001F7609">
          <w:rPr>
            <w:webHidden/>
          </w:rPr>
        </w:r>
        <w:r w:rsidR="001F7609">
          <w:rPr>
            <w:webHidden/>
          </w:rPr>
          <w:fldChar w:fldCharType="separate"/>
        </w:r>
        <w:r w:rsidR="001F7609">
          <w:rPr>
            <w:webHidden/>
          </w:rPr>
          <w:t>27</w:t>
        </w:r>
        <w:r w:rsidR="001F7609">
          <w:rPr>
            <w:webHidden/>
          </w:rPr>
          <w:fldChar w:fldCharType="end"/>
        </w:r>
      </w:hyperlink>
    </w:p>
    <w:p w14:paraId="46013E0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2" w:history="1">
        <w:r w:rsidR="001F7609" w:rsidRPr="000D3781">
          <w:rPr>
            <w:rStyle w:val="Hyperlink"/>
          </w:rPr>
          <w:t>21.</w:t>
        </w:r>
        <w:r w:rsidR="001F7609">
          <w:rPr>
            <w:rFonts w:asciiTheme="minorHAnsi" w:eastAsiaTheme="minorEastAsia" w:hAnsiTheme="minorHAnsi" w:cstheme="minorBidi"/>
            <w:bCs w:val="0"/>
            <w:smallCaps w:val="0"/>
            <w:szCs w:val="22"/>
          </w:rPr>
          <w:tab/>
        </w:r>
        <w:r w:rsidR="001F7609" w:rsidRPr="000D3781">
          <w:rPr>
            <w:rStyle w:val="Hyperlink"/>
          </w:rPr>
          <w:t>Annual Report</w:t>
        </w:r>
        <w:r w:rsidR="001F7609">
          <w:rPr>
            <w:webHidden/>
          </w:rPr>
          <w:tab/>
        </w:r>
        <w:r w:rsidR="001F7609">
          <w:rPr>
            <w:webHidden/>
          </w:rPr>
          <w:fldChar w:fldCharType="begin"/>
        </w:r>
        <w:r w:rsidR="001F7609">
          <w:rPr>
            <w:webHidden/>
          </w:rPr>
          <w:instrText xml:space="preserve"> PAGEREF _Toc129691222 \h </w:instrText>
        </w:r>
        <w:r w:rsidR="001F7609">
          <w:rPr>
            <w:webHidden/>
          </w:rPr>
        </w:r>
        <w:r w:rsidR="001F7609">
          <w:rPr>
            <w:webHidden/>
          </w:rPr>
          <w:fldChar w:fldCharType="separate"/>
        </w:r>
        <w:r w:rsidR="001F7609">
          <w:rPr>
            <w:webHidden/>
          </w:rPr>
          <w:t>29</w:t>
        </w:r>
        <w:r w:rsidR="001F7609">
          <w:rPr>
            <w:webHidden/>
          </w:rPr>
          <w:fldChar w:fldCharType="end"/>
        </w:r>
      </w:hyperlink>
    </w:p>
    <w:p w14:paraId="38B4E64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3" w:history="1">
        <w:r w:rsidR="001F7609" w:rsidRPr="000D3781">
          <w:rPr>
            <w:rStyle w:val="Hyperlink"/>
          </w:rPr>
          <w:t>22.</w:t>
        </w:r>
        <w:r w:rsidR="001F7609">
          <w:rPr>
            <w:rFonts w:asciiTheme="minorHAnsi" w:eastAsiaTheme="minorEastAsia" w:hAnsiTheme="minorHAnsi" w:cstheme="minorBidi"/>
            <w:bCs w:val="0"/>
            <w:smallCaps w:val="0"/>
            <w:szCs w:val="22"/>
          </w:rPr>
          <w:tab/>
        </w:r>
        <w:r w:rsidR="001F7609" w:rsidRPr="000D3781">
          <w:rPr>
            <w:rStyle w:val="Hyperlink"/>
          </w:rPr>
          <w:t>Access to Information</w:t>
        </w:r>
        <w:r w:rsidR="001F7609">
          <w:rPr>
            <w:webHidden/>
          </w:rPr>
          <w:tab/>
        </w:r>
        <w:r w:rsidR="001F7609">
          <w:rPr>
            <w:webHidden/>
          </w:rPr>
          <w:fldChar w:fldCharType="begin"/>
        </w:r>
        <w:r w:rsidR="001F7609">
          <w:rPr>
            <w:webHidden/>
          </w:rPr>
          <w:instrText xml:space="preserve"> PAGEREF _Toc129691223 \h </w:instrText>
        </w:r>
        <w:r w:rsidR="001F7609">
          <w:rPr>
            <w:webHidden/>
          </w:rPr>
        </w:r>
        <w:r w:rsidR="001F7609">
          <w:rPr>
            <w:webHidden/>
          </w:rPr>
          <w:fldChar w:fldCharType="separate"/>
        </w:r>
        <w:r w:rsidR="001F7609">
          <w:rPr>
            <w:webHidden/>
          </w:rPr>
          <w:t>29</w:t>
        </w:r>
        <w:r w:rsidR="001F7609">
          <w:rPr>
            <w:webHidden/>
          </w:rPr>
          <w:fldChar w:fldCharType="end"/>
        </w:r>
      </w:hyperlink>
    </w:p>
    <w:p w14:paraId="0EF264C5" w14:textId="77777777" w:rsidR="001F7609" w:rsidRDefault="00542D78">
      <w:pPr>
        <w:pStyle w:val="TOC1"/>
        <w:rPr>
          <w:rFonts w:asciiTheme="minorHAnsi" w:eastAsiaTheme="minorEastAsia" w:hAnsiTheme="minorHAnsi" w:cstheme="minorBidi"/>
          <w:bCs w:val="0"/>
          <w:caps w:val="0"/>
          <w:szCs w:val="22"/>
        </w:rPr>
      </w:pPr>
      <w:hyperlink w:anchor="_Toc129691224" w:history="1">
        <w:r w:rsidR="001F7609" w:rsidRPr="000D3781">
          <w:rPr>
            <w:rStyle w:val="Hyperlink"/>
          </w:rPr>
          <w:t>PART 6 LAND AND NATURAL RESOURCES ADMINISTRATION</w:t>
        </w:r>
        <w:r w:rsidR="001F7609">
          <w:rPr>
            <w:webHidden/>
          </w:rPr>
          <w:tab/>
        </w:r>
        <w:r w:rsidR="001F7609">
          <w:rPr>
            <w:webHidden/>
          </w:rPr>
          <w:fldChar w:fldCharType="begin"/>
        </w:r>
        <w:r w:rsidR="001F7609">
          <w:rPr>
            <w:webHidden/>
          </w:rPr>
          <w:instrText xml:space="preserve"> PAGEREF _Toc129691224 \h </w:instrText>
        </w:r>
        <w:r w:rsidR="001F7609">
          <w:rPr>
            <w:webHidden/>
          </w:rPr>
        </w:r>
        <w:r w:rsidR="001F7609">
          <w:rPr>
            <w:webHidden/>
          </w:rPr>
          <w:fldChar w:fldCharType="separate"/>
        </w:r>
        <w:r w:rsidR="001F7609">
          <w:rPr>
            <w:webHidden/>
          </w:rPr>
          <w:t>31</w:t>
        </w:r>
        <w:r w:rsidR="001F7609">
          <w:rPr>
            <w:webHidden/>
          </w:rPr>
          <w:fldChar w:fldCharType="end"/>
        </w:r>
      </w:hyperlink>
    </w:p>
    <w:p w14:paraId="04109789"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5" w:history="1">
        <w:r w:rsidR="001F7609" w:rsidRPr="000D3781">
          <w:rPr>
            <w:rStyle w:val="Hyperlink"/>
          </w:rPr>
          <w:t>23.</w:t>
        </w:r>
        <w:r w:rsidR="001F7609">
          <w:rPr>
            <w:rFonts w:asciiTheme="minorHAnsi" w:eastAsiaTheme="minorEastAsia" w:hAnsiTheme="minorHAnsi" w:cstheme="minorBidi"/>
            <w:bCs w:val="0"/>
            <w:smallCaps w:val="0"/>
            <w:szCs w:val="22"/>
          </w:rPr>
          <w:tab/>
        </w:r>
        <w:r w:rsidR="001F7609" w:rsidRPr="000D3781">
          <w:rPr>
            <w:rStyle w:val="Hyperlink"/>
          </w:rPr>
          <w:t>Land Staff</w:t>
        </w:r>
        <w:r w:rsidR="001F7609">
          <w:rPr>
            <w:webHidden/>
          </w:rPr>
          <w:tab/>
        </w:r>
        <w:r w:rsidR="001F7609">
          <w:rPr>
            <w:webHidden/>
          </w:rPr>
          <w:fldChar w:fldCharType="begin"/>
        </w:r>
        <w:r w:rsidR="001F7609">
          <w:rPr>
            <w:webHidden/>
          </w:rPr>
          <w:instrText xml:space="preserve"> PAGEREF _Toc129691225 \h </w:instrText>
        </w:r>
        <w:r w:rsidR="001F7609">
          <w:rPr>
            <w:webHidden/>
          </w:rPr>
        </w:r>
        <w:r w:rsidR="001F7609">
          <w:rPr>
            <w:webHidden/>
          </w:rPr>
          <w:fldChar w:fldCharType="separate"/>
        </w:r>
        <w:r w:rsidR="001F7609">
          <w:rPr>
            <w:webHidden/>
          </w:rPr>
          <w:t>31</w:t>
        </w:r>
        <w:r w:rsidR="001F7609">
          <w:rPr>
            <w:webHidden/>
          </w:rPr>
          <w:fldChar w:fldCharType="end"/>
        </w:r>
      </w:hyperlink>
    </w:p>
    <w:p w14:paraId="0B921E91"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6" w:history="1">
        <w:r w:rsidR="001F7609" w:rsidRPr="000D3781">
          <w:rPr>
            <w:rStyle w:val="Hyperlink"/>
          </w:rPr>
          <w:t>24.</w:t>
        </w:r>
        <w:r w:rsidR="001F7609">
          <w:rPr>
            <w:rFonts w:asciiTheme="minorHAnsi" w:eastAsiaTheme="minorEastAsia" w:hAnsiTheme="minorHAnsi" w:cstheme="minorBidi"/>
            <w:bCs w:val="0"/>
            <w:smallCaps w:val="0"/>
            <w:szCs w:val="22"/>
          </w:rPr>
          <w:tab/>
        </w:r>
        <w:r w:rsidR="001F7609" w:rsidRPr="000D3781">
          <w:rPr>
            <w:rStyle w:val="Hyperlink"/>
          </w:rPr>
          <w:t>Lands Committee</w:t>
        </w:r>
        <w:r w:rsidR="001F7609">
          <w:rPr>
            <w:webHidden/>
          </w:rPr>
          <w:tab/>
        </w:r>
        <w:r w:rsidR="001F7609">
          <w:rPr>
            <w:webHidden/>
          </w:rPr>
          <w:fldChar w:fldCharType="begin"/>
        </w:r>
        <w:r w:rsidR="001F7609">
          <w:rPr>
            <w:webHidden/>
          </w:rPr>
          <w:instrText xml:space="preserve"> PAGEREF _Toc129691226 \h </w:instrText>
        </w:r>
        <w:r w:rsidR="001F7609">
          <w:rPr>
            <w:webHidden/>
          </w:rPr>
        </w:r>
        <w:r w:rsidR="001F7609">
          <w:rPr>
            <w:webHidden/>
          </w:rPr>
          <w:fldChar w:fldCharType="separate"/>
        </w:r>
        <w:r w:rsidR="001F7609">
          <w:rPr>
            <w:webHidden/>
          </w:rPr>
          <w:t>31</w:t>
        </w:r>
        <w:r w:rsidR="001F7609">
          <w:rPr>
            <w:webHidden/>
          </w:rPr>
          <w:fldChar w:fldCharType="end"/>
        </w:r>
      </w:hyperlink>
    </w:p>
    <w:p w14:paraId="7FAB523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7" w:history="1">
        <w:r w:rsidR="001F7609" w:rsidRPr="000D3781">
          <w:rPr>
            <w:rStyle w:val="Hyperlink"/>
          </w:rPr>
          <w:t>25.</w:t>
        </w:r>
        <w:r w:rsidR="001F7609">
          <w:rPr>
            <w:rFonts w:asciiTheme="minorHAnsi" w:eastAsiaTheme="minorEastAsia" w:hAnsiTheme="minorHAnsi" w:cstheme="minorBidi"/>
            <w:bCs w:val="0"/>
            <w:smallCaps w:val="0"/>
            <w:szCs w:val="22"/>
          </w:rPr>
          <w:tab/>
        </w:r>
        <w:r w:rsidR="001F7609" w:rsidRPr="000D3781">
          <w:rPr>
            <w:rStyle w:val="Hyperlink"/>
          </w:rPr>
          <w:t>Implementation of the Lands Committee</w:t>
        </w:r>
        <w:r w:rsidR="001F7609">
          <w:rPr>
            <w:webHidden/>
          </w:rPr>
          <w:tab/>
        </w:r>
        <w:r w:rsidR="001F7609">
          <w:rPr>
            <w:webHidden/>
          </w:rPr>
          <w:fldChar w:fldCharType="begin"/>
        </w:r>
        <w:r w:rsidR="001F7609">
          <w:rPr>
            <w:webHidden/>
          </w:rPr>
          <w:instrText xml:space="preserve"> PAGEREF _Toc129691227 \h </w:instrText>
        </w:r>
        <w:r w:rsidR="001F7609">
          <w:rPr>
            <w:webHidden/>
          </w:rPr>
        </w:r>
        <w:r w:rsidR="001F7609">
          <w:rPr>
            <w:webHidden/>
          </w:rPr>
          <w:fldChar w:fldCharType="separate"/>
        </w:r>
        <w:r w:rsidR="001F7609">
          <w:rPr>
            <w:webHidden/>
          </w:rPr>
          <w:t>32</w:t>
        </w:r>
        <w:r w:rsidR="001F7609">
          <w:rPr>
            <w:webHidden/>
          </w:rPr>
          <w:fldChar w:fldCharType="end"/>
        </w:r>
      </w:hyperlink>
    </w:p>
    <w:p w14:paraId="6A7D7133" w14:textId="77777777" w:rsidR="001F7609" w:rsidRDefault="00542D78">
      <w:pPr>
        <w:pStyle w:val="TOC1"/>
        <w:rPr>
          <w:rFonts w:asciiTheme="minorHAnsi" w:eastAsiaTheme="minorEastAsia" w:hAnsiTheme="minorHAnsi" w:cstheme="minorBidi"/>
          <w:bCs w:val="0"/>
          <w:caps w:val="0"/>
          <w:szCs w:val="22"/>
        </w:rPr>
      </w:pPr>
      <w:hyperlink w:anchor="_Toc129691228" w:history="1">
        <w:r w:rsidR="001F7609" w:rsidRPr="000D3781">
          <w:rPr>
            <w:rStyle w:val="Hyperlink"/>
          </w:rPr>
          <w:t>PART 7 INTERESTS AND LICENCES IN LAND</w:t>
        </w:r>
        <w:r w:rsidR="001F7609">
          <w:rPr>
            <w:webHidden/>
          </w:rPr>
          <w:tab/>
        </w:r>
        <w:r w:rsidR="001F7609">
          <w:rPr>
            <w:webHidden/>
          </w:rPr>
          <w:fldChar w:fldCharType="begin"/>
        </w:r>
        <w:r w:rsidR="001F7609">
          <w:rPr>
            <w:webHidden/>
          </w:rPr>
          <w:instrText xml:space="preserve"> PAGEREF _Toc129691228 \h </w:instrText>
        </w:r>
        <w:r w:rsidR="001F7609">
          <w:rPr>
            <w:webHidden/>
          </w:rPr>
        </w:r>
        <w:r w:rsidR="001F7609">
          <w:rPr>
            <w:webHidden/>
          </w:rPr>
          <w:fldChar w:fldCharType="separate"/>
        </w:r>
        <w:r w:rsidR="001F7609">
          <w:rPr>
            <w:webHidden/>
          </w:rPr>
          <w:t>33</w:t>
        </w:r>
        <w:r w:rsidR="001F7609">
          <w:rPr>
            <w:webHidden/>
          </w:rPr>
          <w:fldChar w:fldCharType="end"/>
        </w:r>
      </w:hyperlink>
    </w:p>
    <w:p w14:paraId="696CA956"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29" w:history="1">
        <w:r w:rsidR="001F7609" w:rsidRPr="000D3781">
          <w:rPr>
            <w:rStyle w:val="Hyperlink"/>
          </w:rPr>
          <w:t>26.</w:t>
        </w:r>
        <w:r w:rsidR="001F7609">
          <w:rPr>
            <w:rFonts w:asciiTheme="minorHAnsi" w:eastAsiaTheme="minorEastAsia" w:hAnsiTheme="minorHAnsi" w:cstheme="minorBidi"/>
            <w:bCs w:val="0"/>
            <w:smallCaps w:val="0"/>
            <w:szCs w:val="22"/>
          </w:rPr>
          <w:tab/>
        </w:r>
        <w:r w:rsidR="001F7609" w:rsidRPr="000D3781">
          <w:rPr>
            <w:rStyle w:val="Hyperlink"/>
          </w:rPr>
          <w:t>Revenue from Land and Natural Resources</w:t>
        </w:r>
        <w:r w:rsidR="001F7609">
          <w:rPr>
            <w:webHidden/>
          </w:rPr>
          <w:tab/>
        </w:r>
        <w:r w:rsidR="001F7609">
          <w:rPr>
            <w:webHidden/>
          </w:rPr>
          <w:fldChar w:fldCharType="begin"/>
        </w:r>
        <w:r w:rsidR="001F7609">
          <w:rPr>
            <w:webHidden/>
          </w:rPr>
          <w:instrText xml:space="preserve"> PAGEREF _Toc129691229 \h </w:instrText>
        </w:r>
        <w:r w:rsidR="001F7609">
          <w:rPr>
            <w:webHidden/>
          </w:rPr>
        </w:r>
        <w:r w:rsidR="001F7609">
          <w:rPr>
            <w:webHidden/>
          </w:rPr>
          <w:fldChar w:fldCharType="separate"/>
        </w:r>
        <w:r w:rsidR="001F7609">
          <w:rPr>
            <w:webHidden/>
          </w:rPr>
          <w:t>33</w:t>
        </w:r>
        <w:r w:rsidR="001F7609">
          <w:rPr>
            <w:webHidden/>
          </w:rPr>
          <w:fldChar w:fldCharType="end"/>
        </w:r>
      </w:hyperlink>
    </w:p>
    <w:p w14:paraId="08A93318"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0" w:history="1">
        <w:r w:rsidR="001F7609" w:rsidRPr="000D3781">
          <w:rPr>
            <w:rStyle w:val="Hyperlink"/>
          </w:rPr>
          <w:t>27.</w:t>
        </w:r>
        <w:r w:rsidR="001F7609">
          <w:rPr>
            <w:rFonts w:asciiTheme="minorHAnsi" w:eastAsiaTheme="minorEastAsia" w:hAnsiTheme="minorHAnsi" w:cstheme="minorBidi"/>
            <w:bCs w:val="0"/>
            <w:smallCaps w:val="0"/>
            <w:szCs w:val="22"/>
          </w:rPr>
          <w:tab/>
        </w:r>
        <w:r w:rsidR="001F7609" w:rsidRPr="000D3781">
          <w:rPr>
            <w:rStyle w:val="Hyperlink"/>
          </w:rPr>
          <w:t>Registration of Interests and Licences</w:t>
        </w:r>
        <w:r w:rsidR="001F7609">
          <w:rPr>
            <w:webHidden/>
          </w:rPr>
          <w:tab/>
        </w:r>
        <w:r w:rsidR="001F7609">
          <w:rPr>
            <w:webHidden/>
          </w:rPr>
          <w:fldChar w:fldCharType="begin"/>
        </w:r>
        <w:r w:rsidR="001F7609">
          <w:rPr>
            <w:webHidden/>
          </w:rPr>
          <w:instrText xml:space="preserve"> PAGEREF _Toc129691230 \h </w:instrText>
        </w:r>
        <w:r w:rsidR="001F7609">
          <w:rPr>
            <w:webHidden/>
          </w:rPr>
        </w:r>
        <w:r w:rsidR="001F7609">
          <w:rPr>
            <w:webHidden/>
          </w:rPr>
          <w:fldChar w:fldCharType="separate"/>
        </w:r>
        <w:r w:rsidR="001F7609">
          <w:rPr>
            <w:webHidden/>
          </w:rPr>
          <w:t>33</w:t>
        </w:r>
        <w:r w:rsidR="001F7609">
          <w:rPr>
            <w:webHidden/>
          </w:rPr>
          <w:fldChar w:fldCharType="end"/>
        </w:r>
      </w:hyperlink>
    </w:p>
    <w:p w14:paraId="5E19D3F1"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1" w:history="1">
        <w:r w:rsidR="001F7609" w:rsidRPr="000D3781">
          <w:rPr>
            <w:rStyle w:val="Hyperlink"/>
          </w:rPr>
          <w:t>28.</w:t>
        </w:r>
        <w:r w:rsidR="001F7609">
          <w:rPr>
            <w:rFonts w:asciiTheme="minorHAnsi" w:eastAsiaTheme="minorEastAsia" w:hAnsiTheme="minorHAnsi" w:cstheme="minorBidi"/>
            <w:bCs w:val="0"/>
            <w:smallCaps w:val="0"/>
            <w:szCs w:val="22"/>
          </w:rPr>
          <w:tab/>
        </w:r>
        <w:r w:rsidR="001F7609" w:rsidRPr="000D3781">
          <w:rPr>
            <w:rStyle w:val="Hyperlink"/>
          </w:rPr>
          <w:t>Limits on Interests and Licences</w:t>
        </w:r>
        <w:r w:rsidR="001F7609">
          <w:rPr>
            <w:webHidden/>
          </w:rPr>
          <w:tab/>
        </w:r>
        <w:r w:rsidR="001F7609">
          <w:rPr>
            <w:webHidden/>
          </w:rPr>
          <w:fldChar w:fldCharType="begin"/>
        </w:r>
        <w:r w:rsidR="001F7609">
          <w:rPr>
            <w:webHidden/>
          </w:rPr>
          <w:instrText xml:space="preserve"> PAGEREF _Toc129691231 \h </w:instrText>
        </w:r>
        <w:r w:rsidR="001F7609">
          <w:rPr>
            <w:webHidden/>
          </w:rPr>
        </w:r>
        <w:r w:rsidR="001F7609">
          <w:rPr>
            <w:webHidden/>
          </w:rPr>
          <w:fldChar w:fldCharType="separate"/>
        </w:r>
        <w:r w:rsidR="001F7609">
          <w:rPr>
            <w:webHidden/>
          </w:rPr>
          <w:t>34</w:t>
        </w:r>
        <w:r w:rsidR="001F7609">
          <w:rPr>
            <w:webHidden/>
          </w:rPr>
          <w:fldChar w:fldCharType="end"/>
        </w:r>
      </w:hyperlink>
    </w:p>
    <w:p w14:paraId="1FE4B58C"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2" w:history="1">
        <w:r w:rsidR="001F7609" w:rsidRPr="000D3781">
          <w:rPr>
            <w:rStyle w:val="Hyperlink"/>
          </w:rPr>
          <w:t>29.</w:t>
        </w:r>
        <w:r w:rsidR="001F7609">
          <w:rPr>
            <w:rFonts w:asciiTheme="minorHAnsi" w:eastAsiaTheme="minorEastAsia" w:hAnsiTheme="minorHAnsi" w:cstheme="minorBidi"/>
            <w:bCs w:val="0"/>
            <w:smallCaps w:val="0"/>
            <w:szCs w:val="22"/>
          </w:rPr>
          <w:tab/>
        </w:r>
        <w:r w:rsidR="001F7609" w:rsidRPr="000D3781">
          <w:rPr>
            <w:rStyle w:val="Hyperlink"/>
          </w:rPr>
          <w:t>Existing Interests</w:t>
        </w:r>
        <w:r w:rsidR="001F7609">
          <w:rPr>
            <w:webHidden/>
          </w:rPr>
          <w:tab/>
        </w:r>
        <w:r w:rsidR="001F7609">
          <w:rPr>
            <w:webHidden/>
          </w:rPr>
          <w:fldChar w:fldCharType="begin"/>
        </w:r>
        <w:r w:rsidR="001F7609">
          <w:rPr>
            <w:webHidden/>
          </w:rPr>
          <w:instrText xml:space="preserve"> PAGEREF _Toc129691232 \h </w:instrText>
        </w:r>
        <w:r w:rsidR="001F7609">
          <w:rPr>
            <w:webHidden/>
          </w:rPr>
        </w:r>
        <w:r w:rsidR="001F7609">
          <w:rPr>
            <w:webHidden/>
          </w:rPr>
          <w:fldChar w:fldCharType="separate"/>
        </w:r>
        <w:r w:rsidR="001F7609">
          <w:rPr>
            <w:webHidden/>
          </w:rPr>
          <w:t>34</w:t>
        </w:r>
        <w:r w:rsidR="001F7609">
          <w:rPr>
            <w:webHidden/>
          </w:rPr>
          <w:fldChar w:fldCharType="end"/>
        </w:r>
      </w:hyperlink>
    </w:p>
    <w:p w14:paraId="24156C0A"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3" w:history="1">
        <w:r w:rsidR="001F7609" w:rsidRPr="000D3781">
          <w:rPr>
            <w:rStyle w:val="Hyperlink"/>
          </w:rPr>
          <w:t>30.</w:t>
        </w:r>
        <w:r w:rsidR="001F7609">
          <w:rPr>
            <w:rFonts w:asciiTheme="minorHAnsi" w:eastAsiaTheme="minorEastAsia" w:hAnsiTheme="minorHAnsi" w:cstheme="minorBidi"/>
            <w:bCs w:val="0"/>
            <w:smallCaps w:val="0"/>
            <w:szCs w:val="22"/>
          </w:rPr>
          <w:tab/>
        </w:r>
        <w:r w:rsidR="001F7609" w:rsidRPr="000D3781">
          <w:rPr>
            <w:rStyle w:val="Hyperlink"/>
          </w:rPr>
          <w:t>New Interests and Licences</w:t>
        </w:r>
        <w:r w:rsidR="001F7609">
          <w:rPr>
            <w:webHidden/>
          </w:rPr>
          <w:tab/>
        </w:r>
        <w:r w:rsidR="001F7609">
          <w:rPr>
            <w:webHidden/>
          </w:rPr>
          <w:fldChar w:fldCharType="begin"/>
        </w:r>
        <w:r w:rsidR="001F7609">
          <w:rPr>
            <w:webHidden/>
          </w:rPr>
          <w:instrText xml:space="preserve"> PAGEREF _Toc129691233 \h </w:instrText>
        </w:r>
        <w:r w:rsidR="001F7609">
          <w:rPr>
            <w:webHidden/>
          </w:rPr>
        </w:r>
        <w:r w:rsidR="001F7609">
          <w:rPr>
            <w:webHidden/>
          </w:rPr>
          <w:fldChar w:fldCharType="separate"/>
        </w:r>
        <w:r w:rsidR="001F7609">
          <w:rPr>
            <w:webHidden/>
          </w:rPr>
          <w:t>35</w:t>
        </w:r>
        <w:r w:rsidR="001F7609">
          <w:rPr>
            <w:webHidden/>
          </w:rPr>
          <w:fldChar w:fldCharType="end"/>
        </w:r>
      </w:hyperlink>
    </w:p>
    <w:p w14:paraId="64DE8D9A"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4" w:history="1">
        <w:r w:rsidR="001F7609" w:rsidRPr="000D3781">
          <w:rPr>
            <w:rStyle w:val="Hyperlink"/>
          </w:rPr>
          <w:t>31.</w:t>
        </w:r>
        <w:r w:rsidR="001F7609">
          <w:rPr>
            <w:rFonts w:asciiTheme="minorHAnsi" w:eastAsiaTheme="minorEastAsia" w:hAnsiTheme="minorHAnsi" w:cstheme="minorBidi"/>
            <w:bCs w:val="0"/>
            <w:smallCaps w:val="0"/>
            <w:szCs w:val="22"/>
          </w:rPr>
          <w:tab/>
        </w:r>
        <w:r w:rsidR="001F7609" w:rsidRPr="000D3781">
          <w:rPr>
            <w:rStyle w:val="Hyperlink"/>
          </w:rPr>
          <w:t>Interests of Non-Members</w:t>
        </w:r>
        <w:r w:rsidR="001F7609">
          <w:rPr>
            <w:webHidden/>
          </w:rPr>
          <w:tab/>
        </w:r>
        <w:r w:rsidR="001F7609">
          <w:rPr>
            <w:webHidden/>
          </w:rPr>
          <w:fldChar w:fldCharType="begin"/>
        </w:r>
        <w:r w:rsidR="001F7609">
          <w:rPr>
            <w:webHidden/>
          </w:rPr>
          <w:instrText xml:space="preserve"> PAGEREF _Toc129691234 \h </w:instrText>
        </w:r>
        <w:r w:rsidR="001F7609">
          <w:rPr>
            <w:webHidden/>
          </w:rPr>
        </w:r>
        <w:r w:rsidR="001F7609">
          <w:rPr>
            <w:webHidden/>
          </w:rPr>
          <w:fldChar w:fldCharType="separate"/>
        </w:r>
        <w:r w:rsidR="001F7609">
          <w:rPr>
            <w:webHidden/>
          </w:rPr>
          <w:t>36</w:t>
        </w:r>
        <w:r w:rsidR="001F7609">
          <w:rPr>
            <w:webHidden/>
          </w:rPr>
          <w:fldChar w:fldCharType="end"/>
        </w:r>
      </w:hyperlink>
    </w:p>
    <w:p w14:paraId="48EB4235"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5" w:history="1">
        <w:r w:rsidR="001F7609" w:rsidRPr="000D3781">
          <w:rPr>
            <w:rStyle w:val="Hyperlink"/>
          </w:rPr>
          <w:t>32.</w:t>
        </w:r>
        <w:r w:rsidR="001F7609">
          <w:rPr>
            <w:rFonts w:asciiTheme="minorHAnsi" w:eastAsiaTheme="minorEastAsia" w:hAnsiTheme="minorHAnsi" w:cstheme="minorBidi"/>
            <w:bCs w:val="0"/>
            <w:smallCaps w:val="0"/>
            <w:szCs w:val="22"/>
          </w:rPr>
          <w:tab/>
        </w:r>
        <w:r w:rsidR="001F7609" w:rsidRPr="000D3781">
          <w:rPr>
            <w:rStyle w:val="Hyperlink"/>
          </w:rPr>
          <w:t>Certificates of Possession or Member Interests</w:t>
        </w:r>
        <w:r w:rsidR="001F7609">
          <w:rPr>
            <w:webHidden/>
          </w:rPr>
          <w:tab/>
        </w:r>
        <w:r w:rsidR="001F7609">
          <w:rPr>
            <w:webHidden/>
          </w:rPr>
          <w:fldChar w:fldCharType="begin"/>
        </w:r>
        <w:r w:rsidR="001F7609">
          <w:rPr>
            <w:webHidden/>
          </w:rPr>
          <w:instrText xml:space="preserve"> PAGEREF _Toc129691235 \h </w:instrText>
        </w:r>
        <w:r w:rsidR="001F7609">
          <w:rPr>
            <w:webHidden/>
          </w:rPr>
        </w:r>
        <w:r w:rsidR="001F7609">
          <w:rPr>
            <w:webHidden/>
          </w:rPr>
          <w:fldChar w:fldCharType="separate"/>
        </w:r>
        <w:r w:rsidR="001F7609">
          <w:rPr>
            <w:webHidden/>
          </w:rPr>
          <w:t>36</w:t>
        </w:r>
        <w:r w:rsidR="001F7609">
          <w:rPr>
            <w:webHidden/>
          </w:rPr>
          <w:fldChar w:fldCharType="end"/>
        </w:r>
      </w:hyperlink>
    </w:p>
    <w:p w14:paraId="0457CF5D"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6" w:history="1">
        <w:r w:rsidR="001F7609" w:rsidRPr="000D3781">
          <w:rPr>
            <w:rStyle w:val="Hyperlink"/>
          </w:rPr>
          <w:t>33.</w:t>
        </w:r>
        <w:r w:rsidR="001F7609">
          <w:rPr>
            <w:rFonts w:asciiTheme="minorHAnsi" w:eastAsiaTheme="minorEastAsia" w:hAnsiTheme="minorHAnsi" w:cstheme="minorBidi"/>
            <w:bCs w:val="0"/>
            <w:smallCaps w:val="0"/>
            <w:szCs w:val="22"/>
          </w:rPr>
          <w:tab/>
        </w:r>
        <w:r w:rsidR="001F7609" w:rsidRPr="000D3781">
          <w:rPr>
            <w:rStyle w:val="Hyperlink"/>
          </w:rPr>
          <w:t>Allocation of Land to Members</w:t>
        </w:r>
        <w:r w:rsidR="001F7609">
          <w:rPr>
            <w:webHidden/>
          </w:rPr>
          <w:tab/>
        </w:r>
        <w:r w:rsidR="001F7609">
          <w:rPr>
            <w:webHidden/>
          </w:rPr>
          <w:fldChar w:fldCharType="begin"/>
        </w:r>
        <w:r w:rsidR="001F7609">
          <w:rPr>
            <w:webHidden/>
          </w:rPr>
          <w:instrText xml:space="preserve"> PAGEREF _Toc129691236 \h </w:instrText>
        </w:r>
        <w:r w:rsidR="001F7609">
          <w:rPr>
            <w:webHidden/>
          </w:rPr>
        </w:r>
        <w:r w:rsidR="001F7609">
          <w:rPr>
            <w:webHidden/>
          </w:rPr>
          <w:fldChar w:fldCharType="separate"/>
        </w:r>
        <w:r w:rsidR="001F7609">
          <w:rPr>
            <w:webHidden/>
          </w:rPr>
          <w:t>36</w:t>
        </w:r>
        <w:r w:rsidR="001F7609">
          <w:rPr>
            <w:webHidden/>
          </w:rPr>
          <w:fldChar w:fldCharType="end"/>
        </w:r>
      </w:hyperlink>
    </w:p>
    <w:p w14:paraId="37BAC9AC"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7" w:history="1">
        <w:r w:rsidR="001F7609" w:rsidRPr="000D3781">
          <w:rPr>
            <w:rStyle w:val="Hyperlink"/>
          </w:rPr>
          <w:t>34.</w:t>
        </w:r>
        <w:r w:rsidR="001F7609">
          <w:rPr>
            <w:rFonts w:asciiTheme="minorHAnsi" w:eastAsiaTheme="minorEastAsia" w:hAnsiTheme="minorHAnsi" w:cstheme="minorBidi"/>
            <w:bCs w:val="0"/>
            <w:smallCaps w:val="0"/>
            <w:szCs w:val="22"/>
          </w:rPr>
          <w:tab/>
        </w:r>
        <w:r w:rsidR="001F7609" w:rsidRPr="000D3781">
          <w:rPr>
            <w:rStyle w:val="Hyperlink"/>
          </w:rPr>
          <w:t>Transfer and Assignment of Interests</w:t>
        </w:r>
        <w:r w:rsidR="001F7609">
          <w:rPr>
            <w:webHidden/>
          </w:rPr>
          <w:tab/>
        </w:r>
        <w:r w:rsidR="001F7609">
          <w:rPr>
            <w:webHidden/>
          </w:rPr>
          <w:fldChar w:fldCharType="begin"/>
        </w:r>
        <w:r w:rsidR="001F7609">
          <w:rPr>
            <w:webHidden/>
          </w:rPr>
          <w:instrText xml:space="preserve"> PAGEREF _Toc129691237 \h </w:instrText>
        </w:r>
        <w:r w:rsidR="001F7609">
          <w:rPr>
            <w:webHidden/>
          </w:rPr>
        </w:r>
        <w:r w:rsidR="001F7609">
          <w:rPr>
            <w:webHidden/>
          </w:rPr>
          <w:fldChar w:fldCharType="separate"/>
        </w:r>
        <w:r w:rsidR="001F7609">
          <w:rPr>
            <w:webHidden/>
          </w:rPr>
          <w:t>36</w:t>
        </w:r>
        <w:r w:rsidR="001F7609">
          <w:rPr>
            <w:webHidden/>
          </w:rPr>
          <w:fldChar w:fldCharType="end"/>
        </w:r>
      </w:hyperlink>
    </w:p>
    <w:p w14:paraId="13D7AFBE"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8" w:history="1">
        <w:r w:rsidR="001F7609" w:rsidRPr="000D3781">
          <w:rPr>
            <w:rStyle w:val="Hyperlink"/>
          </w:rPr>
          <w:t>35.</w:t>
        </w:r>
        <w:r w:rsidR="001F7609">
          <w:rPr>
            <w:rFonts w:asciiTheme="minorHAnsi" w:eastAsiaTheme="minorEastAsia" w:hAnsiTheme="minorHAnsi" w:cstheme="minorBidi"/>
            <w:bCs w:val="0"/>
            <w:smallCaps w:val="0"/>
            <w:szCs w:val="22"/>
          </w:rPr>
          <w:tab/>
        </w:r>
        <w:r w:rsidR="001F7609" w:rsidRPr="000D3781">
          <w:rPr>
            <w:rStyle w:val="Hyperlink"/>
          </w:rPr>
          <w:t>Limits on Mortgages and Seizures</w:t>
        </w:r>
        <w:r w:rsidR="001F7609">
          <w:rPr>
            <w:webHidden/>
          </w:rPr>
          <w:tab/>
        </w:r>
        <w:r w:rsidR="001F7609">
          <w:rPr>
            <w:webHidden/>
          </w:rPr>
          <w:fldChar w:fldCharType="begin"/>
        </w:r>
        <w:r w:rsidR="001F7609">
          <w:rPr>
            <w:webHidden/>
          </w:rPr>
          <w:instrText xml:space="preserve"> PAGEREF _Toc129691238 \h </w:instrText>
        </w:r>
        <w:r w:rsidR="001F7609">
          <w:rPr>
            <w:webHidden/>
          </w:rPr>
        </w:r>
        <w:r w:rsidR="001F7609">
          <w:rPr>
            <w:webHidden/>
          </w:rPr>
          <w:fldChar w:fldCharType="separate"/>
        </w:r>
        <w:r w:rsidR="001F7609">
          <w:rPr>
            <w:webHidden/>
          </w:rPr>
          <w:t>37</w:t>
        </w:r>
        <w:r w:rsidR="001F7609">
          <w:rPr>
            <w:webHidden/>
          </w:rPr>
          <w:fldChar w:fldCharType="end"/>
        </w:r>
      </w:hyperlink>
    </w:p>
    <w:p w14:paraId="547DC0D9"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39" w:history="1">
        <w:r w:rsidR="001F7609" w:rsidRPr="000D3781">
          <w:rPr>
            <w:rStyle w:val="Hyperlink"/>
          </w:rPr>
          <w:t>36.</w:t>
        </w:r>
        <w:r w:rsidR="001F7609">
          <w:rPr>
            <w:rFonts w:asciiTheme="minorHAnsi" w:eastAsiaTheme="minorEastAsia" w:hAnsiTheme="minorHAnsi" w:cstheme="minorBidi"/>
            <w:bCs w:val="0"/>
            <w:smallCaps w:val="0"/>
            <w:szCs w:val="22"/>
          </w:rPr>
          <w:tab/>
        </w:r>
        <w:r w:rsidR="001F7609" w:rsidRPr="000D3781">
          <w:rPr>
            <w:rStyle w:val="Hyperlink"/>
          </w:rPr>
          <w:t>Residency and Access Rights</w:t>
        </w:r>
        <w:r w:rsidR="001F7609">
          <w:rPr>
            <w:webHidden/>
          </w:rPr>
          <w:tab/>
        </w:r>
        <w:r w:rsidR="001F7609">
          <w:rPr>
            <w:webHidden/>
          </w:rPr>
          <w:fldChar w:fldCharType="begin"/>
        </w:r>
        <w:r w:rsidR="001F7609">
          <w:rPr>
            <w:webHidden/>
          </w:rPr>
          <w:instrText xml:space="preserve"> PAGEREF _Toc129691239 \h </w:instrText>
        </w:r>
        <w:r w:rsidR="001F7609">
          <w:rPr>
            <w:webHidden/>
          </w:rPr>
        </w:r>
        <w:r w:rsidR="001F7609">
          <w:rPr>
            <w:webHidden/>
          </w:rPr>
          <w:fldChar w:fldCharType="separate"/>
        </w:r>
        <w:r w:rsidR="001F7609">
          <w:rPr>
            <w:webHidden/>
          </w:rPr>
          <w:t>38</w:t>
        </w:r>
        <w:r w:rsidR="001F7609">
          <w:rPr>
            <w:webHidden/>
          </w:rPr>
          <w:fldChar w:fldCharType="end"/>
        </w:r>
      </w:hyperlink>
    </w:p>
    <w:p w14:paraId="775C20D7"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0" w:history="1">
        <w:r w:rsidR="001F7609" w:rsidRPr="000D3781">
          <w:rPr>
            <w:rStyle w:val="Hyperlink"/>
          </w:rPr>
          <w:t>37.</w:t>
        </w:r>
        <w:r w:rsidR="001F7609">
          <w:rPr>
            <w:rFonts w:asciiTheme="minorHAnsi" w:eastAsiaTheme="minorEastAsia" w:hAnsiTheme="minorHAnsi" w:cstheme="minorBidi"/>
            <w:bCs w:val="0"/>
            <w:smallCaps w:val="0"/>
            <w:szCs w:val="22"/>
          </w:rPr>
          <w:tab/>
        </w:r>
        <w:r w:rsidR="001F7609" w:rsidRPr="000D3781">
          <w:rPr>
            <w:rStyle w:val="Hyperlink"/>
          </w:rPr>
          <w:t>Transfers on Death</w:t>
        </w:r>
        <w:r w:rsidR="001F7609">
          <w:rPr>
            <w:webHidden/>
          </w:rPr>
          <w:tab/>
        </w:r>
        <w:r w:rsidR="001F7609">
          <w:rPr>
            <w:webHidden/>
          </w:rPr>
          <w:fldChar w:fldCharType="begin"/>
        </w:r>
        <w:r w:rsidR="001F7609">
          <w:rPr>
            <w:webHidden/>
          </w:rPr>
          <w:instrText xml:space="preserve"> PAGEREF _Toc129691240 \h </w:instrText>
        </w:r>
        <w:r w:rsidR="001F7609">
          <w:rPr>
            <w:webHidden/>
          </w:rPr>
        </w:r>
        <w:r w:rsidR="001F7609">
          <w:rPr>
            <w:webHidden/>
          </w:rPr>
          <w:fldChar w:fldCharType="separate"/>
        </w:r>
        <w:r w:rsidR="001F7609">
          <w:rPr>
            <w:webHidden/>
          </w:rPr>
          <w:t>40</w:t>
        </w:r>
        <w:r w:rsidR="001F7609">
          <w:rPr>
            <w:webHidden/>
          </w:rPr>
          <w:fldChar w:fldCharType="end"/>
        </w:r>
      </w:hyperlink>
    </w:p>
    <w:p w14:paraId="2464DA68"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1" w:history="1">
        <w:r w:rsidR="001F7609" w:rsidRPr="000D3781">
          <w:rPr>
            <w:rStyle w:val="Hyperlink"/>
          </w:rPr>
          <w:t>38.</w:t>
        </w:r>
        <w:r w:rsidR="001F7609">
          <w:rPr>
            <w:rFonts w:asciiTheme="minorHAnsi" w:eastAsiaTheme="minorEastAsia" w:hAnsiTheme="minorHAnsi" w:cstheme="minorBidi"/>
            <w:bCs w:val="0"/>
            <w:smallCaps w:val="0"/>
            <w:szCs w:val="22"/>
          </w:rPr>
          <w:tab/>
        </w:r>
        <w:r w:rsidR="001F7609" w:rsidRPr="000D3781">
          <w:rPr>
            <w:rStyle w:val="Hyperlink"/>
          </w:rPr>
          <w:t>Family Homes and Matrimonial Interests Land Law</w:t>
        </w:r>
        <w:r w:rsidR="001F7609">
          <w:rPr>
            <w:webHidden/>
          </w:rPr>
          <w:tab/>
        </w:r>
        <w:r w:rsidR="001F7609">
          <w:rPr>
            <w:webHidden/>
          </w:rPr>
          <w:fldChar w:fldCharType="begin"/>
        </w:r>
        <w:r w:rsidR="001F7609">
          <w:rPr>
            <w:webHidden/>
          </w:rPr>
          <w:instrText xml:space="preserve"> PAGEREF _Toc129691241 \h </w:instrText>
        </w:r>
        <w:r w:rsidR="001F7609">
          <w:rPr>
            <w:webHidden/>
          </w:rPr>
        </w:r>
        <w:r w:rsidR="001F7609">
          <w:rPr>
            <w:webHidden/>
          </w:rPr>
          <w:fldChar w:fldCharType="separate"/>
        </w:r>
        <w:r w:rsidR="001F7609">
          <w:rPr>
            <w:webHidden/>
          </w:rPr>
          <w:t>41</w:t>
        </w:r>
        <w:r w:rsidR="001F7609">
          <w:rPr>
            <w:webHidden/>
          </w:rPr>
          <w:fldChar w:fldCharType="end"/>
        </w:r>
      </w:hyperlink>
    </w:p>
    <w:p w14:paraId="4C1B9CD3" w14:textId="77777777" w:rsidR="001F7609" w:rsidRDefault="00542D78">
      <w:pPr>
        <w:pStyle w:val="TOC1"/>
        <w:rPr>
          <w:rFonts w:asciiTheme="minorHAnsi" w:eastAsiaTheme="minorEastAsia" w:hAnsiTheme="minorHAnsi" w:cstheme="minorBidi"/>
          <w:bCs w:val="0"/>
          <w:caps w:val="0"/>
          <w:szCs w:val="22"/>
        </w:rPr>
      </w:pPr>
      <w:hyperlink w:anchor="_Toc129691242" w:history="1">
        <w:r w:rsidR="001F7609" w:rsidRPr="000D3781">
          <w:rPr>
            <w:rStyle w:val="Hyperlink"/>
          </w:rPr>
          <w:t>PART 8 DISPUTE RESOLUTION</w:t>
        </w:r>
        <w:r w:rsidR="001F7609">
          <w:rPr>
            <w:webHidden/>
          </w:rPr>
          <w:tab/>
        </w:r>
        <w:r w:rsidR="001F7609">
          <w:rPr>
            <w:webHidden/>
          </w:rPr>
          <w:fldChar w:fldCharType="begin"/>
        </w:r>
        <w:r w:rsidR="001F7609">
          <w:rPr>
            <w:webHidden/>
          </w:rPr>
          <w:instrText xml:space="preserve"> PAGEREF _Toc129691242 \h </w:instrText>
        </w:r>
        <w:r w:rsidR="001F7609">
          <w:rPr>
            <w:webHidden/>
          </w:rPr>
        </w:r>
        <w:r w:rsidR="001F7609">
          <w:rPr>
            <w:webHidden/>
          </w:rPr>
          <w:fldChar w:fldCharType="separate"/>
        </w:r>
        <w:r w:rsidR="001F7609">
          <w:rPr>
            <w:webHidden/>
          </w:rPr>
          <w:t>43</w:t>
        </w:r>
        <w:r w:rsidR="001F7609">
          <w:rPr>
            <w:webHidden/>
          </w:rPr>
          <w:fldChar w:fldCharType="end"/>
        </w:r>
      </w:hyperlink>
    </w:p>
    <w:p w14:paraId="5A5C2AB6"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3" w:history="1">
        <w:r w:rsidR="001F7609" w:rsidRPr="000D3781">
          <w:rPr>
            <w:rStyle w:val="Hyperlink"/>
          </w:rPr>
          <w:t>39.</w:t>
        </w:r>
        <w:r w:rsidR="001F7609">
          <w:rPr>
            <w:rFonts w:asciiTheme="minorHAnsi" w:eastAsiaTheme="minorEastAsia" w:hAnsiTheme="minorHAnsi" w:cstheme="minorBidi"/>
            <w:bCs w:val="0"/>
            <w:smallCaps w:val="0"/>
            <w:szCs w:val="22"/>
          </w:rPr>
          <w:tab/>
        </w:r>
        <w:r w:rsidR="001F7609" w:rsidRPr="000D3781">
          <w:rPr>
            <w:rStyle w:val="Hyperlink"/>
          </w:rPr>
          <w:t>Purpose</w:t>
        </w:r>
        <w:r w:rsidR="001F7609">
          <w:rPr>
            <w:webHidden/>
          </w:rPr>
          <w:tab/>
        </w:r>
        <w:r w:rsidR="001F7609">
          <w:rPr>
            <w:webHidden/>
          </w:rPr>
          <w:fldChar w:fldCharType="begin"/>
        </w:r>
        <w:r w:rsidR="001F7609">
          <w:rPr>
            <w:webHidden/>
          </w:rPr>
          <w:instrText xml:space="preserve"> PAGEREF _Toc129691243 \h </w:instrText>
        </w:r>
        <w:r w:rsidR="001F7609">
          <w:rPr>
            <w:webHidden/>
          </w:rPr>
        </w:r>
        <w:r w:rsidR="001F7609">
          <w:rPr>
            <w:webHidden/>
          </w:rPr>
          <w:fldChar w:fldCharType="separate"/>
        </w:r>
        <w:r w:rsidR="001F7609">
          <w:rPr>
            <w:webHidden/>
          </w:rPr>
          <w:t>43</w:t>
        </w:r>
        <w:r w:rsidR="001F7609">
          <w:rPr>
            <w:webHidden/>
          </w:rPr>
          <w:fldChar w:fldCharType="end"/>
        </w:r>
      </w:hyperlink>
    </w:p>
    <w:p w14:paraId="1CDF5CB7"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4" w:history="1">
        <w:r w:rsidR="001F7609" w:rsidRPr="000D3781">
          <w:rPr>
            <w:rStyle w:val="Hyperlink"/>
          </w:rPr>
          <w:t>40.</w:t>
        </w:r>
        <w:r w:rsidR="001F7609">
          <w:rPr>
            <w:rFonts w:asciiTheme="minorHAnsi" w:eastAsiaTheme="minorEastAsia" w:hAnsiTheme="minorHAnsi" w:cstheme="minorBidi"/>
            <w:bCs w:val="0"/>
            <w:smallCaps w:val="0"/>
            <w:szCs w:val="22"/>
          </w:rPr>
          <w:tab/>
        </w:r>
        <w:r w:rsidR="001F7609" w:rsidRPr="000D3781">
          <w:rPr>
            <w:rStyle w:val="Hyperlink"/>
          </w:rPr>
          <w:t>Disputes</w:t>
        </w:r>
        <w:r w:rsidR="001F7609">
          <w:rPr>
            <w:webHidden/>
          </w:rPr>
          <w:tab/>
        </w:r>
        <w:r w:rsidR="001F7609">
          <w:rPr>
            <w:webHidden/>
          </w:rPr>
          <w:fldChar w:fldCharType="begin"/>
        </w:r>
        <w:r w:rsidR="001F7609">
          <w:rPr>
            <w:webHidden/>
          </w:rPr>
          <w:instrText xml:space="preserve"> PAGEREF _Toc129691244 \h </w:instrText>
        </w:r>
        <w:r w:rsidR="001F7609">
          <w:rPr>
            <w:webHidden/>
          </w:rPr>
        </w:r>
        <w:r w:rsidR="001F7609">
          <w:rPr>
            <w:webHidden/>
          </w:rPr>
          <w:fldChar w:fldCharType="separate"/>
        </w:r>
        <w:r w:rsidR="001F7609">
          <w:rPr>
            <w:webHidden/>
          </w:rPr>
          <w:t>43</w:t>
        </w:r>
        <w:r w:rsidR="001F7609">
          <w:rPr>
            <w:webHidden/>
          </w:rPr>
          <w:fldChar w:fldCharType="end"/>
        </w:r>
      </w:hyperlink>
    </w:p>
    <w:p w14:paraId="3FF48EBB"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5" w:history="1">
        <w:r w:rsidR="001F7609" w:rsidRPr="000D3781">
          <w:rPr>
            <w:rStyle w:val="Hyperlink"/>
          </w:rPr>
          <w:t>41.</w:t>
        </w:r>
        <w:r w:rsidR="001F7609">
          <w:rPr>
            <w:rFonts w:asciiTheme="minorHAnsi" w:eastAsiaTheme="minorEastAsia" w:hAnsiTheme="minorHAnsi" w:cstheme="minorBidi"/>
            <w:bCs w:val="0"/>
            <w:smallCaps w:val="0"/>
            <w:szCs w:val="22"/>
          </w:rPr>
          <w:tab/>
        </w:r>
        <w:r w:rsidR="001F7609" w:rsidRPr="000D3781">
          <w:rPr>
            <w:rStyle w:val="Hyperlink"/>
          </w:rPr>
          <w:t>Processes</w:t>
        </w:r>
        <w:r w:rsidR="001F7609">
          <w:rPr>
            <w:webHidden/>
          </w:rPr>
          <w:tab/>
        </w:r>
        <w:r w:rsidR="001F7609">
          <w:rPr>
            <w:webHidden/>
          </w:rPr>
          <w:fldChar w:fldCharType="begin"/>
        </w:r>
        <w:r w:rsidR="001F7609">
          <w:rPr>
            <w:webHidden/>
          </w:rPr>
          <w:instrText xml:space="preserve"> PAGEREF _Toc129691245 \h </w:instrText>
        </w:r>
        <w:r w:rsidR="001F7609">
          <w:rPr>
            <w:webHidden/>
          </w:rPr>
        </w:r>
        <w:r w:rsidR="001F7609">
          <w:rPr>
            <w:webHidden/>
          </w:rPr>
          <w:fldChar w:fldCharType="separate"/>
        </w:r>
        <w:r w:rsidR="001F7609">
          <w:rPr>
            <w:webHidden/>
          </w:rPr>
          <w:t>44</w:t>
        </w:r>
        <w:r w:rsidR="001F7609">
          <w:rPr>
            <w:webHidden/>
          </w:rPr>
          <w:fldChar w:fldCharType="end"/>
        </w:r>
      </w:hyperlink>
    </w:p>
    <w:p w14:paraId="241462E5"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6" w:history="1">
        <w:r w:rsidR="001F7609" w:rsidRPr="000D3781">
          <w:rPr>
            <w:rStyle w:val="Hyperlink"/>
          </w:rPr>
          <w:t>42.</w:t>
        </w:r>
        <w:r w:rsidR="001F7609">
          <w:rPr>
            <w:rFonts w:asciiTheme="minorHAnsi" w:eastAsiaTheme="minorEastAsia" w:hAnsiTheme="minorHAnsi" w:cstheme="minorBidi"/>
            <w:bCs w:val="0"/>
            <w:smallCaps w:val="0"/>
            <w:szCs w:val="22"/>
          </w:rPr>
          <w:tab/>
        </w:r>
        <w:r w:rsidR="001F7609" w:rsidRPr="000D3781">
          <w:rPr>
            <w:rStyle w:val="Hyperlink"/>
          </w:rPr>
          <w:t>Dispute Resolution Panel Established</w:t>
        </w:r>
        <w:r w:rsidR="001F7609">
          <w:rPr>
            <w:webHidden/>
          </w:rPr>
          <w:tab/>
        </w:r>
        <w:r w:rsidR="001F7609">
          <w:rPr>
            <w:webHidden/>
          </w:rPr>
          <w:fldChar w:fldCharType="begin"/>
        </w:r>
        <w:r w:rsidR="001F7609">
          <w:rPr>
            <w:webHidden/>
          </w:rPr>
          <w:instrText xml:space="preserve"> PAGEREF _Toc129691246 \h </w:instrText>
        </w:r>
        <w:r w:rsidR="001F7609">
          <w:rPr>
            <w:webHidden/>
          </w:rPr>
        </w:r>
        <w:r w:rsidR="001F7609">
          <w:rPr>
            <w:webHidden/>
          </w:rPr>
          <w:fldChar w:fldCharType="separate"/>
        </w:r>
        <w:r w:rsidR="001F7609">
          <w:rPr>
            <w:webHidden/>
          </w:rPr>
          <w:t>47</w:t>
        </w:r>
        <w:r w:rsidR="001F7609">
          <w:rPr>
            <w:webHidden/>
          </w:rPr>
          <w:fldChar w:fldCharType="end"/>
        </w:r>
      </w:hyperlink>
    </w:p>
    <w:p w14:paraId="3D229F31"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7" w:history="1">
        <w:r w:rsidR="001F7609" w:rsidRPr="000D3781">
          <w:rPr>
            <w:rStyle w:val="Hyperlink"/>
          </w:rPr>
          <w:t>43.</w:t>
        </w:r>
        <w:r w:rsidR="001F7609">
          <w:rPr>
            <w:rFonts w:asciiTheme="minorHAnsi" w:eastAsiaTheme="minorEastAsia" w:hAnsiTheme="minorHAnsi" w:cstheme="minorBidi"/>
            <w:bCs w:val="0"/>
            <w:smallCaps w:val="0"/>
            <w:szCs w:val="22"/>
          </w:rPr>
          <w:tab/>
        </w:r>
        <w:r w:rsidR="001F7609" w:rsidRPr="000D3781">
          <w:rPr>
            <w:rStyle w:val="Hyperlink"/>
          </w:rPr>
          <w:t>Impartiality of the Dispute Resolution Panel</w:t>
        </w:r>
        <w:r w:rsidR="001F7609">
          <w:rPr>
            <w:webHidden/>
          </w:rPr>
          <w:tab/>
        </w:r>
        <w:r w:rsidR="001F7609">
          <w:rPr>
            <w:webHidden/>
          </w:rPr>
          <w:fldChar w:fldCharType="begin"/>
        </w:r>
        <w:r w:rsidR="001F7609">
          <w:rPr>
            <w:webHidden/>
          </w:rPr>
          <w:instrText xml:space="preserve"> PAGEREF _Toc129691247 \h </w:instrText>
        </w:r>
        <w:r w:rsidR="001F7609">
          <w:rPr>
            <w:webHidden/>
          </w:rPr>
        </w:r>
        <w:r w:rsidR="001F7609">
          <w:rPr>
            <w:webHidden/>
          </w:rPr>
          <w:fldChar w:fldCharType="separate"/>
        </w:r>
        <w:r w:rsidR="001F7609">
          <w:rPr>
            <w:webHidden/>
          </w:rPr>
          <w:t>47</w:t>
        </w:r>
        <w:r w:rsidR="001F7609">
          <w:rPr>
            <w:webHidden/>
          </w:rPr>
          <w:fldChar w:fldCharType="end"/>
        </w:r>
      </w:hyperlink>
    </w:p>
    <w:p w14:paraId="7441F6E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8" w:history="1">
        <w:r w:rsidR="001F7609" w:rsidRPr="000D3781">
          <w:rPr>
            <w:rStyle w:val="Hyperlink"/>
          </w:rPr>
          <w:t>44.</w:t>
        </w:r>
        <w:r w:rsidR="001F7609">
          <w:rPr>
            <w:rFonts w:asciiTheme="minorHAnsi" w:eastAsiaTheme="minorEastAsia" w:hAnsiTheme="minorHAnsi" w:cstheme="minorBidi"/>
            <w:bCs w:val="0"/>
            <w:smallCaps w:val="0"/>
            <w:szCs w:val="22"/>
          </w:rPr>
          <w:tab/>
        </w:r>
        <w:r w:rsidR="001F7609" w:rsidRPr="000D3781">
          <w:rPr>
            <w:rStyle w:val="Hyperlink"/>
          </w:rPr>
          <w:t>Arbitration by the Dispute Resolution Panel</w:t>
        </w:r>
        <w:r w:rsidR="001F7609">
          <w:rPr>
            <w:webHidden/>
          </w:rPr>
          <w:tab/>
        </w:r>
        <w:r w:rsidR="001F7609">
          <w:rPr>
            <w:webHidden/>
          </w:rPr>
          <w:fldChar w:fldCharType="begin"/>
        </w:r>
        <w:r w:rsidR="001F7609">
          <w:rPr>
            <w:webHidden/>
          </w:rPr>
          <w:instrText xml:space="preserve"> PAGEREF _Toc129691248 \h </w:instrText>
        </w:r>
        <w:r w:rsidR="001F7609">
          <w:rPr>
            <w:webHidden/>
          </w:rPr>
        </w:r>
        <w:r w:rsidR="001F7609">
          <w:rPr>
            <w:webHidden/>
          </w:rPr>
          <w:fldChar w:fldCharType="separate"/>
        </w:r>
        <w:r w:rsidR="001F7609">
          <w:rPr>
            <w:webHidden/>
          </w:rPr>
          <w:t>48</w:t>
        </w:r>
        <w:r w:rsidR="001F7609">
          <w:rPr>
            <w:webHidden/>
          </w:rPr>
          <w:fldChar w:fldCharType="end"/>
        </w:r>
      </w:hyperlink>
    </w:p>
    <w:p w14:paraId="21A9455F"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49" w:history="1">
        <w:r w:rsidR="001F7609" w:rsidRPr="000D3781">
          <w:rPr>
            <w:rStyle w:val="Hyperlink"/>
          </w:rPr>
          <w:t>45.</w:t>
        </w:r>
        <w:r w:rsidR="001F7609">
          <w:rPr>
            <w:rFonts w:asciiTheme="minorHAnsi" w:eastAsiaTheme="minorEastAsia" w:hAnsiTheme="minorHAnsi" w:cstheme="minorBidi"/>
            <w:bCs w:val="0"/>
            <w:smallCaps w:val="0"/>
            <w:szCs w:val="22"/>
          </w:rPr>
          <w:tab/>
        </w:r>
        <w:r w:rsidR="001F7609" w:rsidRPr="000D3781">
          <w:rPr>
            <w:rStyle w:val="Hyperlink"/>
          </w:rPr>
          <w:t>Powers of the Dispute Resolution Panel</w:t>
        </w:r>
        <w:r w:rsidR="001F7609">
          <w:rPr>
            <w:webHidden/>
          </w:rPr>
          <w:tab/>
        </w:r>
        <w:r w:rsidR="001F7609">
          <w:rPr>
            <w:webHidden/>
          </w:rPr>
          <w:fldChar w:fldCharType="begin"/>
        </w:r>
        <w:r w:rsidR="001F7609">
          <w:rPr>
            <w:webHidden/>
          </w:rPr>
          <w:instrText xml:space="preserve"> PAGEREF _Toc129691249 \h </w:instrText>
        </w:r>
        <w:r w:rsidR="001F7609">
          <w:rPr>
            <w:webHidden/>
          </w:rPr>
        </w:r>
        <w:r w:rsidR="001F7609">
          <w:rPr>
            <w:webHidden/>
          </w:rPr>
          <w:fldChar w:fldCharType="separate"/>
        </w:r>
        <w:r w:rsidR="001F7609">
          <w:rPr>
            <w:webHidden/>
          </w:rPr>
          <w:t>49</w:t>
        </w:r>
        <w:r w:rsidR="001F7609">
          <w:rPr>
            <w:webHidden/>
          </w:rPr>
          <w:fldChar w:fldCharType="end"/>
        </w:r>
      </w:hyperlink>
    </w:p>
    <w:p w14:paraId="75D71E5B" w14:textId="77777777" w:rsidR="001F7609" w:rsidRDefault="00542D78">
      <w:pPr>
        <w:pStyle w:val="TOC1"/>
        <w:rPr>
          <w:rFonts w:asciiTheme="minorHAnsi" w:eastAsiaTheme="minorEastAsia" w:hAnsiTheme="minorHAnsi" w:cstheme="minorBidi"/>
          <w:bCs w:val="0"/>
          <w:caps w:val="0"/>
          <w:szCs w:val="22"/>
        </w:rPr>
      </w:pPr>
      <w:hyperlink w:anchor="_Toc129691250" w:history="1">
        <w:r w:rsidR="001F7609" w:rsidRPr="000D3781">
          <w:rPr>
            <w:rStyle w:val="Hyperlink"/>
          </w:rPr>
          <w:t>PART 9 OTHER MATTERS</w:t>
        </w:r>
        <w:r w:rsidR="001F7609">
          <w:rPr>
            <w:webHidden/>
          </w:rPr>
          <w:tab/>
        </w:r>
        <w:r w:rsidR="001F7609">
          <w:rPr>
            <w:webHidden/>
          </w:rPr>
          <w:fldChar w:fldCharType="begin"/>
        </w:r>
        <w:r w:rsidR="001F7609">
          <w:rPr>
            <w:webHidden/>
          </w:rPr>
          <w:instrText xml:space="preserve"> PAGEREF _Toc129691250 \h </w:instrText>
        </w:r>
        <w:r w:rsidR="001F7609">
          <w:rPr>
            <w:webHidden/>
          </w:rPr>
        </w:r>
        <w:r w:rsidR="001F7609">
          <w:rPr>
            <w:webHidden/>
          </w:rPr>
          <w:fldChar w:fldCharType="separate"/>
        </w:r>
        <w:r w:rsidR="001F7609">
          <w:rPr>
            <w:webHidden/>
          </w:rPr>
          <w:t>51</w:t>
        </w:r>
        <w:r w:rsidR="001F7609">
          <w:rPr>
            <w:webHidden/>
          </w:rPr>
          <w:fldChar w:fldCharType="end"/>
        </w:r>
      </w:hyperlink>
    </w:p>
    <w:p w14:paraId="58B488E3"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51" w:history="1">
        <w:r w:rsidR="001F7609" w:rsidRPr="000D3781">
          <w:rPr>
            <w:rStyle w:val="Hyperlink"/>
          </w:rPr>
          <w:t>46.</w:t>
        </w:r>
        <w:r w:rsidR="001F7609">
          <w:rPr>
            <w:rFonts w:asciiTheme="minorHAnsi" w:eastAsiaTheme="minorEastAsia" w:hAnsiTheme="minorHAnsi" w:cstheme="minorBidi"/>
            <w:bCs w:val="0"/>
            <w:smallCaps w:val="0"/>
            <w:szCs w:val="22"/>
          </w:rPr>
          <w:tab/>
        </w:r>
        <w:r w:rsidR="001F7609" w:rsidRPr="000D3781">
          <w:rPr>
            <w:rStyle w:val="Hyperlink"/>
          </w:rPr>
          <w:t>Liability</w:t>
        </w:r>
        <w:r w:rsidR="001F7609">
          <w:rPr>
            <w:webHidden/>
          </w:rPr>
          <w:tab/>
        </w:r>
        <w:r w:rsidR="001F7609">
          <w:rPr>
            <w:webHidden/>
          </w:rPr>
          <w:fldChar w:fldCharType="begin"/>
        </w:r>
        <w:r w:rsidR="001F7609">
          <w:rPr>
            <w:webHidden/>
          </w:rPr>
          <w:instrText xml:space="preserve"> PAGEREF _Toc129691251 \h </w:instrText>
        </w:r>
        <w:r w:rsidR="001F7609">
          <w:rPr>
            <w:webHidden/>
          </w:rPr>
        </w:r>
        <w:r w:rsidR="001F7609">
          <w:rPr>
            <w:webHidden/>
          </w:rPr>
          <w:fldChar w:fldCharType="separate"/>
        </w:r>
        <w:r w:rsidR="001F7609">
          <w:rPr>
            <w:webHidden/>
          </w:rPr>
          <w:t>51</w:t>
        </w:r>
        <w:r w:rsidR="001F7609">
          <w:rPr>
            <w:webHidden/>
          </w:rPr>
          <w:fldChar w:fldCharType="end"/>
        </w:r>
      </w:hyperlink>
    </w:p>
    <w:p w14:paraId="20F441CF"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52" w:history="1">
        <w:r w:rsidR="001F7609" w:rsidRPr="000D3781">
          <w:rPr>
            <w:rStyle w:val="Hyperlink"/>
          </w:rPr>
          <w:t>47.</w:t>
        </w:r>
        <w:r w:rsidR="001F7609">
          <w:rPr>
            <w:rFonts w:asciiTheme="minorHAnsi" w:eastAsiaTheme="minorEastAsia" w:hAnsiTheme="minorHAnsi" w:cstheme="minorBidi"/>
            <w:bCs w:val="0"/>
            <w:smallCaps w:val="0"/>
            <w:szCs w:val="22"/>
          </w:rPr>
          <w:tab/>
        </w:r>
        <w:r w:rsidR="001F7609" w:rsidRPr="000D3781">
          <w:rPr>
            <w:rStyle w:val="Hyperlink"/>
          </w:rPr>
          <w:t>Offences</w:t>
        </w:r>
        <w:r w:rsidR="001F7609">
          <w:rPr>
            <w:webHidden/>
          </w:rPr>
          <w:tab/>
        </w:r>
        <w:r w:rsidR="001F7609">
          <w:rPr>
            <w:webHidden/>
          </w:rPr>
          <w:fldChar w:fldCharType="begin"/>
        </w:r>
        <w:r w:rsidR="001F7609">
          <w:rPr>
            <w:webHidden/>
          </w:rPr>
          <w:instrText xml:space="preserve"> PAGEREF _Toc129691252 \h </w:instrText>
        </w:r>
        <w:r w:rsidR="001F7609">
          <w:rPr>
            <w:webHidden/>
          </w:rPr>
        </w:r>
        <w:r w:rsidR="001F7609">
          <w:rPr>
            <w:webHidden/>
          </w:rPr>
          <w:fldChar w:fldCharType="separate"/>
        </w:r>
        <w:r w:rsidR="001F7609">
          <w:rPr>
            <w:webHidden/>
          </w:rPr>
          <w:t>51</w:t>
        </w:r>
        <w:r w:rsidR="001F7609">
          <w:rPr>
            <w:webHidden/>
          </w:rPr>
          <w:fldChar w:fldCharType="end"/>
        </w:r>
      </w:hyperlink>
    </w:p>
    <w:p w14:paraId="558D77C4"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53" w:history="1">
        <w:r w:rsidR="001F7609" w:rsidRPr="000D3781">
          <w:rPr>
            <w:rStyle w:val="Hyperlink"/>
          </w:rPr>
          <w:t>48.</w:t>
        </w:r>
        <w:r w:rsidR="001F7609">
          <w:rPr>
            <w:rFonts w:asciiTheme="minorHAnsi" w:eastAsiaTheme="minorEastAsia" w:hAnsiTheme="minorHAnsi" w:cstheme="minorBidi"/>
            <w:bCs w:val="0"/>
            <w:smallCaps w:val="0"/>
            <w:szCs w:val="22"/>
          </w:rPr>
          <w:tab/>
        </w:r>
        <w:r w:rsidR="001F7609" w:rsidRPr="000D3781">
          <w:rPr>
            <w:rStyle w:val="Hyperlink"/>
          </w:rPr>
          <w:t>Revisions to Land Code</w:t>
        </w:r>
        <w:r w:rsidR="001F7609">
          <w:rPr>
            <w:webHidden/>
          </w:rPr>
          <w:tab/>
        </w:r>
        <w:r w:rsidR="001F7609">
          <w:rPr>
            <w:webHidden/>
          </w:rPr>
          <w:fldChar w:fldCharType="begin"/>
        </w:r>
        <w:r w:rsidR="001F7609">
          <w:rPr>
            <w:webHidden/>
          </w:rPr>
          <w:instrText xml:space="preserve"> PAGEREF _Toc129691253 \h </w:instrText>
        </w:r>
        <w:r w:rsidR="001F7609">
          <w:rPr>
            <w:webHidden/>
          </w:rPr>
        </w:r>
        <w:r w:rsidR="001F7609">
          <w:rPr>
            <w:webHidden/>
          </w:rPr>
          <w:fldChar w:fldCharType="separate"/>
        </w:r>
        <w:r w:rsidR="001F7609">
          <w:rPr>
            <w:webHidden/>
          </w:rPr>
          <w:t>52</w:t>
        </w:r>
        <w:r w:rsidR="001F7609">
          <w:rPr>
            <w:webHidden/>
          </w:rPr>
          <w:fldChar w:fldCharType="end"/>
        </w:r>
      </w:hyperlink>
    </w:p>
    <w:p w14:paraId="2F3884AD" w14:textId="77777777" w:rsidR="001F7609" w:rsidRDefault="00542D78">
      <w:pPr>
        <w:pStyle w:val="TOC2"/>
        <w:tabs>
          <w:tab w:val="left" w:pos="526"/>
        </w:tabs>
        <w:rPr>
          <w:rFonts w:asciiTheme="minorHAnsi" w:eastAsiaTheme="minorEastAsia" w:hAnsiTheme="minorHAnsi" w:cstheme="minorBidi"/>
          <w:bCs w:val="0"/>
          <w:smallCaps w:val="0"/>
          <w:szCs w:val="22"/>
        </w:rPr>
      </w:pPr>
      <w:hyperlink w:anchor="_Toc129691254" w:history="1">
        <w:r w:rsidR="001F7609" w:rsidRPr="000D3781">
          <w:rPr>
            <w:rStyle w:val="Hyperlink"/>
          </w:rPr>
          <w:t>49.</w:t>
        </w:r>
        <w:r w:rsidR="001F7609">
          <w:rPr>
            <w:rFonts w:asciiTheme="minorHAnsi" w:eastAsiaTheme="minorEastAsia" w:hAnsiTheme="minorHAnsi" w:cstheme="minorBidi"/>
            <w:bCs w:val="0"/>
            <w:smallCaps w:val="0"/>
            <w:szCs w:val="22"/>
          </w:rPr>
          <w:tab/>
        </w:r>
        <w:r w:rsidR="001F7609" w:rsidRPr="000D3781">
          <w:rPr>
            <w:rStyle w:val="Hyperlink"/>
          </w:rPr>
          <w:t>Commencement</w:t>
        </w:r>
        <w:r w:rsidR="001F7609">
          <w:rPr>
            <w:webHidden/>
          </w:rPr>
          <w:tab/>
        </w:r>
        <w:r w:rsidR="001F7609">
          <w:rPr>
            <w:webHidden/>
          </w:rPr>
          <w:fldChar w:fldCharType="begin"/>
        </w:r>
        <w:r w:rsidR="001F7609">
          <w:rPr>
            <w:webHidden/>
          </w:rPr>
          <w:instrText xml:space="preserve"> PAGEREF _Toc129691254 \h </w:instrText>
        </w:r>
        <w:r w:rsidR="001F7609">
          <w:rPr>
            <w:webHidden/>
          </w:rPr>
        </w:r>
        <w:r w:rsidR="001F7609">
          <w:rPr>
            <w:webHidden/>
          </w:rPr>
          <w:fldChar w:fldCharType="separate"/>
        </w:r>
        <w:r w:rsidR="001F7609">
          <w:rPr>
            <w:webHidden/>
          </w:rPr>
          <w:t>52</w:t>
        </w:r>
        <w:r w:rsidR="001F7609">
          <w:rPr>
            <w:webHidden/>
          </w:rPr>
          <w:fldChar w:fldCharType="end"/>
        </w:r>
      </w:hyperlink>
    </w:p>
    <w:p w14:paraId="2646BEF6" w14:textId="77777777" w:rsidR="001F7609" w:rsidRDefault="00542D78">
      <w:pPr>
        <w:pStyle w:val="TOC1"/>
        <w:rPr>
          <w:rFonts w:asciiTheme="minorHAnsi" w:eastAsiaTheme="minorEastAsia" w:hAnsiTheme="minorHAnsi" w:cstheme="minorBidi"/>
          <w:bCs w:val="0"/>
          <w:caps w:val="0"/>
          <w:szCs w:val="22"/>
        </w:rPr>
      </w:pPr>
      <w:hyperlink w:anchor="_Toc129691255" w:history="1">
        <w:r w:rsidR="001F7609" w:rsidRPr="000D3781">
          <w:rPr>
            <w:rStyle w:val="Hyperlink"/>
          </w:rPr>
          <w:t xml:space="preserve">APPENDIX “A” </w:t>
        </w:r>
        <w:r w:rsidR="001F7609" w:rsidRPr="000D3781">
          <w:rPr>
            <w:rStyle w:val="Hyperlink"/>
            <w:rFonts w:cs="Arial"/>
          </w:rPr>
          <w:t>Description</w:t>
        </w:r>
        <w:r w:rsidR="001F7609" w:rsidRPr="000D3781">
          <w:rPr>
            <w:rStyle w:val="Hyperlink"/>
          </w:rPr>
          <w:t xml:space="preserve"> of the </w:t>
        </w:r>
        <w:r w:rsidR="001F7609" w:rsidRPr="000D3781">
          <w:rPr>
            <w:rStyle w:val="Hyperlink"/>
            <w:rFonts w:cs="Arial"/>
          </w:rPr>
          <w:t xml:space="preserve">Fort William First Nation </w:t>
        </w:r>
        <w:r w:rsidR="001F7609" w:rsidRPr="000D3781">
          <w:rPr>
            <w:rStyle w:val="Hyperlink"/>
          </w:rPr>
          <w:t>Land</w:t>
        </w:r>
        <w:r w:rsidR="001F7609">
          <w:rPr>
            <w:webHidden/>
          </w:rPr>
          <w:tab/>
        </w:r>
        <w:r w:rsidR="001F7609">
          <w:rPr>
            <w:webHidden/>
          </w:rPr>
          <w:fldChar w:fldCharType="begin"/>
        </w:r>
        <w:r w:rsidR="001F7609">
          <w:rPr>
            <w:webHidden/>
          </w:rPr>
          <w:instrText xml:space="preserve"> PAGEREF _Toc129691255 \h </w:instrText>
        </w:r>
        <w:r w:rsidR="001F7609">
          <w:rPr>
            <w:webHidden/>
          </w:rPr>
        </w:r>
        <w:r w:rsidR="001F7609">
          <w:rPr>
            <w:webHidden/>
          </w:rPr>
          <w:fldChar w:fldCharType="separate"/>
        </w:r>
        <w:r w:rsidR="001F7609">
          <w:rPr>
            <w:webHidden/>
          </w:rPr>
          <w:t>54</w:t>
        </w:r>
        <w:r w:rsidR="001F7609">
          <w:rPr>
            <w:webHidden/>
          </w:rPr>
          <w:fldChar w:fldCharType="end"/>
        </w:r>
      </w:hyperlink>
    </w:p>
    <w:p w14:paraId="03189C3E" w14:textId="77777777" w:rsidR="00EB287F" w:rsidRPr="00345F4A" w:rsidRDefault="007C063C" w:rsidP="00253177">
      <w:pPr>
        <w:pStyle w:val="aLC10"/>
        <w:tabs>
          <w:tab w:val="right" w:leader="dot" w:pos="9356"/>
        </w:tabs>
        <w:rPr>
          <w:b/>
          <w:bCs/>
          <w:noProof/>
          <w:szCs w:val="20"/>
        </w:rPr>
      </w:pPr>
      <w:r w:rsidRPr="00345F4A">
        <w:rPr>
          <w:rFonts w:cs="Times New Roman"/>
          <w:b/>
          <w:bCs/>
          <w:caps/>
          <w:noProof/>
          <w:sz w:val="22"/>
          <w:szCs w:val="20"/>
        </w:rPr>
        <w:fldChar w:fldCharType="end"/>
      </w:r>
      <w:bookmarkEnd w:id="5"/>
    </w:p>
    <w:p w14:paraId="622EA4D4" w14:textId="77777777" w:rsidR="00EB287F" w:rsidRDefault="00EB287F">
      <w:pPr>
        <w:rPr>
          <w:rFonts w:ascii="Arial" w:hAnsi="Arial" w:cs="Arial"/>
          <w:b/>
          <w:sz w:val="20"/>
          <w:szCs w:val="20"/>
        </w:rPr>
      </w:pPr>
    </w:p>
    <w:p w14:paraId="32763C99" w14:textId="77777777" w:rsidR="00896626" w:rsidRDefault="00896626">
      <w:pPr>
        <w:rPr>
          <w:rFonts w:ascii="Arial" w:hAnsi="Arial" w:cs="Arial"/>
          <w:b/>
          <w:sz w:val="20"/>
          <w:szCs w:val="20"/>
        </w:rPr>
      </w:pPr>
    </w:p>
    <w:p w14:paraId="7CFF936B" w14:textId="77777777" w:rsidR="00896626" w:rsidRPr="00345F4A" w:rsidRDefault="00896626">
      <w:pPr>
        <w:rPr>
          <w:rFonts w:ascii="Arial" w:hAnsi="Arial" w:cs="Arial"/>
          <w:b/>
          <w:sz w:val="20"/>
          <w:szCs w:val="20"/>
        </w:rPr>
        <w:sectPr w:rsidR="00896626" w:rsidRPr="00345F4A" w:rsidSect="008E6F9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805" w:gutter="0"/>
          <w:pgNumType w:fmt="lowerRoman" w:start="1"/>
          <w:cols w:space="720"/>
          <w:titlePg/>
          <w:docGrid w:linePitch="360"/>
        </w:sectPr>
      </w:pPr>
    </w:p>
    <w:p w14:paraId="73C767E7" w14:textId="77777777" w:rsidR="00EE74A7" w:rsidRPr="00E720FD" w:rsidRDefault="00542D78" w:rsidP="006741C4">
      <w:pPr>
        <w:pStyle w:val="aLC14"/>
        <w:rPr>
          <w:b/>
          <w:bCs w:val="0"/>
          <w:sz w:val="28"/>
          <w:szCs w:val="36"/>
        </w:rPr>
      </w:pPr>
      <w:sdt>
        <w:sdtPr>
          <w:rPr>
            <w:b/>
            <w:bCs w:val="0"/>
            <w:sz w:val="28"/>
            <w:szCs w:val="36"/>
          </w:rPr>
          <w:alias w:val="Title"/>
          <w:tag w:val=""/>
          <w:id w:val="1897696406"/>
          <w:placeholder>
            <w:docPart w:val="8D6D01E4BBFF4BD6A241083E9634001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E720FD">
            <w:rPr>
              <w:b/>
              <w:bCs w:val="0"/>
              <w:sz w:val="28"/>
              <w:szCs w:val="36"/>
            </w:rPr>
            <w:t>Fort William First Nation</w:t>
          </w:r>
        </w:sdtContent>
      </w:sdt>
      <w:r w:rsidR="00EE74A7" w:rsidRPr="00E720FD">
        <w:rPr>
          <w:b/>
          <w:bCs w:val="0"/>
          <w:sz w:val="28"/>
          <w:szCs w:val="36"/>
        </w:rPr>
        <w:t xml:space="preserve"> Land Code</w:t>
      </w:r>
    </w:p>
    <w:p w14:paraId="43EA08D2" w14:textId="77777777" w:rsidR="00EE74A7" w:rsidRPr="00345F4A" w:rsidRDefault="00EE74A7" w:rsidP="00CF32D4">
      <w:pPr>
        <w:jc w:val="center"/>
        <w:rPr>
          <w:rFonts w:ascii="Arial" w:hAnsi="Arial" w:cs="Arial"/>
          <w:b/>
          <w:bCs/>
          <w:noProof/>
          <w:sz w:val="28"/>
          <w:szCs w:val="28"/>
        </w:rPr>
      </w:pPr>
    </w:p>
    <w:p w14:paraId="04613C88" w14:textId="77777777" w:rsidR="00EB287F" w:rsidRPr="00345F4A" w:rsidRDefault="00EB287F" w:rsidP="00CF32D4">
      <w:pPr>
        <w:pStyle w:val="aLC14sm"/>
      </w:pPr>
      <w:bookmarkStart w:id="11" w:name="_Toc47109247"/>
      <w:bookmarkStart w:id="12" w:name="_Toc49923247"/>
      <w:bookmarkStart w:id="13" w:name="_Toc49923418"/>
      <w:bookmarkStart w:id="14" w:name="_Toc49967613"/>
      <w:bookmarkStart w:id="15" w:name="_Toc50722592"/>
      <w:r w:rsidRPr="00345F4A">
        <w:t>P</w:t>
      </w:r>
      <w:r w:rsidR="00EE74A7" w:rsidRPr="00345F4A">
        <w:t>reamble</w:t>
      </w:r>
      <w:bookmarkEnd w:id="11"/>
      <w:bookmarkEnd w:id="12"/>
      <w:bookmarkEnd w:id="13"/>
      <w:bookmarkEnd w:id="14"/>
      <w:bookmarkEnd w:id="15"/>
    </w:p>
    <w:p w14:paraId="215BD186" w14:textId="77777777" w:rsidR="00EB287F" w:rsidRPr="00345F4A" w:rsidRDefault="00EB287F">
      <w:pPr>
        <w:jc w:val="center"/>
        <w:rPr>
          <w:rFonts w:ascii="Arial" w:hAnsi="Arial" w:cs="Arial"/>
        </w:rPr>
      </w:pPr>
    </w:p>
    <w:p w14:paraId="5A81CA49" w14:textId="77777777" w:rsidR="00EB287F" w:rsidRPr="00345F4A" w:rsidRDefault="00EB287F" w:rsidP="00E916BA">
      <w:pPr>
        <w:pStyle w:val="aLC12"/>
        <w:jc w:val="both"/>
      </w:pPr>
      <w:r w:rsidRPr="00345F4A">
        <w:rPr>
          <w:b/>
        </w:rPr>
        <w:t>Whereas</w:t>
      </w:r>
      <w:r w:rsidRPr="00345F4A">
        <w:t xml:space="preserve"> the </w:t>
      </w:r>
      <w:sdt>
        <w:sdtPr>
          <w:alias w:val="Title"/>
          <w:tag w:val=""/>
          <w:id w:val="-1912069816"/>
          <w:placeholder>
            <w:docPart w:val="73FA1CEC93134AED9CE880B760ECDDA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has a profound relationship with the </w:t>
      </w:r>
      <w:r w:rsidR="00E113B4" w:rsidRPr="00345F4A">
        <w:t xml:space="preserve">Land that is rooted in respect for the </w:t>
      </w:r>
      <w:r w:rsidR="00693BBF" w:rsidRPr="00345F4A">
        <w:t>s</w:t>
      </w:r>
      <w:r w:rsidR="00E113B4" w:rsidRPr="00345F4A">
        <w:t xml:space="preserve">piritual value of the Earth and the gifts of the Creator and has a deep desire to preserve their relationship with the </w:t>
      </w:r>
      <w:r w:rsidR="00C91D52" w:rsidRPr="00345F4A">
        <w:t>l</w:t>
      </w:r>
      <w:r w:rsidR="00E113B4" w:rsidRPr="00345F4A">
        <w:t>and</w:t>
      </w:r>
      <w:r w:rsidRPr="00345F4A">
        <w:t xml:space="preserve">; </w:t>
      </w:r>
    </w:p>
    <w:p w14:paraId="403A2CBC" w14:textId="77777777" w:rsidR="00E113B4" w:rsidRPr="00345F4A" w:rsidRDefault="00E113B4" w:rsidP="00E916BA">
      <w:pPr>
        <w:pStyle w:val="aLC12"/>
        <w:jc w:val="both"/>
      </w:pPr>
    </w:p>
    <w:p w14:paraId="12D2F673" w14:textId="77777777" w:rsidR="00E113B4" w:rsidRPr="00345F4A" w:rsidRDefault="00C90B59" w:rsidP="00E916BA">
      <w:pPr>
        <w:pStyle w:val="aLC12"/>
        <w:jc w:val="both"/>
      </w:pPr>
      <w:r w:rsidRPr="00345F4A">
        <w:rPr>
          <w:b/>
        </w:rPr>
        <w:t xml:space="preserve">And </w:t>
      </w:r>
      <w:r w:rsidR="00E113B4" w:rsidRPr="00345F4A">
        <w:rPr>
          <w:b/>
        </w:rPr>
        <w:t>Whereas</w:t>
      </w:r>
      <w:r w:rsidR="00E113B4" w:rsidRPr="00345F4A">
        <w:t xml:space="preserve"> </w:t>
      </w:r>
      <w:r w:rsidR="00C91D52" w:rsidRPr="00345F4A">
        <w:t>thirteen</w:t>
      </w:r>
      <w:r w:rsidR="00E113B4" w:rsidRPr="00345F4A">
        <w:t xml:space="preserve"> First Nations and Canada concluded a government-to-government </w:t>
      </w:r>
      <w:r w:rsidR="00E113B4" w:rsidRPr="00345F4A">
        <w:rPr>
          <w:i/>
        </w:rPr>
        <w:t>Framework Agreement on First Nation Land Management</w:t>
      </w:r>
      <w:r w:rsidR="00E113B4" w:rsidRPr="00345F4A">
        <w:t xml:space="preserve"> </w:t>
      </w:r>
      <w:r w:rsidR="00DA0B1F" w:rsidRPr="00345F4A">
        <w:t>on February 12, 1996</w:t>
      </w:r>
      <w:r w:rsidR="00E113B4" w:rsidRPr="00345F4A">
        <w:t xml:space="preserve">; </w:t>
      </w:r>
    </w:p>
    <w:p w14:paraId="42455E90" w14:textId="77777777" w:rsidR="00E113B4" w:rsidRPr="00345F4A" w:rsidRDefault="00E113B4" w:rsidP="00E916BA">
      <w:pPr>
        <w:pStyle w:val="aLC12"/>
        <w:jc w:val="both"/>
      </w:pPr>
    </w:p>
    <w:p w14:paraId="7A498A68" w14:textId="77777777" w:rsidR="00E113B4" w:rsidRPr="00345F4A" w:rsidRDefault="00C90B59" w:rsidP="00E916BA">
      <w:pPr>
        <w:pStyle w:val="aLC12"/>
        <w:jc w:val="both"/>
      </w:pPr>
      <w:r w:rsidRPr="00345F4A">
        <w:rPr>
          <w:b/>
        </w:rPr>
        <w:t>And Whereas</w:t>
      </w:r>
      <w:r w:rsidR="00E113B4" w:rsidRPr="00345F4A">
        <w:t xml:space="preserve"> the </w:t>
      </w:r>
      <w:r w:rsidR="00E113B4" w:rsidRPr="00345F4A">
        <w:rPr>
          <w:i/>
        </w:rPr>
        <w:t>Framework Agreement on First Nation Land Management</w:t>
      </w:r>
      <w:r w:rsidR="00E113B4" w:rsidRPr="00345F4A">
        <w:t xml:space="preserve"> provides the option to First Nations of withdrawing their </w:t>
      </w:r>
      <w:r w:rsidR="00CA363F" w:rsidRPr="00345F4A">
        <w:t xml:space="preserve">reserve </w:t>
      </w:r>
      <w:r w:rsidR="00C91D52" w:rsidRPr="00345F4A">
        <w:t>l</w:t>
      </w:r>
      <w:r w:rsidR="00E113B4" w:rsidRPr="00345F4A">
        <w:t xml:space="preserve">and from the land management provisions of the </w:t>
      </w:r>
      <w:r w:rsidR="00E113B4" w:rsidRPr="00345F4A">
        <w:rPr>
          <w:i/>
        </w:rPr>
        <w:t>Indian Act</w:t>
      </w:r>
      <w:r w:rsidR="00E113B4" w:rsidRPr="00345F4A">
        <w:t xml:space="preserve"> in order to exercise control over their </w:t>
      </w:r>
      <w:r w:rsidR="00C91D52" w:rsidRPr="00345F4A">
        <w:t>l</w:t>
      </w:r>
      <w:r w:rsidR="00CA363F" w:rsidRPr="00345F4A">
        <w:t>and</w:t>
      </w:r>
      <w:r w:rsidR="00E113B4" w:rsidRPr="00345F4A">
        <w:t xml:space="preserve"> and resources for the use and benefit of their </w:t>
      </w:r>
      <w:r w:rsidR="00CA363F" w:rsidRPr="00345F4A">
        <w:t>M</w:t>
      </w:r>
      <w:r w:rsidR="00E113B4" w:rsidRPr="00345F4A">
        <w:t xml:space="preserve">embers; </w:t>
      </w:r>
    </w:p>
    <w:p w14:paraId="724FBEA6" w14:textId="77777777" w:rsidR="00E113B4" w:rsidRPr="00345F4A" w:rsidRDefault="00E113B4" w:rsidP="00E916BA">
      <w:pPr>
        <w:pStyle w:val="aLC12"/>
        <w:jc w:val="both"/>
      </w:pPr>
    </w:p>
    <w:p w14:paraId="7851E4B5" w14:textId="77777777" w:rsidR="00615E97" w:rsidRPr="00345F4A" w:rsidRDefault="00C90B59" w:rsidP="00E916BA">
      <w:pPr>
        <w:pStyle w:val="aLC12"/>
        <w:jc w:val="both"/>
        <w:rPr>
          <w:rFonts w:eastAsia="Calibri"/>
          <w:lang w:val="en-CA"/>
        </w:rPr>
      </w:pPr>
      <w:r w:rsidRPr="00345F4A">
        <w:rPr>
          <w:b/>
        </w:rPr>
        <w:t>And Whereas</w:t>
      </w:r>
      <w:r w:rsidR="00E113B4" w:rsidRPr="00345F4A">
        <w:t xml:space="preserve"> Canada ratified its commitment to the </w:t>
      </w:r>
      <w:r w:rsidR="00E113B4" w:rsidRPr="00345F4A">
        <w:rPr>
          <w:i/>
        </w:rPr>
        <w:t xml:space="preserve">Framework Agreement </w:t>
      </w:r>
      <w:r w:rsidR="00117E62" w:rsidRPr="00345F4A">
        <w:rPr>
          <w:i/>
        </w:rPr>
        <w:t>o</w:t>
      </w:r>
      <w:r w:rsidR="00E113B4" w:rsidRPr="00345F4A">
        <w:rPr>
          <w:i/>
        </w:rPr>
        <w:t>n First Nation Land Management</w:t>
      </w:r>
      <w:r w:rsidR="00E113B4" w:rsidRPr="00345F4A">
        <w:t xml:space="preserve"> with the enactment of the </w:t>
      </w:r>
      <w:ins w:id="16" w:author="Brenda A. Belmore" w:date="2023-03-14T13:08:00Z">
        <w:r w:rsidR="00A706B3">
          <w:rPr>
            <w:i/>
            <w:iCs/>
          </w:rPr>
          <w:t>Frame</w:t>
        </w:r>
      </w:ins>
      <w:ins w:id="17" w:author="Brenda A. Belmore" w:date="2023-03-14T13:09:00Z">
        <w:r w:rsidR="00A706B3">
          <w:rPr>
            <w:i/>
            <w:iCs/>
          </w:rPr>
          <w:t xml:space="preserve">work Agreement on </w:t>
        </w:r>
      </w:ins>
      <w:r w:rsidR="00E113B4" w:rsidRPr="00345F4A">
        <w:rPr>
          <w:i/>
        </w:rPr>
        <w:t>First Nations Land Management Act</w:t>
      </w:r>
      <w:r w:rsidR="00E113B4" w:rsidRPr="00345F4A">
        <w:t xml:space="preserve">, S.C. </w:t>
      </w:r>
      <w:del w:id="18" w:author="Brenda A. Belmore" w:date="2023-03-14T13:09:00Z">
        <w:r w:rsidR="00E113B4" w:rsidRPr="00345F4A" w:rsidDel="00A706B3">
          <w:delText>1999</w:delText>
        </w:r>
      </w:del>
      <w:ins w:id="19" w:author="Brenda A. Belmore" w:date="2023-03-14T13:09:00Z">
        <w:r w:rsidR="00A706B3">
          <w:t>2022</w:t>
        </w:r>
      </w:ins>
      <w:r w:rsidR="00E113B4" w:rsidRPr="00345F4A">
        <w:t>, c.</w:t>
      </w:r>
      <w:del w:id="20" w:author="Brenda A. Belmore" w:date="2023-03-14T13:09:00Z">
        <w:r w:rsidR="00E113B4" w:rsidRPr="00345F4A" w:rsidDel="00A706B3">
          <w:delText>24</w:delText>
        </w:r>
      </w:del>
      <w:ins w:id="21" w:author="Brenda A. Belmore" w:date="2023-03-14T13:09:00Z">
        <w:r w:rsidR="00A706B3">
          <w:t>19</w:t>
        </w:r>
        <w:r w:rsidR="00AE09A8">
          <w:t>, s. 121</w:t>
        </w:r>
      </w:ins>
      <w:r w:rsidR="00E113B4" w:rsidRPr="00345F4A">
        <w:t xml:space="preserve">; </w:t>
      </w:r>
      <w:r w:rsidR="00615E97" w:rsidRPr="00345F4A">
        <w:rPr>
          <w:rFonts w:eastAsia="Calibri"/>
          <w:lang w:val="en-CA"/>
        </w:rPr>
        <w:t xml:space="preserve">  </w:t>
      </w:r>
    </w:p>
    <w:p w14:paraId="78BFDE13" w14:textId="77777777" w:rsidR="00A54891" w:rsidRPr="00345F4A" w:rsidRDefault="00A54891" w:rsidP="00E916BA">
      <w:pPr>
        <w:pStyle w:val="aLC12"/>
        <w:jc w:val="both"/>
        <w:rPr>
          <w:rFonts w:eastAsia="Calibri"/>
          <w:lang w:val="en-CA"/>
        </w:rPr>
      </w:pPr>
    </w:p>
    <w:p w14:paraId="73B77583" w14:textId="77777777" w:rsidR="00C7436B" w:rsidRPr="00345F4A" w:rsidRDefault="00C7436B" w:rsidP="00E916BA">
      <w:pPr>
        <w:pStyle w:val="aLC12"/>
        <w:jc w:val="both"/>
      </w:pPr>
      <w:r w:rsidRPr="00345F4A">
        <w:rPr>
          <w:b/>
        </w:rPr>
        <w:t>And Whereas</w:t>
      </w:r>
      <w:r w:rsidRPr="00345F4A">
        <w:t xml:space="preserve"> </w:t>
      </w:r>
      <w:r w:rsidR="00B92AB4" w:rsidRPr="00345F4A">
        <w:t xml:space="preserve">under the </w:t>
      </w:r>
      <w:r w:rsidR="00B92AB4" w:rsidRPr="00345F4A">
        <w:rPr>
          <w:i/>
        </w:rPr>
        <w:t>Framework Agreement on First Nation Land Management,</w:t>
      </w:r>
      <w:r w:rsidR="00B92AB4" w:rsidRPr="00345F4A">
        <w:t xml:space="preserve"> </w:t>
      </w:r>
      <w:r w:rsidRPr="00345F4A">
        <w:t>Canada recognizes that First Nations have a unique connection to and constitutionally protected interest in their lands, including decision-making, governance, jurisdiction, legal traditions, and fiscal relations associated with those lands;</w:t>
      </w:r>
    </w:p>
    <w:p w14:paraId="6024111C" w14:textId="77777777" w:rsidR="00C7436B" w:rsidRPr="00345F4A" w:rsidRDefault="00C7436B" w:rsidP="00E916BA">
      <w:pPr>
        <w:pStyle w:val="aLC12"/>
        <w:jc w:val="both"/>
      </w:pPr>
    </w:p>
    <w:p w14:paraId="62B13603" w14:textId="77777777" w:rsidR="00A54891" w:rsidRPr="00345F4A" w:rsidRDefault="00C7436B" w:rsidP="00E916BA">
      <w:pPr>
        <w:pStyle w:val="aLC12"/>
        <w:jc w:val="both"/>
        <w:rPr>
          <w:rFonts w:eastAsia="Calibri"/>
          <w:lang w:val="en-CA"/>
        </w:rPr>
      </w:pPr>
      <w:r w:rsidRPr="00345F4A">
        <w:rPr>
          <w:b/>
        </w:rPr>
        <w:t>And Whereas</w:t>
      </w:r>
      <w:r w:rsidRPr="00345F4A">
        <w:t xml:space="preserve"> </w:t>
      </w:r>
      <w:r w:rsidR="00B92AB4" w:rsidRPr="00345F4A">
        <w:t xml:space="preserve">under the </w:t>
      </w:r>
      <w:r w:rsidR="00B92AB4" w:rsidRPr="00345F4A">
        <w:rPr>
          <w:i/>
        </w:rPr>
        <w:t xml:space="preserve">Framework Agreement on First Nation Land Management, </w:t>
      </w:r>
      <w:r w:rsidRPr="00345F4A">
        <w:t>Canada has committed to implementing the United Nations Declaration on the Rights of Indigenous Peoples in a manner consistent with the Canadian Constitution;</w:t>
      </w:r>
    </w:p>
    <w:p w14:paraId="4371FEEF" w14:textId="77777777" w:rsidR="00615E97" w:rsidRPr="00345F4A" w:rsidRDefault="00615E97" w:rsidP="00E916BA">
      <w:pPr>
        <w:pStyle w:val="aLC12"/>
        <w:jc w:val="both"/>
        <w:rPr>
          <w:rFonts w:eastAsia="Calibri"/>
          <w:lang w:val="en-CA"/>
        </w:rPr>
      </w:pPr>
    </w:p>
    <w:p w14:paraId="074DFB9B" w14:textId="77777777" w:rsidR="00E113B4" w:rsidRPr="00345F4A" w:rsidRDefault="00615E97" w:rsidP="00E916BA">
      <w:pPr>
        <w:pStyle w:val="aLC12"/>
        <w:jc w:val="both"/>
      </w:pPr>
      <w:r w:rsidRPr="00345F4A">
        <w:rPr>
          <w:rFonts w:eastAsia="Calibri"/>
          <w:b/>
          <w:lang w:val="en-CA"/>
        </w:rPr>
        <w:t>And Whereas</w:t>
      </w:r>
      <w:r w:rsidRPr="00345F4A">
        <w:rPr>
          <w:rFonts w:eastAsia="Calibri"/>
          <w:lang w:val="en-CA"/>
        </w:rPr>
        <w:t xml:space="preserve"> </w:t>
      </w:r>
      <w:sdt>
        <w:sdtPr>
          <w:alias w:val="Title"/>
          <w:tag w:val=""/>
          <w:id w:val="979116965"/>
          <w:placeholder>
            <w:docPart w:val="6B70CEBCDDC74FFCBCBC8ED847A329B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B24A25" w:rsidRPr="00345F4A">
        <w:t xml:space="preserve"> </w:t>
      </w:r>
      <w:r w:rsidRPr="00345F4A">
        <w:t xml:space="preserve">became a signatory on </w:t>
      </w:r>
      <w:r w:rsidR="00C52033" w:rsidRPr="00345F4A">
        <w:rPr>
          <w:b/>
        </w:rPr>
        <w:t>May 15, 2015</w:t>
      </w:r>
      <w:r w:rsidR="00DA0B1F" w:rsidRPr="00345F4A">
        <w:t xml:space="preserve"> to the </w:t>
      </w:r>
      <w:r w:rsidR="00DA0B1F" w:rsidRPr="00345F4A">
        <w:rPr>
          <w:i/>
        </w:rPr>
        <w:t>Framework Agreement on First Nation Land Management</w:t>
      </w:r>
      <w:r w:rsidR="00211EAC" w:rsidRPr="00345F4A">
        <w:t xml:space="preserve">, as </w:t>
      </w:r>
      <w:sdt>
        <w:sdtPr>
          <w:alias w:val="Title"/>
          <w:tag w:val=""/>
          <w:id w:val="610019273"/>
          <w:placeholder>
            <w:docPart w:val="2083AE400BC4402A9608508C9676E42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117E62" w:rsidRPr="00345F4A">
        <w:t xml:space="preserve"> wishes to </w:t>
      </w:r>
      <w:r w:rsidR="00B24A25" w:rsidRPr="00345F4A">
        <w:t xml:space="preserve">govern </w:t>
      </w:r>
      <w:r w:rsidR="00117E62" w:rsidRPr="00345F4A">
        <w:t xml:space="preserve">its </w:t>
      </w:r>
      <w:r w:rsidR="00C91D52" w:rsidRPr="00345F4A">
        <w:t>l</w:t>
      </w:r>
      <w:r w:rsidR="00117E62" w:rsidRPr="00345F4A">
        <w:t>and and resources</w:t>
      </w:r>
      <w:r w:rsidR="00CF639D" w:rsidRPr="00345F4A">
        <w:t xml:space="preserve"> under the </w:t>
      </w:r>
      <w:sdt>
        <w:sdtPr>
          <w:rPr>
            <w:i/>
          </w:rPr>
          <w:alias w:val="Title"/>
          <w:tag w:val=""/>
          <w:id w:val="-903684249"/>
          <w:placeholder>
            <w:docPart w:val="71A6B4B3D8E24746B189DD697FE2152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i/>
            </w:rPr>
            <w:t>Fort William First Nation</w:t>
          </w:r>
        </w:sdtContent>
      </w:sdt>
      <w:r w:rsidR="00CF639D" w:rsidRPr="00345F4A">
        <w:rPr>
          <w:i/>
        </w:rPr>
        <w:t xml:space="preserve"> Land Code</w:t>
      </w:r>
      <w:r w:rsidR="00117E62" w:rsidRPr="00345F4A">
        <w:t xml:space="preserve">, rather than having its </w:t>
      </w:r>
      <w:r w:rsidR="00C91D52" w:rsidRPr="00345F4A">
        <w:t>l</w:t>
      </w:r>
      <w:r w:rsidR="00211EAC" w:rsidRPr="00345F4A">
        <w:t>and</w:t>
      </w:r>
      <w:r w:rsidR="00117E62" w:rsidRPr="00345F4A">
        <w:t xml:space="preserve"> and resources managed on its behalf under the </w:t>
      </w:r>
      <w:r w:rsidR="00117E62" w:rsidRPr="00345F4A">
        <w:rPr>
          <w:i/>
          <w:iCs/>
        </w:rPr>
        <w:t>Indian Act</w:t>
      </w:r>
      <w:r w:rsidR="00117E62" w:rsidRPr="00345F4A">
        <w:t>;</w:t>
      </w:r>
    </w:p>
    <w:p w14:paraId="55BA288C" w14:textId="77777777" w:rsidR="00117E62" w:rsidRPr="00345F4A" w:rsidRDefault="00117E62" w:rsidP="00E916BA">
      <w:pPr>
        <w:pStyle w:val="aLC12"/>
        <w:jc w:val="both"/>
      </w:pPr>
    </w:p>
    <w:p w14:paraId="61B26863" w14:textId="77777777" w:rsidR="00DA0B1F" w:rsidRPr="00345F4A" w:rsidRDefault="00DA0B1F" w:rsidP="00E916BA">
      <w:pPr>
        <w:pStyle w:val="aLC12"/>
        <w:jc w:val="both"/>
        <w:rPr>
          <w:b/>
        </w:rPr>
      </w:pPr>
      <w:r w:rsidRPr="00345F4A">
        <w:rPr>
          <w:rFonts w:eastAsia="Calibri"/>
          <w:b/>
          <w:lang w:val="en-CA"/>
        </w:rPr>
        <w:t>And Whereas</w:t>
      </w:r>
      <w:r w:rsidRPr="00345F4A">
        <w:rPr>
          <w:b/>
        </w:rPr>
        <w:t xml:space="preserve"> </w:t>
      </w:r>
      <w:r w:rsidRPr="00345F4A">
        <w:t xml:space="preserve">the </w:t>
      </w:r>
      <w:r w:rsidRPr="00345F4A">
        <w:rPr>
          <w:i/>
        </w:rPr>
        <w:t>Framework Agreement on First Nation Land Management</w:t>
      </w:r>
      <w:r w:rsidRPr="00345F4A">
        <w:t xml:space="preserve"> acknowledges that Canada’s special relationship with </w:t>
      </w:r>
      <w:sdt>
        <w:sdtPr>
          <w:alias w:val="Title"/>
          <w:tag w:val=""/>
          <w:id w:val="602621479"/>
          <w:placeholder>
            <w:docPart w:val="0664BF43AA774751862CF4BC2323E78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will continue; </w:t>
      </w:r>
    </w:p>
    <w:p w14:paraId="145B7C87" w14:textId="77777777" w:rsidR="00DA0B1F" w:rsidRPr="00345F4A" w:rsidRDefault="00DA0B1F" w:rsidP="00E916BA">
      <w:pPr>
        <w:pStyle w:val="aLC12"/>
        <w:jc w:val="both"/>
        <w:rPr>
          <w:b/>
        </w:rPr>
      </w:pPr>
    </w:p>
    <w:p w14:paraId="14C5035D" w14:textId="77777777" w:rsidR="00F453C8" w:rsidRPr="00345F4A" w:rsidRDefault="00C90B59" w:rsidP="00E916BA">
      <w:pPr>
        <w:pStyle w:val="aLC12"/>
        <w:jc w:val="both"/>
      </w:pPr>
      <w:r w:rsidRPr="00345F4A">
        <w:rPr>
          <w:b/>
        </w:rPr>
        <w:t>And Whereas</w:t>
      </w:r>
      <w:r w:rsidRPr="00345F4A">
        <w:t xml:space="preserve"> </w:t>
      </w:r>
      <w:r w:rsidR="00CF639D" w:rsidRPr="00345F4A">
        <w:t>t</w:t>
      </w:r>
      <w:r w:rsidR="00DB40A3" w:rsidRPr="00345F4A">
        <w:t>he</w:t>
      </w:r>
      <w:r w:rsidR="00F453C8" w:rsidRPr="00345F4A">
        <w:t xml:space="preserve"> </w:t>
      </w:r>
      <w:r w:rsidR="00F453C8" w:rsidRPr="00345F4A">
        <w:rPr>
          <w:i/>
        </w:rPr>
        <w:t>Framework Agreement on First Nation Land Management</w:t>
      </w:r>
      <w:r w:rsidR="00F453C8" w:rsidRPr="00345F4A">
        <w:t xml:space="preserve"> </w:t>
      </w:r>
      <w:r w:rsidR="00CF639D" w:rsidRPr="00345F4A">
        <w:t xml:space="preserve">is ratified by </w:t>
      </w:r>
      <w:sdt>
        <w:sdtPr>
          <w:alias w:val="Title"/>
          <w:tag w:val=""/>
          <w:id w:val="1962912304"/>
          <w:placeholder>
            <w:docPart w:val="13F43C73FE5344B1830BCB5025D9317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CF639D" w:rsidRPr="00345F4A">
        <w:t xml:space="preserve"> through </w:t>
      </w:r>
      <w:r w:rsidR="00511299" w:rsidRPr="00345F4A">
        <w:t>Member approval</w:t>
      </w:r>
      <w:r w:rsidR="00CF639D" w:rsidRPr="00345F4A">
        <w:t xml:space="preserve"> of the </w:t>
      </w:r>
      <w:sdt>
        <w:sdtPr>
          <w:rPr>
            <w:i/>
          </w:rPr>
          <w:alias w:val="Title"/>
          <w:tag w:val=""/>
          <w:id w:val="1003547445"/>
          <w:placeholder>
            <w:docPart w:val="A29E9910F4D54BF2A7BE4F0D10885CE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i/>
            </w:rPr>
            <w:t>Fort William First Nation</w:t>
          </w:r>
        </w:sdtContent>
      </w:sdt>
      <w:r w:rsidR="00CF639D" w:rsidRPr="00345F4A">
        <w:rPr>
          <w:i/>
        </w:rPr>
        <w:t xml:space="preserve"> </w:t>
      </w:r>
      <w:r w:rsidR="00F453C8" w:rsidRPr="00345F4A">
        <w:rPr>
          <w:i/>
        </w:rPr>
        <w:t>Land Code</w:t>
      </w:r>
      <w:r w:rsidRPr="00345F4A">
        <w:t>;</w:t>
      </w:r>
      <w:r w:rsidR="00F453C8" w:rsidRPr="00345F4A">
        <w:t xml:space="preserve"> </w:t>
      </w:r>
    </w:p>
    <w:p w14:paraId="651EC2BA" w14:textId="77777777" w:rsidR="00EB287F" w:rsidRPr="00345F4A" w:rsidRDefault="00EB287F" w:rsidP="00E916BA">
      <w:pPr>
        <w:pStyle w:val="aLC12"/>
        <w:jc w:val="both"/>
      </w:pPr>
    </w:p>
    <w:p w14:paraId="68213F65" w14:textId="77777777" w:rsidR="00652A7F" w:rsidRDefault="00EB287F" w:rsidP="00E916BA">
      <w:pPr>
        <w:pStyle w:val="aLC12"/>
        <w:jc w:val="both"/>
        <w:rPr>
          <w:b/>
        </w:rPr>
      </w:pPr>
      <w:r w:rsidRPr="00345F4A">
        <w:rPr>
          <w:b/>
        </w:rPr>
        <w:t xml:space="preserve">NOW THEREFORE, THIS </w:t>
      </w:r>
      <w:r w:rsidRPr="00345F4A">
        <w:rPr>
          <w:b/>
          <w:i/>
        </w:rPr>
        <w:t>LAND CODE</w:t>
      </w:r>
      <w:r w:rsidRPr="00345F4A">
        <w:rPr>
          <w:b/>
        </w:rPr>
        <w:t xml:space="preserve"> IS HEREBY ENACTED AS THE FUNDAMENTAL LAND LAW OF </w:t>
      </w:r>
      <w:r w:rsidR="0032603E" w:rsidRPr="00345F4A">
        <w:rPr>
          <w:b/>
        </w:rPr>
        <w:t>THE</w:t>
      </w:r>
      <w:r w:rsidR="00E0430A" w:rsidRPr="00345F4A">
        <w:rPr>
          <w:b/>
          <w:i/>
        </w:rPr>
        <w:t xml:space="preserve"> </w:t>
      </w:r>
      <w:sdt>
        <w:sdtPr>
          <w:rPr>
            <w:b/>
            <w:bCs/>
            <w:iCs/>
            <w:caps/>
          </w:rPr>
          <w:alias w:val="Title"/>
          <w:tag w:val=""/>
          <w:id w:val="-2133161123"/>
          <w:placeholder>
            <w:docPart w:val="C53261470CBC44E1BDA5FC013D89CAA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b/>
              <w:bCs/>
              <w:iCs/>
              <w:caps/>
            </w:rPr>
            <w:t>Fort William First Nation</w:t>
          </w:r>
        </w:sdtContent>
      </w:sdt>
      <w:r w:rsidRPr="00345F4A">
        <w:rPr>
          <w:b/>
        </w:rPr>
        <w:t>.</w:t>
      </w:r>
      <w:bookmarkStart w:id="22" w:name="_Toc47104450"/>
    </w:p>
    <w:p w14:paraId="5E8A001F" w14:textId="77777777" w:rsidR="00EB287F" w:rsidRPr="00345F4A" w:rsidRDefault="00EB287F" w:rsidP="00D70889">
      <w:pPr>
        <w:pStyle w:val="Heading1"/>
        <w:jc w:val="left"/>
      </w:pPr>
      <w:bookmarkStart w:id="23" w:name="_Toc47109248"/>
      <w:bookmarkStart w:id="24" w:name="_Toc49923248"/>
      <w:bookmarkStart w:id="25" w:name="_Toc49923419"/>
      <w:bookmarkStart w:id="26" w:name="_Toc49967614"/>
      <w:bookmarkStart w:id="27" w:name="_Toc50722593"/>
      <w:bookmarkStart w:id="28" w:name="_Toc390173939"/>
      <w:bookmarkStart w:id="29" w:name="_Toc50725069"/>
      <w:bookmarkStart w:id="30" w:name="_Toc129691197"/>
      <w:r w:rsidRPr="00345F4A">
        <w:lastRenderedPageBreak/>
        <w:t>PART 1</w:t>
      </w:r>
      <w:bookmarkStart w:id="31" w:name="_Toc47104451"/>
      <w:bookmarkStart w:id="32" w:name="_Toc47109249"/>
      <w:bookmarkStart w:id="33" w:name="_Toc49923249"/>
      <w:bookmarkStart w:id="34" w:name="_Toc49923420"/>
      <w:bookmarkStart w:id="35" w:name="_Toc49967615"/>
      <w:bookmarkStart w:id="36" w:name="_Toc50722594"/>
      <w:bookmarkStart w:id="37" w:name="_Toc50725070"/>
      <w:bookmarkStart w:id="38" w:name="_Toc390173940"/>
      <w:bookmarkEnd w:id="22"/>
      <w:bookmarkEnd w:id="23"/>
      <w:bookmarkEnd w:id="24"/>
      <w:bookmarkEnd w:id="25"/>
      <w:bookmarkEnd w:id="26"/>
      <w:bookmarkEnd w:id="27"/>
      <w:bookmarkEnd w:id="28"/>
      <w:bookmarkEnd w:id="29"/>
      <w:r w:rsidR="00516C7A">
        <w:br/>
      </w:r>
      <w:r w:rsidRPr="00345F4A">
        <w:t>PRELIMINARY MATTERS</w:t>
      </w:r>
      <w:bookmarkEnd w:id="30"/>
      <w:bookmarkEnd w:id="31"/>
      <w:bookmarkEnd w:id="32"/>
      <w:bookmarkEnd w:id="33"/>
      <w:bookmarkEnd w:id="34"/>
      <w:bookmarkEnd w:id="35"/>
      <w:bookmarkEnd w:id="36"/>
      <w:bookmarkEnd w:id="37"/>
      <w:bookmarkEnd w:id="38"/>
    </w:p>
    <w:p w14:paraId="6F339DD2" w14:textId="77777777" w:rsidR="00416688" w:rsidRDefault="00416688" w:rsidP="0047221C">
      <w:pPr>
        <w:jc w:val="both"/>
        <w:rPr>
          <w:rFonts w:ascii="Arial" w:hAnsi="Arial" w:cs="Arial"/>
          <w:sz w:val="20"/>
          <w:szCs w:val="20"/>
        </w:rPr>
      </w:pPr>
    </w:p>
    <w:p w14:paraId="2A3A6518" w14:textId="77777777" w:rsidR="00CE3C6F" w:rsidRPr="00345F4A" w:rsidRDefault="00CE3C6F" w:rsidP="0047221C">
      <w:pPr>
        <w:jc w:val="both"/>
        <w:rPr>
          <w:rFonts w:ascii="Arial" w:hAnsi="Arial" w:cs="Arial"/>
          <w:sz w:val="20"/>
          <w:szCs w:val="20"/>
        </w:rPr>
      </w:pPr>
    </w:p>
    <w:p w14:paraId="1D452176" w14:textId="77777777" w:rsidR="00EB287F" w:rsidRPr="00345F4A" w:rsidRDefault="00590A91" w:rsidP="00966BE8">
      <w:pPr>
        <w:pStyle w:val="Heading2"/>
        <w:numPr>
          <w:ilvl w:val="0"/>
          <w:numId w:val="198"/>
        </w:numPr>
        <w:ind w:hanging="720"/>
        <w:jc w:val="both"/>
      </w:pPr>
      <w:bookmarkStart w:id="39" w:name="_Toc49967617"/>
      <w:bookmarkStart w:id="40" w:name="_Toc50722596"/>
      <w:bookmarkStart w:id="41" w:name="_Toc390173942"/>
      <w:bookmarkStart w:id="42" w:name="_Toc129691198"/>
      <w:r w:rsidRPr="00345F4A">
        <w:t>Definitions</w:t>
      </w:r>
      <w:bookmarkEnd w:id="39"/>
      <w:bookmarkEnd w:id="40"/>
      <w:bookmarkEnd w:id="41"/>
      <w:bookmarkEnd w:id="42"/>
    </w:p>
    <w:p w14:paraId="00217A3F" w14:textId="77777777" w:rsidR="00EB287F" w:rsidRPr="00345F4A" w:rsidRDefault="00EB287F" w:rsidP="00E916BA">
      <w:pPr>
        <w:pStyle w:val="IndexHeading"/>
        <w:jc w:val="both"/>
        <w:rPr>
          <w:rFonts w:ascii="Arial" w:hAnsi="Arial"/>
          <w:sz w:val="18"/>
        </w:rPr>
      </w:pPr>
    </w:p>
    <w:p w14:paraId="1F5B7637" w14:textId="77777777" w:rsidR="00590A91" w:rsidRPr="00345F4A" w:rsidRDefault="00590A91" w:rsidP="00E916BA">
      <w:pPr>
        <w:ind w:left="-720"/>
        <w:jc w:val="both"/>
        <w:rPr>
          <w:rFonts w:ascii="Arial" w:hAnsi="Arial" w:cs="Arial"/>
          <w:sz w:val="18"/>
          <w:szCs w:val="18"/>
        </w:rPr>
      </w:pPr>
      <w:r w:rsidRPr="00345F4A">
        <w:rPr>
          <w:rFonts w:ascii="Arial" w:hAnsi="Arial" w:cs="Arial"/>
          <w:sz w:val="18"/>
          <w:szCs w:val="18"/>
        </w:rPr>
        <w:t xml:space="preserve">Clarification </w:t>
      </w:r>
    </w:p>
    <w:p w14:paraId="12D2DFB8" w14:textId="77777777" w:rsidR="00590A91" w:rsidRPr="00345F4A" w:rsidRDefault="00590A91" w:rsidP="00E916BA">
      <w:pPr>
        <w:pStyle w:val="IndexHeading"/>
        <w:jc w:val="both"/>
        <w:rPr>
          <w:rFonts w:ascii="Arial" w:hAnsi="Arial" w:cs="Arial"/>
          <w:sz w:val="18"/>
          <w:szCs w:val="18"/>
        </w:rPr>
      </w:pPr>
    </w:p>
    <w:p w14:paraId="3EDD5F80" w14:textId="77777777" w:rsidR="00590A91" w:rsidRPr="00345F4A" w:rsidRDefault="00590A91" w:rsidP="00E916BA">
      <w:pPr>
        <w:pStyle w:val="ListParagraph"/>
        <w:numPr>
          <w:ilvl w:val="1"/>
          <w:numId w:val="79"/>
        </w:numPr>
        <w:ind w:left="720" w:hanging="720"/>
        <w:jc w:val="both"/>
        <w:rPr>
          <w:rFonts w:ascii="Arial" w:hAnsi="Arial" w:cs="Arial"/>
          <w:sz w:val="26"/>
          <w:szCs w:val="26"/>
        </w:rPr>
      </w:pPr>
      <w:r w:rsidRPr="00345F4A">
        <w:rPr>
          <w:rFonts w:ascii="Arial" w:hAnsi="Arial" w:cs="Arial"/>
          <w:sz w:val="26"/>
          <w:szCs w:val="26"/>
        </w:rPr>
        <w:t xml:space="preserve">Any words or terms used in this </w:t>
      </w:r>
      <w:r w:rsidRPr="00345F4A">
        <w:rPr>
          <w:rFonts w:ascii="Arial" w:hAnsi="Arial" w:cs="Arial"/>
          <w:i/>
          <w:sz w:val="26"/>
          <w:szCs w:val="26"/>
        </w:rPr>
        <w:t>Land Code</w:t>
      </w:r>
      <w:r w:rsidRPr="00345F4A">
        <w:rPr>
          <w:rFonts w:ascii="Arial" w:hAnsi="Arial" w:cs="Arial"/>
          <w:sz w:val="26"/>
          <w:szCs w:val="26"/>
        </w:rPr>
        <w:t xml:space="preserve"> which are defined in the </w:t>
      </w:r>
      <w:r w:rsidRPr="00345F4A">
        <w:rPr>
          <w:rFonts w:ascii="Arial" w:hAnsi="Arial" w:cs="Arial"/>
          <w:i/>
          <w:sz w:val="26"/>
          <w:szCs w:val="26"/>
        </w:rPr>
        <w:t>Framework Agreement</w:t>
      </w:r>
      <w:r w:rsidRPr="00345F4A">
        <w:rPr>
          <w:rFonts w:ascii="Arial" w:hAnsi="Arial" w:cs="Arial"/>
          <w:sz w:val="26"/>
          <w:szCs w:val="26"/>
        </w:rPr>
        <w:t xml:space="preserve"> </w:t>
      </w:r>
      <w:r w:rsidR="00693BBF" w:rsidRPr="00345F4A">
        <w:rPr>
          <w:rFonts w:ascii="Arial" w:hAnsi="Arial" w:cs="Arial"/>
          <w:sz w:val="26"/>
          <w:szCs w:val="26"/>
        </w:rPr>
        <w:t>shall</w:t>
      </w:r>
      <w:r w:rsidRPr="00345F4A">
        <w:rPr>
          <w:rFonts w:ascii="Arial" w:hAnsi="Arial" w:cs="Arial"/>
          <w:sz w:val="26"/>
          <w:szCs w:val="26"/>
        </w:rPr>
        <w:t xml:space="preserve"> have the same meaning as in the </w:t>
      </w:r>
      <w:r w:rsidRPr="00345F4A">
        <w:rPr>
          <w:rFonts w:ascii="Arial" w:hAnsi="Arial" w:cs="Arial"/>
          <w:i/>
          <w:sz w:val="26"/>
          <w:szCs w:val="26"/>
        </w:rPr>
        <w:t xml:space="preserve">Framework Agreement, </w:t>
      </w:r>
      <w:r w:rsidRPr="00345F4A">
        <w:rPr>
          <w:rFonts w:ascii="Arial" w:hAnsi="Arial" w:cs="Arial"/>
          <w:sz w:val="26"/>
          <w:szCs w:val="26"/>
        </w:rPr>
        <w:t>unless</w:t>
      </w:r>
      <w:r w:rsidR="00B1052C" w:rsidRPr="00345F4A">
        <w:rPr>
          <w:rFonts w:ascii="Arial" w:hAnsi="Arial" w:cs="Arial"/>
          <w:sz w:val="26"/>
          <w:szCs w:val="26"/>
        </w:rPr>
        <w:t xml:space="preserve"> otherwise defined herein or where</w:t>
      </w:r>
      <w:r w:rsidRPr="00345F4A">
        <w:rPr>
          <w:rFonts w:ascii="Arial" w:hAnsi="Arial" w:cs="Arial"/>
          <w:sz w:val="26"/>
          <w:szCs w:val="26"/>
        </w:rPr>
        <w:t xml:space="preserve"> the context otherwise requires.</w:t>
      </w:r>
    </w:p>
    <w:p w14:paraId="4DA57A2E" w14:textId="77777777" w:rsidR="00590A91" w:rsidRPr="00345F4A" w:rsidRDefault="00590A91" w:rsidP="00E916BA">
      <w:pPr>
        <w:jc w:val="both"/>
        <w:rPr>
          <w:sz w:val="18"/>
          <w:szCs w:val="18"/>
        </w:rPr>
      </w:pPr>
    </w:p>
    <w:p w14:paraId="604D17E4" w14:textId="77777777" w:rsidR="00EB287F" w:rsidRPr="00345F4A" w:rsidRDefault="00EB287F" w:rsidP="00E916BA">
      <w:pPr>
        <w:ind w:left="-720"/>
        <w:jc w:val="both"/>
        <w:rPr>
          <w:rFonts w:ascii="Arial" w:hAnsi="Arial" w:cs="Arial"/>
          <w:sz w:val="18"/>
          <w:szCs w:val="18"/>
        </w:rPr>
      </w:pPr>
      <w:r w:rsidRPr="00345F4A">
        <w:rPr>
          <w:rFonts w:ascii="Arial" w:hAnsi="Arial" w:cs="Arial"/>
          <w:sz w:val="18"/>
          <w:szCs w:val="18"/>
        </w:rPr>
        <w:t>Definitions</w:t>
      </w:r>
    </w:p>
    <w:p w14:paraId="089A7639" w14:textId="77777777" w:rsidR="00EB287F" w:rsidRPr="00345F4A" w:rsidRDefault="00EB287F" w:rsidP="00E916BA">
      <w:pPr>
        <w:jc w:val="both"/>
        <w:rPr>
          <w:rFonts w:ascii="Arial" w:hAnsi="Arial" w:cs="Arial"/>
          <w:sz w:val="18"/>
          <w:szCs w:val="18"/>
        </w:rPr>
      </w:pPr>
    </w:p>
    <w:p w14:paraId="28B62DDE" w14:textId="77777777" w:rsidR="00EB287F" w:rsidRDefault="00EB287F" w:rsidP="00030B5F">
      <w:pPr>
        <w:numPr>
          <w:ilvl w:val="1"/>
          <w:numId w:val="79"/>
        </w:numPr>
        <w:ind w:left="720" w:hanging="720"/>
        <w:jc w:val="both"/>
        <w:rPr>
          <w:rFonts w:ascii="Arial" w:hAnsi="Arial"/>
          <w:sz w:val="26"/>
        </w:rPr>
      </w:pPr>
      <w:r w:rsidRPr="00340BBA">
        <w:rPr>
          <w:rFonts w:ascii="Arial" w:hAnsi="Arial"/>
          <w:sz w:val="26"/>
        </w:rPr>
        <w:t xml:space="preserve">The following definitions apply in this </w:t>
      </w:r>
      <w:r w:rsidRPr="00340BBA">
        <w:rPr>
          <w:rFonts w:ascii="Arial" w:hAnsi="Arial"/>
          <w:i/>
          <w:sz w:val="26"/>
        </w:rPr>
        <w:t>Land Code</w:t>
      </w:r>
      <w:r w:rsidRPr="00340BBA">
        <w:rPr>
          <w:rFonts w:ascii="Arial" w:hAnsi="Arial"/>
          <w:sz w:val="26"/>
        </w:rPr>
        <w:t xml:space="preserve">: </w:t>
      </w:r>
    </w:p>
    <w:p w14:paraId="700A6A39" w14:textId="77777777" w:rsidR="00340BBA" w:rsidRPr="00340BBA" w:rsidRDefault="00340BBA" w:rsidP="00340BBA">
      <w:pPr>
        <w:ind w:left="720"/>
        <w:jc w:val="both"/>
        <w:rPr>
          <w:rFonts w:ascii="Arial" w:hAnsi="Arial"/>
          <w:sz w:val="26"/>
        </w:rPr>
      </w:pPr>
    </w:p>
    <w:p w14:paraId="5A99FEF9" w14:textId="77777777" w:rsidR="00714B4F" w:rsidRPr="00345F4A" w:rsidRDefault="00714B4F" w:rsidP="00E916BA">
      <w:pPr>
        <w:jc w:val="both"/>
        <w:rPr>
          <w:rFonts w:ascii="Arial" w:hAnsi="Arial" w:cs="Arial"/>
          <w:sz w:val="26"/>
          <w:szCs w:val="26"/>
        </w:rPr>
      </w:pPr>
      <w:r w:rsidRPr="00345F4A">
        <w:rPr>
          <w:rFonts w:ascii="Arial" w:hAnsi="Arial" w:cs="Arial"/>
          <w:sz w:val="26"/>
          <w:szCs w:val="26"/>
        </w:rPr>
        <w:t>“Canada”</w:t>
      </w:r>
      <w:r w:rsidR="006E7058" w:rsidRPr="00345F4A">
        <w:rPr>
          <w:rFonts w:ascii="Arial" w:hAnsi="Arial" w:cs="Arial"/>
          <w:sz w:val="26"/>
          <w:szCs w:val="26"/>
        </w:rPr>
        <w:t xml:space="preserve"> means Her Majes</w:t>
      </w:r>
      <w:r w:rsidR="00F53F19" w:rsidRPr="00345F4A">
        <w:rPr>
          <w:rFonts w:ascii="Arial" w:hAnsi="Arial" w:cs="Arial"/>
          <w:sz w:val="26"/>
          <w:szCs w:val="26"/>
        </w:rPr>
        <w:t xml:space="preserve">ty </w:t>
      </w:r>
      <w:r w:rsidR="00F53F19" w:rsidRPr="00345F4A">
        <w:rPr>
          <w:rFonts w:ascii="Arial" w:hAnsi="Arial"/>
          <w:sz w:val="26"/>
        </w:rPr>
        <w:t xml:space="preserve">the </w:t>
      </w:r>
      <w:r w:rsidR="00F53F19" w:rsidRPr="00345F4A">
        <w:rPr>
          <w:rFonts w:ascii="Arial" w:hAnsi="Arial" w:cs="Arial"/>
          <w:sz w:val="26"/>
          <w:szCs w:val="26"/>
        </w:rPr>
        <w:t>Queen in Right of Canada;</w:t>
      </w:r>
    </w:p>
    <w:p w14:paraId="60D77072" w14:textId="77777777" w:rsidR="00714B4F" w:rsidRPr="00345F4A" w:rsidRDefault="00714B4F" w:rsidP="00E916BA">
      <w:pPr>
        <w:jc w:val="both"/>
        <w:rPr>
          <w:rFonts w:ascii="Arial" w:hAnsi="Arial" w:cs="Arial"/>
          <w:sz w:val="26"/>
          <w:szCs w:val="26"/>
        </w:rPr>
      </w:pPr>
    </w:p>
    <w:p w14:paraId="4401A506" w14:textId="77777777" w:rsidR="006E7058" w:rsidRPr="00345F4A" w:rsidRDefault="006E7058" w:rsidP="00E916BA">
      <w:pPr>
        <w:jc w:val="both"/>
        <w:rPr>
          <w:rFonts w:ascii="Arial" w:hAnsi="Arial" w:cs="Arial"/>
          <w:sz w:val="26"/>
          <w:szCs w:val="26"/>
        </w:rPr>
      </w:pPr>
      <w:r w:rsidRPr="00345F4A">
        <w:rPr>
          <w:rFonts w:ascii="Arial" w:hAnsi="Arial" w:cs="Arial"/>
          <w:sz w:val="26"/>
          <w:szCs w:val="26"/>
        </w:rPr>
        <w:t>“Common-</w:t>
      </w:r>
      <w:r w:rsidR="00F53F19" w:rsidRPr="00345F4A">
        <w:rPr>
          <w:rFonts w:ascii="Arial" w:hAnsi="Arial" w:cs="Arial"/>
          <w:sz w:val="26"/>
          <w:szCs w:val="26"/>
        </w:rPr>
        <w:t>L</w:t>
      </w:r>
      <w:r w:rsidRPr="00345F4A">
        <w:rPr>
          <w:rFonts w:ascii="Arial" w:hAnsi="Arial" w:cs="Arial"/>
          <w:sz w:val="26"/>
          <w:szCs w:val="26"/>
        </w:rPr>
        <w:t xml:space="preserve">aw </w:t>
      </w:r>
      <w:r w:rsidR="00F53F19" w:rsidRPr="00345F4A">
        <w:rPr>
          <w:rFonts w:ascii="Arial" w:hAnsi="Arial" w:cs="Arial"/>
          <w:sz w:val="26"/>
          <w:szCs w:val="26"/>
        </w:rPr>
        <w:t>P</w:t>
      </w:r>
      <w:r w:rsidRPr="00345F4A">
        <w:rPr>
          <w:rFonts w:ascii="Arial" w:hAnsi="Arial" w:cs="Arial"/>
          <w:sz w:val="26"/>
          <w:szCs w:val="26"/>
        </w:rPr>
        <w:t>artnership” means the relationship between two (2) persons who are cohabi</w:t>
      </w:r>
      <w:r w:rsidR="00F53F19" w:rsidRPr="00345F4A">
        <w:rPr>
          <w:rFonts w:ascii="Arial" w:hAnsi="Arial" w:cs="Arial"/>
          <w:sz w:val="26"/>
          <w:szCs w:val="26"/>
        </w:rPr>
        <w:t>ting in a conjugal relationship</w:t>
      </w:r>
      <w:r w:rsidR="006444B2" w:rsidRPr="00345F4A">
        <w:rPr>
          <w:rFonts w:ascii="Arial" w:hAnsi="Arial" w:cs="Arial"/>
          <w:sz w:val="26"/>
          <w:szCs w:val="26"/>
        </w:rPr>
        <w:t>,</w:t>
      </w:r>
      <w:r w:rsidR="00992639" w:rsidRPr="00345F4A">
        <w:rPr>
          <w:rFonts w:ascii="Arial" w:hAnsi="Arial" w:cs="Arial"/>
          <w:sz w:val="26"/>
          <w:szCs w:val="26"/>
        </w:rPr>
        <w:t xml:space="preserve"> for such period of time as prescribed under any Land Laws;</w:t>
      </w:r>
      <w:r w:rsidR="006444B2" w:rsidRPr="00345F4A">
        <w:rPr>
          <w:rFonts w:ascii="Arial" w:hAnsi="Arial" w:cs="Arial"/>
          <w:sz w:val="26"/>
          <w:szCs w:val="26"/>
        </w:rPr>
        <w:t xml:space="preserve"> </w:t>
      </w:r>
    </w:p>
    <w:p w14:paraId="0E24A855" w14:textId="77777777" w:rsidR="006E7058" w:rsidRPr="00345F4A" w:rsidRDefault="006E7058" w:rsidP="00E916BA">
      <w:pPr>
        <w:jc w:val="both"/>
        <w:rPr>
          <w:rFonts w:ascii="Arial" w:hAnsi="Arial" w:cs="Arial"/>
          <w:sz w:val="26"/>
          <w:szCs w:val="26"/>
        </w:rPr>
      </w:pPr>
    </w:p>
    <w:p w14:paraId="2F5A6D7E" w14:textId="77777777" w:rsidR="00F53F19" w:rsidRPr="00345F4A" w:rsidRDefault="00F53F19" w:rsidP="00E916BA">
      <w:pPr>
        <w:jc w:val="both"/>
        <w:rPr>
          <w:rFonts w:ascii="Arial" w:hAnsi="Arial"/>
          <w:sz w:val="26"/>
        </w:rPr>
      </w:pPr>
      <w:r w:rsidRPr="00345F4A">
        <w:rPr>
          <w:rFonts w:ascii="Arial" w:hAnsi="Arial" w:cs="Arial"/>
          <w:sz w:val="26"/>
          <w:szCs w:val="26"/>
        </w:rPr>
        <w:t>“Community</w:t>
      </w:r>
      <w:r w:rsidRPr="00345F4A">
        <w:rPr>
          <w:rFonts w:ascii="Arial" w:hAnsi="Arial"/>
          <w:sz w:val="26"/>
        </w:rPr>
        <w:t xml:space="preserve"> Land” means any </w:t>
      </w:r>
      <w:sdt>
        <w:sdtPr>
          <w:rPr>
            <w:rFonts w:ascii="Arial" w:hAnsi="Arial" w:cs="Arial"/>
            <w:sz w:val="26"/>
            <w:szCs w:val="26"/>
          </w:rPr>
          <w:alias w:val="Title"/>
          <w:tag w:val=""/>
          <w:id w:val="-1768455985"/>
          <w:placeholder>
            <w:docPart w:val="7B269A7D012640F780F8229409C802E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 xml:space="preserve"> in which all </w:t>
      </w:r>
      <w:r w:rsidRPr="00345F4A">
        <w:rPr>
          <w:rFonts w:ascii="Arial" w:hAnsi="Arial" w:cs="Arial"/>
          <w:sz w:val="26"/>
          <w:szCs w:val="26"/>
        </w:rPr>
        <w:t>Members</w:t>
      </w:r>
      <w:r w:rsidRPr="00345F4A">
        <w:rPr>
          <w:rFonts w:ascii="Arial" w:hAnsi="Arial"/>
          <w:sz w:val="26"/>
        </w:rPr>
        <w:t xml:space="preserve"> have a common interest</w:t>
      </w:r>
      <w:r w:rsidRPr="00345F4A">
        <w:rPr>
          <w:rFonts w:ascii="Arial" w:hAnsi="Arial" w:cs="Arial"/>
          <w:sz w:val="26"/>
          <w:szCs w:val="26"/>
        </w:rPr>
        <w:t>;</w:t>
      </w:r>
      <w:r w:rsidRPr="00345F4A">
        <w:rPr>
          <w:rFonts w:ascii="Arial" w:hAnsi="Arial"/>
          <w:sz w:val="26"/>
        </w:rPr>
        <w:t xml:space="preserve"> </w:t>
      </w:r>
    </w:p>
    <w:p w14:paraId="3B273F7C" w14:textId="77777777" w:rsidR="00F53F19" w:rsidRPr="00345F4A" w:rsidRDefault="00F53F19" w:rsidP="00E916BA">
      <w:pPr>
        <w:jc w:val="both"/>
        <w:rPr>
          <w:rFonts w:ascii="Arial" w:hAnsi="Arial"/>
          <w:sz w:val="26"/>
        </w:rPr>
      </w:pPr>
    </w:p>
    <w:p w14:paraId="6BBB412D" w14:textId="77777777" w:rsidR="00EB287F" w:rsidRPr="00345F4A" w:rsidRDefault="00EB287F" w:rsidP="00E916BA">
      <w:pPr>
        <w:jc w:val="both"/>
        <w:rPr>
          <w:rFonts w:ascii="Arial" w:hAnsi="Arial"/>
          <w:sz w:val="26"/>
        </w:rPr>
      </w:pPr>
      <w:r w:rsidRPr="00345F4A">
        <w:rPr>
          <w:rFonts w:ascii="Arial" w:hAnsi="Arial"/>
          <w:sz w:val="26"/>
        </w:rPr>
        <w:t xml:space="preserve">“Council” means the </w:t>
      </w:r>
      <w:r w:rsidR="00A27E78" w:rsidRPr="00345F4A">
        <w:rPr>
          <w:rFonts w:ascii="Arial" w:hAnsi="Arial"/>
          <w:sz w:val="26"/>
        </w:rPr>
        <w:t xml:space="preserve">duly elected </w:t>
      </w:r>
      <w:r w:rsidRPr="00345F4A">
        <w:rPr>
          <w:rFonts w:ascii="Arial" w:hAnsi="Arial"/>
          <w:sz w:val="26"/>
        </w:rPr>
        <w:t xml:space="preserve">Chief and Council of </w:t>
      </w:r>
      <w:r w:rsidR="00993A51" w:rsidRPr="00345F4A">
        <w:rPr>
          <w:rFonts w:ascii="Arial" w:hAnsi="Arial"/>
          <w:sz w:val="26"/>
        </w:rPr>
        <w:t xml:space="preserve"> </w:t>
      </w:r>
      <w:sdt>
        <w:sdtPr>
          <w:rPr>
            <w:rFonts w:ascii="Arial" w:hAnsi="Arial" w:cs="Arial"/>
            <w:iCs/>
            <w:sz w:val="26"/>
            <w:szCs w:val="26"/>
          </w:rPr>
          <w:alias w:val="Title"/>
          <w:tag w:val=""/>
          <w:id w:val="-1237940181"/>
          <w:placeholder>
            <w:docPart w:val="8BAEF646F33D4D21BD109C97F7E67D5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iCs/>
              <w:sz w:val="26"/>
              <w:szCs w:val="26"/>
            </w:rPr>
            <w:t>Fort William First Nation</w:t>
          </w:r>
        </w:sdtContent>
      </w:sdt>
      <w:r w:rsidR="001834D7" w:rsidRPr="00345F4A">
        <w:rPr>
          <w:rFonts w:ascii="Arial" w:hAnsi="Arial" w:cs="Arial"/>
          <w:i/>
          <w:iCs/>
          <w:sz w:val="26"/>
          <w:szCs w:val="26"/>
        </w:rPr>
        <w:t xml:space="preserve"> </w:t>
      </w:r>
      <w:r w:rsidR="001834D7" w:rsidRPr="00345F4A">
        <w:rPr>
          <w:rFonts w:ascii="Arial" w:hAnsi="Arial" w:cs="Arial"/>
          <w:iCs/>
          <w:sz w:val="26"/>
          <w:szCs w:val="26"/>
        </w:rPr>
        <w:t xml:space="preserve">or any successor elected government of </w:t>
      </w:r>
      <w:r w:rsidR="00993A51" w:rsidRPr="00345F4A">
        <w:rPr>
          <w:rFonts w:ascii="Arial" w:hAnsi="Arial" w:cs="Arial"/>
          <w:sz w:val="26"/>
          <w:szCs w:val="26"/>
        </w:rPr>
        <w:t xml:space="preserve"> </w:t>
      </w:r>
      <w:sdt>
        <w:sdtPr>
          <w:rPr>
            <w:rFonts w:ascii="Arial" w:hAnsi="Arial" w:cs="Arial"/>
            <w:iCs/>
            <w:sz w:val="26"/>
            <w:szCs w:val="26"/>
          </w:rPr>
          <w:alias w:val="Title"/>
          <w:tag w:val=""/>
          <w:id w:val="-42450578"/>
          <w:placeholder>
            <w:docPart w:val="9C0F6BBE0E404042BD9C6728D47430F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iCs/>
              <w:sz w:val="26"/>
              <w:szCs w:val="26"/>
            </w:rPr>
            <w:t>Fort William First Nation</w:t>
          </w:r>
        </w:sdtContent>
      </w:sdt>
      <w:r w:rsidR="009D0E43" w:rsidRPr="00345F4A">
        <w:rPr>
          <w:rFonts w:ascii="Arial" w:hAnsi="Arial" w:cs="Arial"/>
          <w:iCs/>
          <w:sz w:val="26"/>
          <w:szCs w:val="26"/>
        </w:rPr>
        <w:t>;</w:t>
      </w:r>
    </w:p>
    <w:p w14:paraId="09C03FFB" w14:textId="77777777" w:rsidR="00FC4F00" w:rsidRPr="00345F4A" w:rsidRDefault="00FC4F00" w:rsidP="00E916BA">
      <w:pPr>
        <w:jc w:val="both"/>
        <w:rPr>
          <w:rFonts w:ascii="Arial" w:hAnsi="Arial" w:cs="Arial"/>
          <w:sz w:val="26"/>
          <w:szCs w:val="26"/>
        </w:rPr>
      </w:pPr>
    </w:p>
    <w:p w14:paraId="2F633190" w14:textId="77777777" w:rsidR="00EB287F" w:rsidRPr="00345F4A" w:rsidRDefault="00EB287F" w:rsidP="00E916BA">
      <w:pPr>
        <w:jc w:val="both"/>
        <w:rPr>
          <w:rFonts w:ascii="Arial" w:hAnsi="Arial"/>
          <w:sz w:val="26"/>
        </w:rPr>
      </w:pPr>
      <w:r w:rsidRPr="00345F4A">
        <w:rPr>
          <w:rFonts w:ascii="Arial" w:hAnsi="Arial" w:cs="Arial"/>
          <w:sz w:val="26"/>
          <w:szCs w:val="26"/>
        </w:rPr>
        <w:t>“</w:t>
      </w:r>
      <w:r w:rsidR="009D0E43" w:rsidRPr="00345F4A">
        <w:rPr>
          <w:rFonts w:ascii="Arial" w:hAnsi="Arial" w:cs="Arial"/>
          <w:sz w:val="26"/>
          <w:szCs w:val="26"/>
        </w:rPr>
        <w:t>E</w:t>
      </w:r>
      <w:r w:rsidRPr="00345F4A">
        <w:rPr>
          <w:rFonts w:ascii="Arial" w:hAnsi="Arial" w:cs="Arial"/>
          <w:sz w:val="26"/>
          <w:szCs w:val="26"/>
        </w:rPr>
        <w:t xml:space="preserve">ligible </w:t>
      </w:r>
      <w:r w:rsidR="009D0E43" w:rsidRPr="00345F4A">
        <w:rPr>
          <w:rFonts w:ascii="Arial" w:hAnsi="Arial" w:cs="Arial"/>
          <w:sz w:val="26"/>
          <w:szCs w:val="26"/>
        </w:rPr>
        <w:t>V</w:t>
      </w:r>
      <w:r w:rsidRPr="00345F4A">
        <w:rPr>
          <w:rFonts w:ascii="Arial" w:hAnsi="Arial" w:cs="Arial"/>
          <w:sz w:val="26"/>
          <w:szCs w:val="26"/>
        </w:rPr>
        <w:t>oter</w:t>
      </w:r>
      <w:r w:rsidRPr="00345F4A">
        <w:rPr>
          <w:rFonts w:ascii="Arial" w:hAnsi="Arial"/>
          <w:sz w:val="26"/>
        </w:rPr>
        <w:t xml:space="preserve">” means, for the purpose of voting in respect of </w:t>
      </w:r>
      <w:r w:rsidR="009D0E43"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matters under this </w:t>
      </w:r>
      <w:r w:rsidRPr="00345F4A">
        <w:rPr>
          <w:rFonts w:ascii="Arial" w:hAnsi="Arial"/>
          <w:i/>
          <w:sz w:val="26"/>
        </w:rPr>
        <w:t>Land Code</w:t>
      </w:r>
      <w:r w:rsidRPr="00345F4A">
        <w:rPr>
          <w:rFonts w:ascii="Arial" w:hAnsi="Arial"/>
          <w:sz w:val="26"/>
        </w:rPr>
        <w:t xml:space="preserve">, a </w:t>
      </w:r>
      <w:r w:rsidR="009D0E43"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who has attained eighteen (18) years of age on </w:t>
      </w:r>
      <w:r w:rsidR="004C3C55" w:rsidRPr="00345F4A">
        <w:rPr>
          <w:rFonts w:ascii="Arial" w:hAnsi="Arial" w:cs="Arial"/>
          <w:sz w:val="26"/>
          <w:szCs w:val="26"/>
        </w:rPr>
        <w:t xml:space="preserve">or before </w:t>
      </w:r>
      <w:r w:rsidR="009D0E43" w:rsidRPr="00345F4A">
        <w:rPr>
          <w:rFonts w:ascii="Arial" w:hAnsi="Arial"/>
          <w:sz w:val="26"/>
        </w:rPr>
        <w:t>the day of the vote</w:t>
      </w:r>
      <w:r w:rsidR="009D0E43" w:rsidRPr="00345F4A">
        <w:rPr>
          <w:rFonts w:ascii="Arial" w:hAnsi="Arial" w:cs="Arial"/>
          <w:sz w:val="26"/>
          <w:szCs w:val="26"/>
        </w:rPr>
        <w:t>;</w:t>
      </w:r>
    </w:p>
    <w:p w14:paraId="0B712FB1" w14:textId="77777777" w:rsidR="00EB287F" w:rsidRPr="00345F4A" w:rsidRDefault="00EB287F" w:rsidP="00E916BA">
      <w:pPr>
        <w:jc w:val="both"/>
        <w:rPr>
          <w:rFonts w:ascii="Arial" w:hAnsi="Arial"/>
          <w:sz w:val="26"/>
        </w:rPr>
      </w:pPr>
    </w:p>
    <w:p w14:paraId="103F4CA1" w14:textId="77777777" w:rsidR="00EB287F" w:rsidRPr="00345F4A" w:rsidRDefault="00EB287F" w:rsidP="00E916BA">
      <w:pPr>
        <w:jc w:val="both"/>
        <w:rPr>
          <w:rFonts w:ascii="Arial" w:hAnsi="Arial"/>
          <w:sz w:val="26"/>
        </w:rPr>
      </w:pPr>
      <w:r w:rsidRPr="00345F4A">
        <w:rPr>
          <w:rFonts w:ascii="Arial" w:hAnsi="Arial" w:cs="Arial"/>
          <w:sz w:val="26"/>
          <w:szCs w:val="26"/>
        </w:rPr>
        <w:t>“</w:t>
      </w:r>
      <w:r w:rsidR="009D0E43" w:rsidRPr="00345F4A">
        <w:rPr>
          <w:rFonts w:ascii="Arial" w:hAnsi="Arial" w:cs="Arial"/>
          <w:sz w:val="26"/>
          <w:szCs w:val="26"/>
        </w:rPr>
        <w:t>E</w:t>
      </w:r>
      <w:r w:rsidRPr="00345F4A">
        <w:rPr>
          <w:rFonts w:ascii="Arial" w:hAnsi="Arial" w:cs="Arial"/>
          <w:sz w:val="26"/>
          <w:szCs w:val="26"/>
        </w:rPr>
        <w:t xml:space="preserve">xtended </w:t>
      </w:r>
      <w:r w:rsidR="009D0E43" w:rsidRPr="00345F4A">
        <w:rPr>
          <w:rFonts w:ascii="Arial" w:hAnsi="Arial" w:cs="Arial"/>
          <w:sz w:val="26"/>
          <w:szCs w:val="26"/>
        </w:rPr>
        <w:t>F</w:t>
      </w:r>
      <w:r w:rsidRPr="00345F4A">
        <w:rPr>
          <w:rFonts w:ascii="Arial" w:hAnsi="Arial" w:cs="Arial"/>
          <w:sz w:val="26"/>
          <w:szCs w:val="26"/>
        </w:rPr>
        <w:t>amily</w:t>
      </w:r>
      <w:r w:rsidRPr="00345F4A">
        <w:rPr>
          <w:rFonts w:ascii="Arial" w:hAnsi="Arial"/>
          <w:sz w:val="26"/>
        </w:rPr>
        <w:t xml:space="preserve">”, in respect of a person, </w:t>
      </w:r>
      <w:r w:rsidR="006E3A06" w:rsidRPr="00345F4A">
        <w:rPr>
          <w:rFonts w:ascii="Arial" w:hAnsi="Arial"/>
          <w:sz w:val="26"/>
        </w:rPr>
        <w:t xml:space="preserve">means the person’s grandparent, </w:t>
      </w:r>
      <w:r w:rsidRPr="00345F4A">
        <w:rPr>
          <w:rFonts w:ascii="Arial" w:hAnsi="Arial"/>
          <w:sz w:val="26"/>
        </w:rPr>
        <w:t xml:space="preserve">uncle, aunt, </w:t>
      </w:r>
      <w:r w:rsidR="004C3C55" w:rsidRPr="00345F4A">
        <w:rPr>
          <w:rFonts w:ascii="Arial" w:hAnsi="Arial" w:cs="Arial"/>
          <w:sz w:val="26"/>
          <w:szCs w:val="26"/>
        </w:rPr>
        <w:t xml:space="preserve">first degree </w:t>
      </w:r>
      <w:r w:rsidRPr="00345F4A">
        <w:rPr>
          <w:rFonts w:ascii="Arial" w:hAnsi="Arial"/>
          <w:sz w:val="26"/>
        </w:rPr>
        <w:t>cousin, grandchild</w:t>
      </w:r>
      <w:r w:rsidR="008C10E2" w:rsidRPr="00345F4A">
        <w:rPr>
          <w:rFonts w:ascii="Arial" w:hAnsi="Arial"/>
          <w:sz w:val="26"/>
        </w:rPr>
        <w:t>,</w:t>
      </w:r>
      <w:r w:rsidR="009D0E43" w:rsidRPr="00345F4A">
        <w:rPr>
          <w:rFonts w:ascii="Arial" w:hAnsi="Arial"/>
          <w:sz w:val="26"/>
        </w:rPr>
        <w:t xml:space="preserve"> </w:t>
      </w:r>
      <w:r w:rsidR="004C3C55" w:rsidRPr="00345F4A">
        <w:rPr>
          <w:rFonts w:ascii="Arial" w:hAnsi="Arial" w:cs="Arial"/>
          <w:sz w:val="26"/>
          <w:szCs w:val="26"/>
        </w:rPr>
        <w:t xml:space="preserve">and/or any other relation or relationship that Council may add by </w:t>
      </w:r>
      <w:r w:rsidR="00B1052C" w:rsidRPr="00345F4A">
        <w:rPr>
          <w:rFonts w:ascii="Arial" w:hAnsi="Arial" w:cs="Arial"/>
          <w:sz w:val="26"/>
          <w:szCs w:val="26"/>
        </w:rPr>
        <w:t>any Land</w:t>
      </w:r>
      <w:r w:rsidR="00B1052C" w:rsidRPr="00345F4A">
        <w:rPr>
          <w:rFonts w:ascii="Arial" w:hAnsi="Arial"/>
          <w:sz w:val="26"/>
        </w:rPr>
        <w:t xml:space="preserve"> L</w:t>
      </w:r>
      <w:r w:rsidR="004C3C55" w:rsidRPr="00345F4A">
        <w:rPr>
          <w:rFonts w:ascii="Arial" w:hAnsi="Arial"/>
          <w:sz w:val="26"/>
        </w:rPr>
        <w:t>aw</w:t>
      </w:r>
      <w:r w:rsidR="009D0E43" w:rsidRPr="00345F4A">
        <w:rPr>
          <w:rFonts w:ascii="Arial" w:hAnsi="Arial" w:cs="Arial"/>
          <w:sz w:val="26"/>
          <w:szCs w:val="26"/>
        </w:rPr>
        <w:t>;</w:t>
      </w:r>
      <w:r w:rsidRPr="00345F4A">
        <w:rPr>
          <w:rFonts w:ascii="Arial" w:hAnsi="Arial"/>
          <w:sz w:val="26"/>
        </w:rPr>
        <w:t xml:space="preserve"> </w:t>
      </w:r>
    </w:p>
    <w:p w14:paraId="676B8039" w14:textId="77777777" w:rsidR="000E045D" w:rsidRPr="00345F4A" w:rsidRDefault="000E045D" w:rsidP="00E916BA">
      <w:pPr>
        <w:jc w:val="both"/>
        <w:rPr>
          <w:rFonts w:ascii="Arial" w:hAnsi="Arial"/>
          <w:sz w:val="26"/>
        </w:rPr>
      </w:pPr>
    </w:p>
    <w:p w14:paraId="2222EC57" w14:textId="77777777" w:rsidR="00EB287F" w:rsidRPr="00345F4A" w:rsidRDefault="00EB287F" w:rsidP="00E916BA">
      <w:pPr>
        <w:jc w:val="both"/>
        <w:rPr>
          <w:rFonts w:ascii="Arial" w:hAnsi="Arial"/>
          <w:sz w:val="26"/>
        </w:rPr>
      </w:pPr>
      <w:r w:rsidRPr="00345F4A">
        <w:rPr>
          <w:rFonts w:ascii="Arial" w:hAnsi="Arial"/>
          <w:sz w:val="26"/>
        </w:rPr>
        <w:t xml:space="preserve">“First </w:t>
      </w:r>
      <w:r w:rsidRPr="00345F4A">
        <w:rPr>
          <w:rFonts w:ascii="Arial" w:hAnsi="Arial" w:cs="Arial"/>
          <w:sz w:val="26"/>
          <w:szCs w:val="26"/>
        </w:rPr>
        <w:t>Nation Land</w:t>
      </w:r>
      <w:r w:rsidR="009D0E43" w:rsidRPr="00345F4A">
        <w:rPr>
          <w:rFonts w:ascii="Arial" w:hAnsi="Arial" w:cs="Arial"/>
          <w:sz w:val="26"/>
          <w:szCs w:val="26"/>
        </w:rPr>
        <w:t>s</w:t>
      </w:r>
      <w:r w:rsidRPr="00345F4A">
        <w:rPr>
          <w:rFonts w:ascii="Arial" w:hAnsi="Arial"/>
          <w:sz w:val="26"/>
        </w:rPr>
        <w:t xml:space="preserve"> Register” means the register </w:t>
      </w:r>
      <w:r w:rsidR="009D0E43" w:rsidRPr="00345F4A">
        <w:rPr>
          <w:rFonts w:ascii="Arial" w:hAnsi="Arial" w:cs="Arial"/>
          <w:sz w:val="26"/>
          <w:szCs w:val="26"/>
        </w:rPr>
        <w:t xml:space="preserve">established pursuant to </w:t>
      </w:r>
      <w:r w:rsidR="009F60FA" w:rsidRPr="00345F4A">
        <w:rPr>
          <w:rFonts w:ascii="Arial" w:hAnsi="Arial" w:cs="Arial"/>
          <w:sz w:val="26"/>
          <w:szCs w:val="26"/>
        </w:rPr>
        <w:t>section</w:t>
      </w:r>
      <w:r w:rsidR="009D0E43" w:rsidRPr="00345F4A">
        <w:rPr>
          <w:rFonts w:ascii="Arial" w:hAnsi="Arial" w:cs="Arial"/>
          <w:sz w:val="26"/>
          <w:szCs w:val="26"/>
        </w:rPr>
        <w:t xml:space="preserve"> 51 of the </w:t>
      </w:r>
      <w:r w:rsidR="009D0E43" w:rsidRPr="00345F4A">
        <w:rPr>
          <w:rFonts w:ascii="Arial" w:hAnsi="Arial" w:cs="Arial"/>
          <w:i/>
          <w:sz w:val="26"/>
          <w:szCs w:val="26"/>
        </w:rPr>
        <w:t>Framework Agreement</w:t>
      </w:r>
      <w:r w:rsidR="009D0E43" w:rsidRPr="00345F4A">
        <w:rPr>
          <w:rFonts w:ascii="Arial" w:hAnsi="Arial" w:cs="Arial"/>
          <w:sz w:val="26"/>
          <w:szCs w:val="26"/>
        </w:rPr>
        <w:t xml:space="preserve"> and </w:t>
      </w:r>
      <w:r w:rsidR="00E9579A" w:rsidRPr="00345F4A">
        <w:rPr>
          <w:rFonts w:ascii="Arial" w:hAnsi="Arial" w:cs="Arial"/>
          <w:sz w:val="26"/>
          <w:szCs w:val="26"/>
        </w:rPr>
        <w:t xml:space="preserve">regulated by the </w:t>
      </w:r>
      <w:r w:rsidR="00E9579A" w:rsidRPr="00345F4A">
        <w:rPr>
          <w:rFonts w:ascii="Arial" w:hAnsi="Arial" w:cs="Arial"/>
          <w:i/>
          <w:sz w:val="26"/>
          <w:szCs w:val="26"/>
        </w:rPr>
        <w:t>First Nations Land Registry Regulations</w:t>
      </w:r>
      <w:r w:rsidR="00A0191D" w:rsidRPr="00345F4A">
        <w:rPr>
          <w:rFonts w:ascii="Arial" w:hAnsi="Arial" w:cs="Arial"/>
          <w:i/>
          <w:sz w:val="26"/>
          <w:szCs w:val="26"/>
        </w:rPr>
        <w:t xml:space="preserve"> </w:t>
      </w:r>
      <w:r w:rsidR="00A0191D" w:rsidRPr="00345F4A">
        <w:rPr>
          <w:rFonts w:ascii="Arial" w:hAnsi="Arial" w:cs="Arial"/>
          <w:sz w:val="26"/>
          <w:szCs w:val="26"/>
        </w:rPr>
        <w:t>or any successor land register that may be established to replace the First Nation Lands Register</w:t>
      </w:r>
      <w:r w:rsidR="00E9579A" w:rsidRPr="00345F4A">
        <w:rPr>
          <w:rFonts w:ascii="Arial" w:hAnsi="Arial" w:cs="Arial"/>
          <w:sz w:val="26"/>
          <w:szCs w:val="26"/>
        </w:rPr>
        <w:t>;</w:t>
      </w:r>
    </w:p>
    <w:p w14:paraId="30D19315" w14:textId="77777777" w:rsidR="00EB287F" w:rsidRPr="00345F4A" w:rsidRDefault="00EB287F" w:rsidP="00E916BA">
      <w:pPr>
        <w:jc w:val="both"/>
        <w:rPr>
          <w:rFonts w:ascii="Arial" w:hAnsi="Arial"/>
          <w:sz w:val="26"/>
        </w:rPr>
      </w:pPr>
    </w:p>
    <w:p w14:paraId="73045F6C" w14:textId="77777777" w:rsidR="007430EF" w:rsidRPr="00345F4A" w:rsidRDefault="00EB287F" w:rsidP="00E916BA">
      <w:pPr>
        <w:jc w:val="both"/>
        <w:rPr>
          <w:rFonts w:ascii="Arial" w:hAnsi="Arial"/>
          <w:sz w:val="26"/>
        </w:rPr>
      </w:pPr>
      <w:r w:rsidRPr="00345F4A">
        <w:rPr>
          <w:rFonts w:ascii="Arial" w:hAnsi="Arial"/>
          <w:sz w:val="26"/>
        </w:rPr>
        <w:t>“</w:t>
      </w:r>
      <w:r w:rsidRPr="00345F4A">
        <w:rPr>
          <w:rFonts w:ascii="Arial" w:hAnsi="Arial"/>
          <w:i/>
          <w:sz w:val="26"/>
        </w:rPr>
        <w:t>Framework Agreement”</w:t>
      </w:r>
      <w:r w:rsidRPr="00345F4A">
        <w:rPr>
          <w:rFonts w:ascii="Arial" w:hAnsi="Arial"/>
          <w:sz w:val="26"/>
        </w:rPr>
        <w:t xml:space="preserve"> means the </w:t>
      </w:r>
      <w:r w:rsidRPr="00345F4A">
        <w:rPr>
          <w:rFonts w:ascii="Arial" w:hAnsi="Arial"/>
          <w:i/>
          <w:sz w:val="26"/>
        </w:rPr>
        <w:t>Framework Agreement on First Nation Land Management</w:t>
      </w:r>
      <w:r w:rsidR="00E113B4" w:rsidRPr="00345F4A">
        <w:rPr>
          <w:rFonts w:ascii="Arial" w:hAnsi="Arial" w:cs="Arial"/>
          <w:i/>
          <w:iCs/>
          <w:sz w:val="26"/>
          <w:szCs w:val="26"/>
        </w:rPr>
        <w:t>,</w:t>
      </w:r>
      <w:r w:rsidR="00E113B4" w:rsidRPr="00345F4A">
        <w:rPr>
          <w:rFonts w:ascii="Arial" w:hAnsi="Arial"/>
          <w:i/>
          <w:sz w:val="26"/>
        </w:rPr>
        <w:t xml:space="preserve"> </w:t>
      </w:r>
      <w:r w:rsidRPr="00345F4A">
        <w:rPr>
          <w:rFonts w:ascii="Arial" w:hAnsi="Arial"/>
          <w:sz w:val="26"/>
        </w:rPr>
        <w:t xml:space="preserve">entered into between </w:t>
      </w:r>
      <w:r w:rsidR="007430EF" w:rsidRPr="00345F4A">
        <w:rPr>
          <w:rFonts w:ascii="Arial" w:hAnsi="Arial" w:cs="Arial"/>
          <w:sz w:val="26"/>
          <w:szCs w:val="26"/>
        </w:rPr>
        <w:t>Canada</w:t>
      </w:r>
      <w:r w:rsidR="007430EF" w:rsidRPr="00345F4A">
        <w:rPr>
          <w:rFonts w:ascii="Arial" w:hAnsi="Arial"/>
          <w:sz w:val="26"/>
        </w:rPr>
        <w:t xml:space="preserve"> and </w:t>
      </w:r>
      <w:r w:rsidR="007430EF" w:rsidRPr="00345F4A">
        <w:rPr>
          <w:rFonts w:ascii="Arial" w:hAnsi="Arial" w:cs="Arial"/>
          <w:sz w:val="26"/>
          <w:szCs w:val="26"/>
        </w:rPr>
        <w:t>the signatory</w:t>
      </w:r>
      <w:r w:rsidR="007430EF" w:rsidRPr="00345F4A">
        <w:rPr>
          <w:rFonts w:ascii="Arial" w:hAnsi="Arial"/>
          <w:sz w:val="26"/>
        </w:rPr>
        <w:t xml:space="preserve"> First Nations</w:t>
      </w:r>
      <w:r w:rsidR="00E113B4" w:rsidRPr="00345F4A">
        <w:rPr>
          <w:rFonts w:ascii="Arial" w:hAnsi="Arial"/>
          <w:sz w:val="26"/>
        </w:rPr>
        <w:t xml:space="preserve"> on </w:t>
      </w:r>
      <w:r w:rsidR="00E113B4" w:rsidRPr="00345F4A">
        <w:rPr>
          <w:rFonts w:ascii="Arial" w:hAnsi="Arial"/>
          <w:sz w:val="26"/>
        </w:rPr>
        <w:lastRenderedPageBreak/>
        <w:t>February 12, 1996</w:t>
      </w:r>
      <w:r w:rsidR="007430EF" w:rsidRPr="00345F4A">
        <w:rPr>
          <w:rFonts w:ascii="Arial" w:hAnsi="Arial"/>
          <w:sz w:val="26"/>
        </w:rPr>
        <w:t xml:space="preserve">, </w:t>
      </w:r>
      <w:r w:rsidR="00E113B4" w:rsidRPr="00345F4A">
        <w:rPr>
          <w:rFonts w:ascii="Arial" w:hAnsi="Arial" w:cs="Arial"/>
          <w:sz w:val="26"/>
          <w:szCs w:val="26"/>
        </w:rPr>
        <w:t>and</w:t>
      </w:r>
      <w:r w:rsidR="00E113B4" w:rsidRPr="00345F4A">
        <w:rPr>
          <w:rFonts w:ascii="Arial" w:hAnsi="Arial"/>
          <w:sz w:val="26"/>
        </w:rPr>
        <w:t xml:space="preserve"> </w:t>
      </w:r>
      <w:r w:rsidR="007430EF" w:rsidRPr="00345F4A">
        <w:rPr>
          <w:rFonts w:ascii="Arial" w:hAnsi="Arial"/>
          <w:sz w:val="26"/>
        </w:rPr>
        <w:t>amended</w:t>
      </w:r>
      <w:r w:rsidR="007430EF" w:rsidRPr="00345F4A">
        <w:rPr>
          <w:rFonts w:ascii="Arial" w:hAnsi="Arial" w:cs="Arial"/>
          <w:sz w:val="26"/>
          <w:szCs w:val="26"/>
        </w:rPr>
        <w:t xml:space="preserve"> to include </w:t>
      </w:r>
      <w:sdt>
        <w:sdtPr>
          <w:rPr>
            <w:rFonts w:ascii="Arial" w:hAnsi="Arial" w:cs="Arial"/>
            <w:sz w:val="26"/>
            <w:szCs w:val="26"/>
          </w:rPr>
          <w:alias w:val="Title"/>
          <w:tag w:val=""/>
          <w:id w:val="-582373924"/>
          <w:placeholder>
            <w:docPart w:val="0E65EE4B540F4AC79AAB489C975BCDB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on </w:t>
      </w:r>
      <w:r w:rsidR="00C52033" w:rsidRPr="00345F4A">
        <w:rPr>
          <w:rFonts w:ascii="Arial" w:hAnsi="Arial" w:cs="Arial"/>
          <w:b/>
          <w:sz w:val="26"/>
          <w:szCs w:val="26"/>
        </w:rPr>
        <w:t>May 15, 2015</w:t>
      </w:r>
      <w:r w:rsidR="009D0E43" w:rsidRPr="00345F4A">
        <w:rPr>
          <w:rFonts w:ascii="Arial" w:hAnsi="Arial" w:cs="Arial"/>
          <w:sz w:val="26"/>
          <w:szCs w:val="26"/>
        </w:rPr>
        <w:t>;</w:t>
      </w:r>
    </w:p>
    <w:p w14:paraId="09CDA76D" w14:textId="77777777" w:rsidR="00EB287F" w:rsidRPr="00345F4A" w:rsidRDefault="00EB287F" w:rsidP="00E916BA">
      <w:pPr>
        <w:jc w:val="both"/>
        <w:rPr>
          <w:rFonts w:ascii="Arial" w:hAnsi="Arial"/>
          <w:sz w:val="26"/>
        </w:rPr>
      </w:pPr>
    </w:p>
    <w:p w14:paraId="319CB75F" w14:textId="77777777" w:rsidR="00EB287F" w:rsidRPr="00345F4A" w:rsidRDefault="00EB287F" w:rsidP="00E916BA">
      <w:pPr>
        <w:jc w:val="both"/>
        <w:rPr>
          <w:rFonts w:ascii="Arial" w:hAnsi="Arial"/>
          <w:sz w:val="26"/>
        </w:rPr>
      </w:pPr>
      <w:r w:rsidRPr="00345F4A">
        <w:rPr>
          <w:rFonts w:ascii="Arial" w:hAnsi="Arial" w:cs="Arial"/>
          <w:sz w:val="26"/>
          <w:szCs w:val="26"/>
        </w:rPr>
        <w:t>“</w:t>
      </w:r>
      <w:r w:rsidR="009D0E43" w:rsidRPr="00345F4A">
        <w:rPr>
          <w:rFonts w:ascii="Arial" w:hAnsi="Arial" w:cs="Arial"/>
          <w:sz w:val="26"/>
          <w:szCs w:val="26"/>
        </w:rPr>
        <w:t>I</w:t>
      </w:r>
      <w:r w:rsidRPr="00345F4A">
        <w:rPr>
          <w:rFonts w:ascii="Arial" w:hAnsi="Arial" w:cs="Arial"/>
          <w:sz w:val="26"/>
          <w:szCs w:val="26"/>
        </w:rPr>
        <w:t xml:space="preserve">mmediate </w:t>
      </w:r>
      <w:r w:rsidR="00B1052C" w:rsidRPr="00345F4A">
        <w:rPr>
          <w:rFonts w:ascii="Arial" w:hAnsi="Arial" w:cs="Arial"/>
          <w:sz w:val="26"/>
          <w:szCs w:val="26"/>
        </w:rPr>
        <w:t>Family</w:t>
      </w:r>
      <w:r w:rsidRPr="00345F4A">
        <w:rPr>
          <w:rFonts w:ascii="Arial" w:hAnsi="Arial"/>
          <w:sz w:val="26"/>
        </w:rPr>
        <w:t>”, in respect of a person, means the person’s parent, sister, brother, child</w:t>
      </w:r>
      <w:r w:rsidR="000242FC" w:rsidRPr="00345F4A">
        <w:rPr>
          <w:rFonts w:ascii="Arial" w:hAnsi="Arial"/>
          <w:sz w:val="26"/>
        </w:rPr>
        <w:t xml:space="preserve">, </w:t>
      </w:r>
      <w:r w:rsidR="009D0E43" w:rsidRPr="00345F4A">
        <w:rPr>
          <w:rFonts w:ascii="Arial" w:hAnsi="Arial" w:cs="Arial"/>
          <w:sz w:val="26"/>
          <w:szCs w:val="26"/>
        </w:rPr>
        <w:t>and S</w:t>
      </w:r>
      <w:r w:rsidR="000242FC" w:rsidRPr="00345F4A">
        <w:rPr>
          <w:rFonts w:ascii="Arial" w:hAnsi="Arial" w:cs="Arial"/>
          <w:sz w:val="26"/>
          <w:szCs w:val="26"/>
        </w:rPr>
        <w:t>pouse</w:t>
      </w:r>
      <w:r w:rsidR="009D0E43" w:rsidRPr="00345F4A">
        <w:rPr>
          <w:rFonts w:ascii="Arial" w:hAnsi="Arial" w:cs="Arial"/>
          <w:sz w:val="26"/>
          <w:szCs w:val="26"/>
        </w:rPr>
        <w:t xml:space="preserve">; </w:t>
      </w:r>
      <w:r w:rsidRPr="00345F4A">
        <w:rPr>
          <w:rFonts w:ascii="Arial" w:hAnsi="Arial"/>
          <w:sz w:val="26"/>
        </w:rPr>
        <w:t xml:space="preserve"> </w:t>
      </w:r>
    </w:p>
    <w:p w14:paraId="643388E2" w14:textId="77777777" w:rsidR="00646206" w:rsidRPr="00345F4A" w:rsidRDefault="00646206" w:rsidP="00E916BA">
      <w:pPr>
        <w:jc w:val="both"/>
        <w:rPr>
          <w:rFonts w:ascii="Arial" w:hAnsi="Arial"/>
          <w:sz w:val="26"/>
        </w:rPr>
      </w:pPr>
    </w:p>
    <w:p w14:paraId="281729FC" w14:textId="77777777" w:rsidR="00E621DA" w:rsidRPr="00345F4A" w:rsidRDefault="00646206" w:rsidP="00E916BA">
      <w:pPr>
        <w:jc w:val="both"/>
        <w:rPr>
          <w:rFonts w:ascii="Arial" w:hAnsi="Arial" w:cs="Arial"/>
          <w:i/>
          <w:sz w:val="26"/>
          <w:szCs w:val="26"/>
        </w:rPr>
      </w:pPr>
      <w:r w:rsidRPr="00345F4A">
        <w:rPr>
          <w:rFonts w:ascii="Arial" w:hAnsi="Arial" w:cs="Arial"/>
          <w:sz w:val="26"/>
          <w:szCs w:val="26"/>
        </w:rPr>
        <w:t xml:space="preserve">“Individual Agreement” means the Individual Agreement </w:t>
      </w:r>
      <w:r w:rsidR="001F3164" w:rsidRPr="00345F4A">
        <w:rPr>
          <w:rFonts w:ascii="Arial" w:hAnsi="Arial" w:cs="Arial"/>
          <w:sz w:val="26"/>
          <w:szCs w:val="26"/>
        </w:rPr>
        <w:t>providing for the specific</w:t>
      </w:r>
      <w:r w:rsidR="004872D8" w:rsidRPr="00345F4A">
        <w:rPr>
          <w:rFonts w:ascii="Arial" w:hAnsi="Arial" w:cs="Arial"/>
          <w:sz w:val="26"/>
          <w:szCs w:val="26"/>
        </w:rPr>
        <w:t>s</w:t>
      </w:r>
      <w:r w:rsidR="001F3164" w:rsidRPr="00345F4A">
        <w:rPr>
          <w:rFonts w:ascii="Arial" w:hAnsi="Arial" w:cs="Arial"/>
          <w:sz w:val="26"/>
          <w:szCs w:val="26"/>
        </w:rPr>
        <w:t xml:space="preserve"> of the transfer of administration </w:t>
      </w:r>
      <w:r w:rsidRPr="00345F4A">
        <w:rPr>
          <w:rFonts w:ascii="Arial" w:hAnsi="Arial" w:cs="Arial"/>
          <w:sz w:val="26"/>
          <w:szCs w:val="26"/>
        </w:rPr>
        <w:t>made between</w:t>
      </w:r>
      <w:r w:rsidR="00094553" w:rsidRPr="00345F4A">
        <w:rPr>
          <w:rFonts w:ascii="Arial" w:hAnsi="Arial" w:cs="Arial"/>
          <w:sz w:val="26"/>
          <w:szCs w:val="26"/>
        </w:rPr>
        <w:t xml:space="preserve"> </w:t>
      </w:r>
      <w:sdt>
        <w:sdtPr>
          <w:rPr>
            <w:rFonts w:ascii="Arial" w:hAnsi="Arial" w:cs="Arial"/>
            <w:sz w:val="26"/>
            <w:szCs w:val="26"/>
          </w:rPr>
          <w:alias w:val="Title"/>
          <w:tag w:val=""/>
          <w:id w:val="1553265009"/>
          <w:placeholder>
            <w:docPart w:val="AF91EA5C1A9C4CF7805D1F1EE8365CD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and Canada in accordance with the </w:t>
      </w:r>
      <w:r w:rsidRPr="00345F4A">
        <w:rPr>
          <w:rFonts w:ascii="Arial" w:hAnsi="Arial" w:cs="Arial"/>
          <w:i/>
          <w:sz w:val="26"/>
          <w:szCs w:val="26"/>
        </w:rPr>
        <w:t>Framework Agreement</w:t>
      </w:r>
      <w:r w:rsidR="00BD5A82" w:rsidRPr="00345F4A">
        <w:rPr>
          <w:rFonts w:ascii="Arial" w:hAnsi="Arial" w:cs="Arial"/>
          <w:sz w:val="26"/>
          <w:szCs w:val="26"/>
        </w:rPr>
        <w:t>;</w:t>
      </w:r>
    </w:p>
    <w:p w14:paraId="1BB260E5" w14:textId="77777777" w:rsidR="00BD5A82" w:rsidRPr="00345F4A" w:rsidRDefault="00BD5A82" w:rsidP="00E916BA">
      <w:pPr>
        <w:jc w:val="both"/>
        <w:rPr>
          <w:rFonts w:ascii="Arial" w:hAnsi="Arial" w:cs="Arial"/>
          <w:sz w:val="26"/>
          <w:szCs w:val="26"/>
        </w:rPr>
      </w:pPr>
    </w:p>
    <w:p w14:paraId="253BFB73" w14:textId="77777777" w:rsidR="00C90B59" w:rsidRPr="00345F4A" w:rsidRDefault="00C90B59" w:rsidP="00E916BA">
      <w:pPr>
        <w:jc w:val="both"/>
        <w:rPr>
          <w:rFonts w:ascii="Arial" w:hAnsi="Arial" w:cs="Arial"/>
          <w:sz w:val="26"/>
          <w:szCs w:val="26"/>
        </w:rPr>
      </w:pPr>
      <w:r w:rsidRPr="00345F4A">
        <w:rPr>
          <w:rFonts w:ascii="Arial" w:hAnsi="Arial" w:cs="Arial"/>
          <w:sz w:val="26"/>
          <w:szCs w:val="26"/>
        </w:rPr>
        <w:t xml:space="preserve">“Interest”, in relation to First Nation Land, means any </w:t>
      </w:r>
      <w:r w:rsidR="009A791B" w:rsidRPr="00345F4A">
        <w:rPr>
          <w:rFonts w:ascii="Arial" w:hAnsi="Arial" w:cs="Arial"/>
          <w:sz w:val="26"/>
          <w:szCs w:val="26"/>
        </w:rPr>
        <w:t>i</w:t>
      </w:r>
      <w:r w:rsidRPr="00345F4A">
        <w:rPr>
          <w:rFonts w:ascii="Arial" w:hAnsi="Arial" w:cs="Arial"/>
          <w:sz w:val="26"/>
          <w:szCs w:val="26"/>
        </w:rPr>
        <w:t xml:space="preserve">nterest, right or estate of any nature in or to </w:t>
      </w:r>
      <w:r w:rsidR="00FD0D04" w:rsidRPr="00345F4A">
        <w:rPr>
          <w:rFonts w:ascii="Arial" w:hAnsi="Arial" w:cs="Arial"/>
          <w:sz w:val="26"/>
          <w:szCs w:val="26"/>
        </w:rPr>
        <w:t>the</w:t>
      </w:r>
      <w:r w:rsidRPr="00345F4A">
        <w:rPr>
          <w:rFonts w:ascii="Arial" w:hAnsi="Arial" w:cs="Arial"/>
          <w:sz w:val="26"/>
          <w:szCs w:val="26"/>
        </w:rPr>
        <w:t xml:space="preserve"> </w:t>
      </w:r>
      <w:r w:rsidR="003511C2" w:rsidRPr="00345F4A">
        <w:rPr>
          <w:rFonts w:ascii="Arial" w:hAnsi="Arial" w:cs="Arial"/>
          <w:sz w:val="26"/>
          <w:szCs w:val="26"/>
        </w:rPr>
        <w:t>L</w:t>
      </w:r>
      <w:r w:rsidRPr="00345F4A">
        <w:rPr>
          <w:rFonts w:ascii="Arial" w:hAnsi="Arial" w:cs="Arial"/>
          <w:sz w:val="26"/>
          <w:szCs w:val="26"/>
        </w:rPr>
        <w:t>and,</w:t>
      </w:r>
      <w:r w:rsidR="00FD0D04" w:rsidRPr="00345F4A">
        <w:rPr>
          <w:rFonts w:ascii="Arial" w:hAnsi="Arial" w:cs="Arial"/>
          <w:sz w:val="26"/>
          <w:szCs w:val="26"/>
        </w:rPr>
        <w:t xml:space="preserve"> or any part of the Land,</w:t>
      </w:r>
      <w:r w:rsidRPr="00345F4A">
        <w:rPr>
          <w:rFonts w:ascii="Arial" w:hAnsi="Arial" w:cs="Arial"/>
          <w:sz w:val="26"/>
          <w:szCs w:val="26"/>
        </w:rPr>
        <w:t xml:space="preserve"> including a certificate of possession, certificate of entitlement, lease,</w:t>
      </w:r>
      <w:r w:rsidR="00FD0D04" w:rsidRPr="00345F4A">
        <w:rPr>
          <w:rFonts w:ascii="Arial" w:hAnsi="Arial" w:cs="Arial"/>
          <w:sz w:val="26"/>
          <w:szCs w:val="26"/>
        </w:rPr>
        <w:t xml:space="preserve"> </w:t>
      </w:r>
      <w:r w:rsidRPr="00345F4A">
        <w:rPr>
          <w:rFonts w:ascii="Arial" w:hAnsi="Arial" w:cs="Arial"/>
          <w:sz w:val="26"/>
          <w:szCs w:val="26"/>
        </w:rPr>
        <w:t xml:space="preserve">easement, right of way, servitude, or profit </w:t>
      </w:r>
      <w:r w:rsidR="00FA3EB3" w:rsidRPr="00345F4A">
        <w:rPr>
          <w:rFonts w:ascii="Arial" w:hAnsi="Arial" w:cs="Arial"/>
          <w:sz w:val="26"/>
          <w:szCs w:val="26"/>
        </w:rPr>
        <w:t>à</w:t>
      </w:r>
      <w:r w:rsidRPr="00345F4A">
        <w:rPr>
          <w:rFonts w:ascii="Arial" w:hAnsi="Arial" w:cs="Arial"/>
          <w:sz w:val="26"/>
          <w:szCs w:val="26"/>
        </w:rPr>
        <w:t xml:space="preserve"> prendre, but does not include title to th</w:t>
      </w:r>
      <w:r w:rsidR="00FD0D04" w:rsidRPr="00345F4A">
        <w:rPr>
          <w:rFonts w:ascii="Arial" w:hAnsi="Arial" w:cs="Arial"/>
          <w:sz w:val="26"/>
          <w:szCs w:val="26"/>
        </w:rPr>
        <w:t>e</w:t>
      </w:r>
      <w:r w:rsidRPr="00345F4A">
        <w:rPr>
          <w:rFonts w:ascii="Arial" w:hAnsi="Arial" w:cs="Arial"/>
          <w:sz w:val="26"/>
          <w:szCs w:val="26"/>
        </w:rPr>
        <w:t xml:space="preserve"> Land;      </w:t>
      </w:r>
    </w:p>
    <w:p w14:paraId="092A1E7B" w14:textId="77777777" w:rsidR="00C90B59" w:rsidRPr="00345F4A" w:rsidRDefault="00C90B59" w:rsidP="00E916BA">
      <w:pPr>
        <w:jc w:val="both"/>
        <w:rPr>
          <w:rFonts w:ascii="Arial" w:hAnsi="Arial" w:cs="Arial"/>
          <w:sz w:val="26"/>
          <w:szCs w:val="26"/>
        </w:rPr>
      </w:pPr>
    </w:p>
    <w:p w14:paraId="2FE014E6" w14:textId="77777777" w:rsidR="00BD5A82" w:rsidRPr="00345F4A" w:rsidRDefault="00BD5A82" w:rsidP="00E916BA">
      <w:pPr>
        <w:jc w:val="both"/>
        <w:rPr>
          <w:rFonts w:ascii="Arial" w:hAnsi="Arial" w:cs="Arial"/>
          <w:sz w:val="26"/>
          <w:szCs w:val="26"/>
        </w:rPr>
      </w:pPr>
      <w:r w:rsidRPr="00345F4A">
        <w:rPr>
          <w:rFonts w:ascii="Arial" w:hAnsi="Arial" w:cs="Arial"/>
          <w:sz w:val="26"/>
          <w:szCs w:val="26"/>
        </w:rPr>
        <w:t>“Land” or “</w:t>
      </w:r>
      <w:sdt>
        <w:sdtPr>
          <w:rPr>
            <w:rFonts w:ascii="Arial" w:hAnsi="Arial" w:cs="Arial"/>
            <w:sz w:val="26"/>
            <w:szCs w:val="26"/>
          </w:rPr>
          <w:alias w:val="Title"/>
          <w:tag w:val=""/>
          <w:id w:val="877675117"/>
          <w:placeholder>
            <w:docPart w:val="061DF333C0D64BB9ADDA701598DBB32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 means </w:t>
      </w:r>
      <w:r w:rsidR="00F22E65" w:rsidRPr="00345F4A">
        <w:rPr>
          <w:rFonts w:ascii="Arial" w:hAnsi="Arial" w:cs="Arial"/>
          <w:sz w:val="26"/>
          <w:szCs w:val="26"/>
        </w:rPr>
        <w:t xml:space="preserve">the Land </w:t>
      </w:r>
      <w:r w:rsidR="008733E7" w:rsidRPr="00345F4A">
        <w:rPr>
          <w:rFonts w:ascii="Arial" w:hAnsi="Arial" w:cs="Arial"/>
          <w:sz w:val="26"/>
          <w:szCs w:val="26"/>
        </w:rPr>
        <w:t xml:space="preserve">described in Appendix “A hereto and </w:t>
      </w:r>
      <w:r w:rsidRPr="00345F4A">
        <w:rPr>
          <w:rFonts w:ascii="Arial" w:hAnsi="Arial" w:cs="Arial"/>
          <w:sz w:val="26"/>
          <w:szCs w:val="26"/>
        </w:rPr>
        <w:t xml:space="preserve">any reserve </w:t>
      </w:r>
      <w:r w:rsidR="008733E7" w:rsidRPr="00345F4A">
        <w:rPr>
          <w:rFonts w:ascii="Arial" w:hAnsi="Arial" w:cs="Arial"/>
          <w:sz w:val="26"/>
          <w:szCs w:val="26"/>
        </w:rPr>
        <w:t>l</w:t>
      </w:r>
      <w:r w:rsidRPr="00345F4A">
        <w:rPr>
          <w:rFonts w:ascii="Arial" w:hAnsi="Arial" w:cs="Arial"/>
          <w:sz w:val="26"/>
          <w:szCs w:val="26"/>
        </w:rPr>
        <w:t xml:space="preserve">and that is subject to this </w:t>
      </w:r>
      <w:r w:rsidRPr="00345F4A">
        <w:rPr>
          <w:rFonts w:ascii="Arial" w:hAnsi="Arial" w:cs="Arial"/>
          <w:i/>
          <w:sz w:val="26"/>
          <w:szCs w:val="26"/>
        </w:rPr>
        <w:t>Land Code</w:t>
      </w:r>
      <w:r w:rsidRPr="00345F4A">
        <w:rPr>
          <w:rFonts w:ascii="Arial" w:hAnsi="Arial" w:cs="Arial"/>
          <w:sz w:val="26"/>
          <w:szCs w:val="26"/>
        </w:rPr>
        <w:t>;</w:t>
      </w:r>
    </w:p>
    <w:p w14:paraId="428E8895" w14:textId="77777777" w:rsidR="00BD5A82" w:rsidRPr="00345F4A" w:rsidRDefault="00BD5A82" w:rsidP="00E916BA">
      <w:pPr>
        <w:jc w:val="both"/>
        <w:rPr>
          <w:rFonts w:ascii="Arial" w:hAnsi="Arial" w:cs="Arial"/>
          <w:sz w:val="26"/>
          <w:szCs w:val="26"/>
        </w:rPr>
      </w:pPr>
    </w:p>
    <w:p w14:paraId="711A8B7A" w14:textId="77777777" w:rsidR="00C90B59" w:rsidRPr="00345F4A" w:rsidRDefault="00C90B59" w:rsidP="00E916BA">
      <w:pPr>
        <w:jc w:val="both"/>
        <w:rPr>
          <w:rFonts w:ascii="Arial" w:hAnsi="Arial"/>
          <w:sz w:val="26"/>
        </w:rPr>
      </w:pPr>
      <w:r w:rsidRPr="00345F4A">
        <w:rPr>
          <w:rFonts w:ascii="Arial" w:hAnsi="Arial" w:cs="Arial"/>
          <w:sz w:val="26"/>
          <w:szCs w:val="26"/>
        </w:rPr>
        <w:t>“Lands Committee” means the Lands Committee</w:t>
      </w:r>
      <w:r w:rsidRPr="00345F4A">
        <w:rPr>
          <w:rFonts w:ascii="Arial" w:hAnsi="Arial"/>
          <w:sz w:val="26"/>
        </w:rPr>
        <w:t xml:space="preserve"> established under </w:t>
      </w:r>
      <w:r w:rsidR="004F2E45" w:rsidRPr="00345F4A">
        <w:rPr>
          <w:rFonts w:ascii="Arial" w:hAnsi="Arial" w:cs="Arial"/>
          <w:sz w:val="26"/>
          <w:szCs w:val="26"/>
        </w:rPr>
        <w:t>part</w:t>
      </w:r>
      <w:r w:rsidRPr="00345F4A">
        <w:rPr>
          <w:rFonts w:ascii="Arial" w:hAnsi="Arial" w:cs="Arial"/>
          <w:sz w:val="26"/>
          <w:szCs w:val="26"/>
        </w:rPr>
        <w:t xml:space="preserve"> 6 </w:t>
      </w:r>
      <w:r w:rsidR="009F35CD" w:rsidRPr="00345F4A">
        <w:rPr>
          <w:rFonts w:ascii="Arial" w:hAnsi="Arial" w:cs="Arial"/>
          <w:sz w:val="26"/>
          <w:szCs w:val="26"/>
        </w:rPr>
        <w:t xml:space="preserve">of </w:t>
      </w:r>
      <w:r w:rsidRPr="00345F4A">
        <w:rPr>
          <w:rFonts w:ascii="Arial" w:hAnsi="Arial" w:cs="Arial"/>
          <w:sz w:val="26"/>
          <w:szCs w:val="26"/>
        </w:rPr>
        <w:t xml:space="preserve">this </w:t>
      </w:r>
      <w:r w:rsidRPr="00345F4A">
        <w:rPr>
          <w:rFonts w:ascii="Arial" w:hAnsi="Arial" w:cs="Arial"/>
          <w:i/>
          <w:sz w:val="26"/>
          <w:szCs w:val="26"/>
        </w:rPr>
        <w:t>Land Code</w:t>
      </w:r>
      <w:r w:rsidRPr="00345F4A">
        <w:rPr>
          <w:rFonts w:ascii="Arial" w:hAnsi="Arial" w:cs="Arial"/>
          <w:sz w:val="26"/>
          <w:szCs w:val="26"/>
        </w:rPr>
        <w:t>;</w:t>
      </w:r>
      <w:r w:rsidRPr="00345F4A">
        <w:rPr>
          <w:rFonts w:ascii="Arial" w:hAnsi="Arial"/>
          <w:sz w:val="26"/>
        </w:rPr>
        <w:t xml:space="preserve"> </w:t>
      </w:r>
    </w:p>
    <w:p w14:paraId="2265AEE0" w14:textId="77777777" w:rsidR="00FD0D04" w:rsidRPr="00345F4A" w:rsidRDefault="00FD0D04" w:rsidP="00E916BA">
      <w:pPr>
        <w:jc w:val="both"/>
        <w:rPr>
          <w:rFonts w:ascii="Arial" w:hAnsi="Arial"/>
          <w:sz w:val="26"/>
        </w:rPr>
      </w:pPr>
    </w:p>
    <w:p w14:paraId="31F27C0D" w14:textId="77777777" w:rsidR="00FD0D04" w:rsidRPr="00345F4A" w:rsidRDefault="00FD0D04" w:rsidP="00E916BA">
      <w:pPr>
        <w:jc w:val="both"/>
        <w:rPr>
          <w:rFonts w:ascii="Arial" w:hAnsi="Arial"/>
          <w:sz w:val="26"/>
        </w:rPr>
      </w:pPr>
      <w:r w:rsidRPr="00345F4A">
        <w:rPr>
          <w:rFonts w:ascii="Arial" w:hAnsi="Arial"/>
          <w:sz w:val="26"/>
        </w:rPr>
        <w:t>“Land Laws” means a</w:t>
      </w:r>
      <w:r w:rsidR="00B1052C" w:rsidRPr="00345F4A">
        <w:rPr>
          <w:rFonts w:ascii="Arial" w:hAnsi="Arial"/>
          <w:sz w:val="26"/>
        </w:rPr>
        <w:t>ny</w:t>
      </w:r>
      <w:r w:rsidRPr="00345F4A">
        <w:rPr>
          <w:rFonts w:ascii="Arial" w:hAnsi="Arial"/>
          <w:sz w:val="26"/>
        </w:rPr>
        <w:t xml:space="preserve"> law</w:t>
      </w:r>
      <w:r w:rsidR="00B1052C" w:rsidRPr="00345F4A">
        <w:rPr>
          <w:rFonts w:ascii="Arial" w:hAnsi="Arial"/>
          <w:sz w:val="26"/>
        </w:rPr>
        <w:t>s</w:t>
      </w:r>
      <w:r w:rsidRPr="00345F4A">
        <w:rPr>
          <w:rFonts w:ascii="Arial" w:hAnsi="Arial"/>
          <w:sz w:val="26"/>
        </w:rPr>
        <w:t xml:space="preserve">, and rules and regulations thereunder, enacted by Council under this </w:t>
      </w:r>
      <w:r w:rsidRPr="00345F4A">
        <w:rPr>
          <w:rFonts w:ascii="Arial" w:hAnsi="Arial"/>
          <w:i/>
          <w:iCs/>
          <w:sz w:val="26"/>
        </w:rPr>
        <w:t>Land Code</w:t>
      </w:r>
      <w:r w:rsidRPr="00345F4A">
        <w:rPr>
          <w:rFonts w:ascii="Arial" w:hAnsi="Arial"/>
          <w:sz w:val="26"/>
        </w:rPr>
        <w:t>;</w:t>
      </w:r>
    </w:p>
    <w:p w14:paraId="3E8DCCCC" w14:textId="77777777" w:rsidR="00C90B59" w:rsidRPr="00345F4A" w:rsidRDefault="00C90B59" w:rsidP="00E916BA">
      <w:pPr>
        <w:jc w:val="both"/>
        <w:rPr>
          <w:rFonts w:ascii="Arial" w:hAnsi="Arial"/>
          <w:sz w:val="26"/>
        </w:rPr>
      </w:pPr>
    </w:p>
    <w:p w14:paraId="60F69249" w14:textId="77777777" w:rsidR="00C90B59" w:rsidRPr="00345F4A" w:rsidRDefault="00C90B59" w:rsidP="00E916BA">
      <w:pPr>
        <w:jc w:val="both"/>
        <w:rPr>
          <w:rFonts w:ascii="Arial" w:hAnsi="Arial" w:cs="Arial"/>
          <w:sz w:val="26"/>
          <w:szCs w:val="26"/>
        </w:rPr>
      </w:pPr>
      <w:r w:rsidRPr="00345F4A">
        <w:rPr>
          <w:rFonts w:ascii="Arial" w:hAnsi="Arial" w:cs="Arial"/>
          <w:sz w:val="26"/>
          <w:szCs w:val="26"/>
        </w:rPr>
        <w:t>“</w:t>
      </w:r>
      <w:r w:rsidR="00784411" w:rsidRPr="00345F4A">
        <w:rPr>
          <w:rFonts w:ascii="Arial" w:hAnsi="Arial" w:cs="Arial"/>
          <w:sz w:val="26"/>
          <w:szCs w:val="26"/>
        </w:rPr>
        <w:t>Licence</w:t>
      </w:r>
      <w:r w:rsidRPr="00345F4A">
        <w:rPr>
          <w:rFonts w:ascii="Arial" w:hAnsi="Arial" w:cs="Arial"/>
          <w:sz w:val="26"/>
          <w:szCs w:val="26"/>
        </w:rPr>
        <w:t xml:space="preserve">” in relation to </w:t>
      </w:r>
      <w:sdt>
        <w:sdtPr>
          <w:rPr>
            <w:rFonts w:ascii="Arial" w:hAnsi="Arial" w:cs="Arial"/>
            <w:sz w:val="26"/>
            <w:szCs w:val="26"/>
          </w:rPr>
          <w:alias w:val="Title"/>
          <w:tag w:val=""/>
          <w:id w:val="638158465"/>
          <w:placeholder>
            <w:docPart w:val="B5CEA6B1F87E43A48DA5A89D42D11E0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 means any right of use or occupation of that Land, other than an Interest in the Land;</w:t>
      </w:r>
    </w:p>
    <w:p w14:paraId="6E56F51A" w14:textId="77777777" w:rsidR="00EB287F" w:rsidRPr="00345F4A" w:rsidRDefault="00EB287F" w:rsidP="00E916BA">
      <w:pPr>
        <w:jc w:val="both"/>
        <w:rPr>
          <w:rFonts w:ascii="Arial" w:hAnsi="Arial"/>
          <w:sz w:val="26"/>
        </w:rPr>
      </w:pPr>
    </w:p>
    <w:p w14:paraId="1905C695" w14:textId="77777777" w:rsidR="00087586" w:rsidRPr="00345F4A" w:rsidRDefault="00EB287F" w:rsidP="00E916BA">
      <w:pPr>
        <w:jc w:val="both"/>
        <w:rPr>
          <w:rFonts w:ascii="Arial" w:hAnsi="Arial" w:cs="Arial"/>
          <w:sz w:val="26"/>
          <w:szCs w:val="26"/>
        </w:rPr>
      </w:pPr>
      <w:r w:rsidRPr="00345F4A">
        <w:rPr>
          <w:rFonts w:ascii="Arial" w:hAnsi="Arial"/>
          <w:sz w:val="26"/>
        </w:rPr>
        <w:t xml:space="preserve">“Member” means a person whose name appears or is entitled to appear on the </w:t>
      </w:r>
      <w:sdt>
        <w:sdtPr>
          <w:rPr>
            <w:rFonts w:ascii="Arial" w:hAnsi="Arial" w:cs="Arial"/>
            <w:sz w:val="26"/>
            <w:szCs w:val="26"/>
          </w:rPr>
          <w:alias w:val="Title"/>
          <w:tag w:val=""/>
          <w:id w:val="94986465"/>
          <w:placeholder>
            <w:docPart w:val="97B4EDA876444EF5ACFF88F0142AE69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D5A82" w:rsidRPr="00345F4A">
        <w:rPr>
          <w:rFonts w:ascii="Arial" w:hAnsi="Arial"/>
          <w:sz w:val="26"/>
        </w:rPr>
        <w:t xml:space="preserve"> Band Membership List</w:t>
      </w:r>
      <w:r w:rsidR="00BD5A82" w:rsidRPr="00345F4A">
        <w:rPr>
          <w:rFonts w:ascii="Arial" w:hAnsi="Arial" w:cs="Arial"/>
          <w:sz w:val="26"/>
          <w:szCs w:val="26"/>
        </w:rPr>
        <w:t>;</w:t>
      </w:r>
    </w:p>
    <w:p w14:paraId="0D9FF768" w14:textId="77777777" w:rsidR="00087586" w:rsidRPr="00345F4A" w:rsidRDefault="00087586" w:rsidP="00E916BA">
      <w:pPr>
        <w:jc w:val="both"/>
        <w:rPr>
          <w:rFonts w:ascii="Arial" w:hAnsi="Arial" w:cs="Arial"/>
          <w:sz w:val="26"/>
          <w:szCs w:val="26"/>
        </w:rPr>
      </w:pPr>
    </w:p>
    <w:p w14:paraId="4CE309E0" w14:textId="77777777" w:rsidR="00087586" w:rsidRPr="00345F4A" w:rsidRDefault="00087586" w:rsidP="00E916BA">
      <w:pPr>
        <w:jc w:val="both"/>
        <w:rPr>
          <w:rFonts w:ascii="Arial" w:hAnsi="Arial" w:cs="Arial"/>
          <w:sz w:val="26"/>
          <w:szCs w:val="26"/>
        </w:rPr>
      </w:pPr>
      <w:r w:rsidRPr="00345F4A">
        <w:rPr>
          <w:rFonts w:ascii="Arial" w:hAnsi="Arial" w:cs="Arial"/>
          <w:sz w:val="26"/>
          <w:szCs w:val="26"/>
        </w:rPr>
        <w:t>“Natural Resources” means any materials found in nature on or under the Land, including wildlife, timber, fresh water, or a mineral deposit, or such other material that are necessary or useful to humans and have an economic value;</w:t>
      </w:r>
    </w:p>
    <w:p w14:paraId="3CFEBFF3" w14:textId="77777777" w:rsidR="00087586" w:rsidRPr="00345F4A" w:rsidRDefault="00087586" w:rsidP="00E916BA">
      <w:pPr>
        <w:jc w:val="both"/>
        <w:rPr>
          <w:rFonts w:ascii="Arial" w:hAnsi="Arial"/>
          <w:sz w:val="26"/>
        </w:rPr>
      </w:pPr>
    </w:p>
    <w:p w14:paraId="1416A47F" w14:textId="77777777" w:rsidR="00BD5A82" w:rsidRPr="00345F4A" w:rsidRDefault="00087586" w:rsidP="00E916BA">
      <w:pPr>
        <w:jc w:val="both"/>
        <w:rPr>
          <w:rFonts w:ascii="Arial" w:hAnsi="Arial"/>
          <w:sz w:val="26"/>
        </w:rPr>
      </w:pPr>
      <w:r w:rsidRPr="00345F4A">
        <w:rPr>
          <w:rFonts w:ascii="Arial" w:hAnsi="Arial"/>
          <w:sz w:val="26"/>
        </w:rPr>
        <w:t>“Panel” refers to the Dispute Resolution Panel under Part 8 of this Land Code;</w:t>
      </w:r>
    </w:p>
    <w:p w14:paraId="43B16019" w14:textId="77777777" w:rsidR="00EB287F" w:rsidRPr="00345F4A" w:rsidRDefault="00EB287F" w:rsidP="00E916BA">
      <w:pPr>
        <w:jc w:val="both"/>
        <w:rPr>
          <w:rFonts w:ascii="Arial" w:hAnsi="Arial"/>
          <w:sz w:val="26"/>
        </w:rPr>
      </w:pPr>
    </w:p>
    <w:p w14:paraId="06C06F42" w14:textId="77777777" w:rsidR="001E2E78" w:rsidRPr="00345F4A" w:rsidRDefault="006E7058" w:rsidP="00E916BA">
      <w:pPr>
        <w:pStyle w:val="EndnoteText"/>
        <w:jc w:val="both"/>
        <w:rPr>
          <w:rFonts w:ascii="Arial" w:hAnsi="Arial"/>
          <w:sz w:val="24"/>
        </w:rPr>
      </w:pPr>
      <w:r w:rsidRPr="00345F4A">
        <w:rPr>
          <w:rFonts w:ascii="Arial" w:hAnsi="Arial" w:cs="Arial"/>
          <w:sz w:val="26"/>
          <w:szCs w:val="26"/>
        </w:rPr>
        <w:t>“</w:t>
      </w:r>
      <w:r w:rsidR="00E17A53" w:rsidRPr="00345F4A">
        <w:rPr>
          <w:rFonts w:ascii="Arial" w:hAnsi="Arial" w:cs="Arial"/>
          <w:sz w:val="26"/>
          <w:szCs w:val="26"/>
        </w:rPr>
        <w:t>S</w:t>
      </w:r>
      <w:r w:rsidR="00EB287F" w:rsidRPr="00345F4A">
        <w:rPr>
          <w:rFonts w:ascii="Arial" w:hAnsi="Arial" w:cs="Arial"/>
          <w:sz w:val="26"/>
          <w:szCs w:val="26"/>
        </w:rPr>
        <w:t>pouse</w:t>
      </w:r>
      <w:r w:rsidR="00EB287F" w:rsidRPr="00345F4A">
        <w:rPr>
          <w:rFonts w:ascii="Arial" w:hAnsi="Arial"/>
          <w:sz w:val="26"/>
        </w:rPr>
        <w:t>” means a person who is married to another, whether by a traditional, religious or civil ceremony</w:t>
      </w:r>
      <w:r w:rsidR="00CB368D" w:rsidRPr="00345F4A">
        <w:rPr>
          <w:rFonts w:ascii="Arial" w:hAnsi="Arial" w:cs="Arial"/>
          <w:sz w:val="26"/>
          <w:szCs w:val="26"/>
        </w:rPr>
        <w:t xml:space="preserve">, </w:t>
      </w:r>
      <w:r w:rsidR="00E17A53" w:rsidRPr="00345F4A">
        <w:rPr>
          <w:rFonts w:ascii="Arial" w:hAnsi="Arial" w:cs="Arial"/>
          <w:sz w:val="26"/>
          <w:szCs w:val="26"/>
        </w:rPr>
        <w:t xml:space="preserve">and </w:t>
      </w:r>
      <w:r w:rsidR="00CB368D" w:rsidRPr="00345F4A">
        <w:rPr>
          <w:rFonts w:ascii="Arial" w:hAnsi="Arial" w:cs="Arial"/>
          <w:sz w:val="26"/>
          <w:szCs w:val="26"/>
        </w:rPr>
        <w:t xml:space="preserve">includes </w:t>
      </w:r>
      <w:r w:rsidR="00E17A53" w:rsidRPr="00345F4A">
        <w:rPr>
          <w:rFonts w:ascii="Arial" w:hAnsi="Arial" w:cs="Arial"/>
          <w:sz w:val="26"/>
          <w:szCs w:val="26"/>
        </w:rPr>
        <w:t>a Common-Law Partnership.</w:t>
      </w:r>
      <w:r w:rsidR="00E17A53" w:rsidRPr="00345F4A">
        <w:rPr>
          <w:rFonts w:ascii="Arial" w:hAnsi="Arial" w:cs="Arial"/>
          <w:sz w:val="24"/>
          <w:szCs w:val="24"/>
        </w:rPr>
        <w:t xml:space="preserve"> </w:t>
      </w:r>
      <w:r w:rsidR="001E2E78" w:rsidRPr="00345F4A">
        <w:rPr>
          <w:rFonts w:ascii="Arial" w:hAnsi="Arial"/>
          <w:sz w:val="24"/>
        </w:rPr>
        <w:t xml:space="preserve">  </w:t>
      </w:r>
    </w:p>
    <w:p w14:paraId="1F78F817" w14:textId="77777777" w:rsidR="00416688" w:rsidRPr="0047221C" w:rsidRDefault="00416688" w:rsidP="0047221C">
      <w:pPr>
        <w:jc w:val="both"/>
        <w:rPr>
          <w:rFonts w:ascii="Arial" w:hAnsi="Arial" w:cs="Arial"/>
          <w:sz w:val="20"/>
          <w:szCs w:val="20"/>
        </w:rPr>
      </w:pPr>
    </w:p>
    <w:p w14:paraId="7ED25E46" w14:textId="77777777" w:rsidR="006A50F0" w:rsidRPr="0047221C" w:rsidRDefault="006A50F0" w:rsidP="0047221C">
      <w:pPr>
        <w:jc w:val="both"/>
        <w:rPr>
          <w:rFonts w:ascii="Arial" w:hAnsi="Arial" w:cs="Arial"/>
          <w:sz w:val="20"/>
          <w:szCs w:val="20"/>
        </w:rPr>
      </w:pPr>
    </w:p>
    <w:p w14:paraId="67778E0D" w14:textId="77777777" w:rsidR="00901EE5" w:rsidRDefault="00901EE5">
      <w:pPr>
        <w:rPr>
          <w:rFonts w:ascii="Arial" w:hAnsi="Arial"/>
          <w:b/>
          <w:bCs/>
          <w:sz w:val="28"/>
        </w:rPr>
      </w:pPr>
      <w:bookmarkStart w:id="43" w:name="_Toc390173943"/>
      <w:r>
        <w:br w:type="page"/>
      </w:r>
    </w:p>
    <w:p w14:paraId="709174D7" w14:textId="77777777" w:rsidR="00590A91" w:rsidRPr="00345F4A" w:rsidRDefault="00590A91" w:rsidP="00966BE8">
      <w:pPr>
        <w:pStyle w:val="Heading2"/>
        <w:numPr>
          <w:ilvl w:val="0"/>
          <w:numId w:val="198"/>
        </w:numPr>
        <w:ind w:hanging="720"/>
        <w:jc w:val="both"/>
      </w:pPr>
      <w:bookmarkStart w:id="44" w:name="_Toc129691199"/>
      <w:r w:rsidRPr="00345F4A">
        <w:lastRenderedPageBreak/>
        <w:t>Interpretation</w:t>
      </w:r>
      <w:bookmarkEnd w:id="43"/>
      <w:bookmarkEnd w:id="44"/>
    </w:p>
    <w:p w14:paraId="173C606F" w14:textId="77777777" w:rsidR="00590A91" w:rsidRPr="00345F4A" w:rsidRDefault="00590A91" w:rsidP="00E916BA">
      <w:pPr>
        <w:jc w:val="both"/>
        <w:rPr>
          <w:rFonts w:ascii="Arial" w:hAnsi="Arial"/>
          <w:sz w:val="18"/>
        </w:rPr>
      </w:pPr>
    </w:p>
    <w:p w14:paraId="024C2D69" w14:textId="77777777" w:rsidR="002B18F9" w:rsidRPr="00345F4A" w:rsidRDefault="002B18F9" w:rsidP="00E916BA">
      <w:pPr>
        <w:ind w:left="-720"/>
        <w:jc w:val="both"/>
        <w:rPr>
          <w:rFonts w:ascii="Arial" w:hAnsi="Arial"/>
          <w:sz w:val="18"/>
        </w:rPr>
      </w:pPr>
      <w:r w:rsidRPr="00345F4A">
        <w:rPr>
          <w:rFonts w:ascii="Arial" w:hAnsi="Arial"/>
          <w:sz w:val="18"/>
        </w:rPr>
        <w:t>Interpretation</w:t>
      </w:r>
    </w:p>
    <w:p w14:paraId="3F76D9A1" w14:textId="77777777" w:rsidR="002B18F9" w:rsidRPr="00345F4A" w:rsidRDefault="002B18F9" w:rsidP="0056352A">
      <w:pPr>
        <w:jc w:val="both"/>
        <w:rPr>
          <w:rFonts w:ascii="Arial" w:hAnsi="Arial"/>
          <w:sz w:val="18"/>
        </w:rPr>
      </w:pPr>
    </w:p>
    <w:p w14:paraId="4D87D014" w14:textId="77777777" w:rsidR="00D54EDE" w:rsidRPr="00345F4A" w:rsidRDefault="00003373" w:rsidP="0056352A">
      <w:pPr>
        <w:numPr>
          <w:ilvl w:val="1"/>
          <w:numId w:val="61"/>
        </w:numPr>
        <w:ind w:left="709" w:hanging="709"/>
        <w:jc w:val="both"/>
        <w:rPr>
          <w:rFonts w:ascii="Arial" w:hAnsi="Arial" w:cs="Arial"/>
          <w:sz w:val="26"/>
          <w:szCs w:val="26"/>
        </w:rPr>
      </w:pPr>
      <w:r w:rsidRPr="00345F4A">
        <w:rPr>
          <w:rFonts w:ascii="Arial" w:hAnsi="Arial" w:cs="Arial"/>
          <w:sz w:val="26"/>
          <w:szCs w:val="26"/>
        </w:rPr>
        <w:t>In</w:t>
      </w:r>
      <w:r w:rsidRPr="00345F4A">
        <w:rPr>
          <w:rFonts w:ascii="Arial" w:hAnsi="Arial"/>
          <w:sz w:val="26"/>
        </w:rPr>
        <w:t xml:space="preserve"> th</w:t>
      </w:r>
      <w:r w:rsidR="00D54EDE" w:rsidRPr="00345F4A">
        <w:rPr>
          <w:rFonts w:ascii="Arial" w:hAnsi="Arial"/>
          <w:sz w:val="26"/>
        </w:rPr>
        <w:t xml:space="preserve">is </w:t>
      </w:r>
      <w:r w:rsidR="00D54EDE" w:rsidRPr="00345F4A">
        <w:rPr>
          <w:rFonts w:ascii="Arial" w:hAnsi="Arial"/>
          <w:i/>
          <w:sz w:val="26"/>
        </w:rPr>
        <w:t>Land Code</w:t>
      </w:r>
      <w:r w:rsidR="00D54EDE" w:rsidRPr="00345F4A">
        <w:rPr>
          <w:rFonts w:ascii="Arial" w:hAnsi="Arial" w:cs="Arial"/>
          <w:sz w:val="26"/>
          <w:szCs w:val="26"/>
        </w:rPr>
        <w:t>:</w:t>
      </w:r>
    </w:p>
    <w:p w14:paraId="6E4670E5" w14:textId="77777777" w:rsidR="00D54EDE" w:rsidRPr="00345F4A" w:rsidRDefault="00D54EDE" w:rsidP="0056352A">
      <w:pPr>
        <w:ind w:left="709"/>
        <w:jc w:val="both"/>
        <w:rPr>
          <w:rFonts w:ascii="Arial" w:hAnsi="Arial" w:cs="Arial"/>
          <w:sz w:val="26"/>
          <w:szCs w:val="26"/>
        </w:rPr>
      </w:pPr>
    </w:p>
    <w:p w14:paraId="1F65F508" w14:textId="77777777" w:rsidR="00D54EDE" w:rsidRPr="00345F4A" w:rsidRDefault="00A27E78"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T</w:t>
      </w:r>
      <w:r w:rsidR="00003373" w:rsidRPr="00345F4A">
        <w:rPr>
          <w:rFonts w:ascii="Arial" w:hAnsi="Arial" w:cs="Arial"/>
          <w:sz w:val="26"/>
          <w:szCs w:val="26"/>
        </w:rPr>
        <w:t>he</w:t>
      </w:r>
      <w:r w:rsidRPr="00345F4A">
        <w:rPr>
          <w:rFonts w:ascii="Arial" w:hAnsi="Arial" w:cs="Arial"/>
          <w:i/>
          <w:sz w:val="26"/>
          <w:szCs w:val="26"/>
        </w:rPr>
        <w:t xml:space="preserve"> </w:t>
      </w:r>
      <w:r w:rsidRPr="00345F4A">
        <w:rPr>
          <w:rFonts w:ascii="Arial" w:hAnsi="Arial" w:cs="Arial"/>
          <w:sz w:val="26"/>
          <w:szCs w:val="26"/>
        </w:rPr>
        <w:t>provisions herein</w:t>
      </w:r>
      <w:r w:rsidR="00003373" w:rsidRPr="00345F4A">
        <w:rPr>
          <w:rFonts w:ascii="Arial" w:hAnsi="Arial" w:cs="Arial"/>
          <w:i/>
          <w:sz w:val="26"/>
          <w:szCs w:val="26"/>
        </w:rPr>
        <w:t xml:space="preserve"> </w:t>
      </w:r>
      <w:r w:rsidR="00693BBF" w:rsidRPr="00345F4A">
        <w:rPr>
          <w:rFonts w:ascii="Arial" w:hAnsi="Arial" w:cs="Arial"/>
          <w:sz w:val="26"/>
          <w:szCs w:val="26"/>
        </w:rPr>
        <w:t>shall</w:t>
      </w:r>
      <w:r w:rsidR="00D54EDE" w:rsidRPr="00345F4A">
        <w:rPr>
          <w:rFonts w:ascii="Arial" w:hAnsi="Arial" w:cs="Arial"/>
          <w:sz w:val="26"/>
          <w:szCs w:val="26"/>
        </w:rPr>
        <w:t xml:space="preserve"> be interpreted in a fair, large and liberal manner;</w:t>
      </w:r>
    </w:p>
    <w:p w14:paraId="257606DB" w14:textId="77777777" w:rsidR="00D54EDE" w:rsidRPr="00345F4A" w:rsidRDefault="00D54EDE" w:rsidP="00901EE5">
      <w:pPr>
        <w:pStyle w:val="ListParagraph"/>
        <w:ind w:left="1440"/>
        <w:jc w:val="both"/>
        <w:rPr>
          <w:rFonts w:ascii="Arial" w:hAnsi="Arial" w:cs="Arial"/>
          <w:sz w:val="26"/>
          <w:szCs w:val="26"/>
        </w:rPr>
      </w:pPr>
    </w:p>
    <w:p w14:paraId="3BF1B5F5" w14:textId="77777777" w:rsidR="00003373" w:rsidRPr="00345F4A" w:rsidRDefault="00003373"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t</w:t>
      </w:r>
      <w:r w:rsidR="00D54EDE" w:rsidRPr="00345F4A">
        <w:rPr>
          <w:rFonts w:ascii="Arial" w:hAnsi="Arial" w:cs="Arial"/>
          <w:sz w:val="26"/>
          <w:szCs w:val="26"/>
        </w:rPr>
        <w:t xml:space="preserve">he word </w:t>
      </w:r>
      <w:r w:rsidR="00D54EDE" w:rsidRPr="00345F4A">
        <w:rPr>
          <w:rFonts w:ascii="Arial" w:hAnsi="Arial" w:cs="Arial"/>
          <w:i/>
          <w:sz w:val="26"/>
          <w:szCs w:val="26"/>
        </w:rPr>
        <w:t>“</w:t>
      </w:r>
      <w:r w:rsidR="00693BBF" w:rsidRPr="00345F4A">
        <w:rPr>
          <w:rFonts w:ascii="Arial" w:hAnsi="Arial" w:cs="Arial"/>
          <w:sz w:val="26"/>
          <w:szCs w:val="26"/>
        </w:rPr>
        <w:t>shall</w:t>
      </w:r>
      <w:r w:rsidR="00D54EDE" w:rsidRPr="00345F4A">
        <w:rPr>
          <w:rFonts w:ascii="Arial" w:hAnsi="Arial" w:cs="Arial"/>
          <w:i/>
          <w:sz w:val="26"/>
          <w:szCs w:val="26"/>
        </w:rPr>
        <w:t>”</w:t>
      </w:r>
      <w:r w:rsidR="00D54EDE" w:rsidRPr="00345F4A">
        <w:rPr>
          <w:rFonts w:ascii="Arial" w:hAnsi="Arial" w:cs="Arial"/>
          <w:sz w:val="26"/>
          <w:szCs w:val="26"/>
        </w:rPr>
        <w:t xml:space="preserve"> signifies an obligation that, unless</w:t>
      </w:r>
      <w:r w:rsidR="00D54EDE" w:rsidRPr="00345F4A">
        <w:rPr>
          <w:rFonts w:ascii="Arial" w:hAnsi="Arial"/>
          <w:sz w:val="26"/>
        </w:rPr>
        <w:t xml:space="preserve"> this </w:t>
      </w:r>
      <w:r w:rsidR="00D54EDE" w:rsidRPr="00345F4A">
        <w:rPr>
          <w:rFonts w:ascii="Arial" w:hAnsi="Arial"/>
          <w:i/>
          <w:sz w:val="26"/>
        </w:rPr>
        <w:t>Land Code</w:t>
      </w:r>
      <w:r w:rsidR="00D54EDE" w:rsidRPr="00345F4A">
        <w:rPr>
          <w:rFonts w:ascii="Arial" w:hAnsi="Arial"/>
          <w:sz w:val="26"/>
        </w:rPr>
        <w:t xml:space="preserve"> </w:t>
      </w:r>
      <w:r w:rsidR="00D54EDE" w:rsidRPr="00345F4A">
        <w:rPr>
          <w:rFonts w:ascii="Arial" w:hAnsi="Arial" w:cs="Arial"/>
          <w:sz w:val="26"/>
          <w:szCs w:val="26"/>
        </w:rPr>
        <w:t>provides</w:t>
      </w:r>
      <w:r w:rsidR="00D54EDE" w:rsidRPr="00345F4A">
        <w:rPr>
          <w:rFonts w:ascii="Arial" w:hAnsi="Arial"/>
          <w:sz w:val="26"/>
        </w:rPr>
        <w:t xml:space="preserve"> to the </w:t>
      </w:r>
      <w:r w:rsidR="00D54EDE" w:rsidRPr="00345F4A">
        <w:rPr>
          <w:rFonts w:ascii="Arial" w:hAnsi="Arial" w:cs="Arial"/>
          <w:sz w:val="26"/>
          <w:szCs w:val="26"/>
        </w:rPr>
        <w:t xml:space="preserve">contrary, must be carried out as soon as practicable after this </w:t>
      </w:r>
      <w:r w:rsidR="00D54EDE" w:rsidRPr="00345F4A">
        <w:rPr>
          <w:rFonts w:ascii="Arial" w:hAnsi="Arial" w:cs="Arial"/>
          <w:i/>
          <w:sz w:val="26"/>
          <w:szCs w:val="26"/>
        </w:rPr>
        <w:t>Land Code</w:t>
      </w:r>
      <w:r w:rsidR="00D54EDE" w:rsidRPr="00345F4A">
        <w:rPr>
          <w:rFonts w:ascii="Arial" w:hAnsi="Arial" w:cs="Arial"/>
          <w:sz w:val="26"/>
          <w:szCs w:val="26"/>
        </w:rPr>
        <w:t xml:space="preserve"> comes into effect or the event that gives rise to the obligation;</w:t>
      </w:r>
    </w:p>
    <w:p w14:paraId="42DE4CE6" w14:textId="77777777" w:rsidR="00003373" w:rsidRPr="00345F4A" w:rsidRDefault="00003373" w:rsidP="00901EE5">
      <w:pPr>
        <w:pStyle w:val="ListParagraph"/>
        <w:ind w:left="1440"/>
        <w:jc w:val="both"/>
        <w:rPr>
          <w:rFonts w:ascii="Arial" w:hAnsi="Arial" w:cs="Arial"/>
          <w:sz w:val="26"/>
          <w:szCs w:val="26"/>
        </w:rPr>
      </w:pPr>
    </w:p>
    <w:p w14:paraId="6538E5AD" w14:textId="77777777" w:rsidR="00D54EDE" w:rsidRPr="00345F4A" w:rsidRDefault="00003373"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unless it is otherwise clear from the context, the use of the word “including” means “including, but not limited to”, and the use of the word “includes” means “includes, but is not limited to”;</w:t>
      </w:r>
    </w:p>
    <w:p w14:paraId="52CFFAAF" w14:textId="77777777" w:rsidR="004F2E45" w:rsidRPr="00345F4A" w:rsidRDefault="004F2E45" w:rsidP="00901EE5">
      <w:pPr>
        <w:pStyle w:val="ListParagraph"/>
        <w:ind w:left="1440"/>
        <w:jc w:val="both"/>
        <w:rPr>
          <w:rFonts w:ascii="Arial" w:hAnsi="Arial" w:cs="Arial"/>
          <w:sz w:val="26"/>
          <w:szCs w:val="26"/>
        </w:rPr>
      </w:pPr>
    </w:p>
    <w:p w14:paraId="0FD0E771" w14:textId="77777777" w:rsidR="004F2E45" w:rsidRPr="00345F4A" w:rsidRDefault="004F2E45"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 xml:space="preserve">titles and headings have been inserted in the </w:t>
      </w:r>
      <w:r w:rsidRPr="00345F4A">
        <w:rPr>
          <w:rFonts w:ascii="Arial" w:hAnsi="Arial" w:cs="Arial"/>
          <w:i/>
          <w:sz w:val="26"/>
          <w:szCs w:val="26"/>
        </w:rPr>
        <w:t>Land Code</w:t>
      </w:r>
      <w:r w:rsidRPr="00345F4A">
        <w:rPr>
          <w:rFonts w:ascii="Arial" w:hAnsi="Arial" w:cs="Arial"/>
          <w:sz w:val="26"/>
          <w:szCs w:val="26"/>
        </w:rPr>
        <w:t xml:space="preserve"> for convenience of reference only, and are not interpretive aids;</w:t>
      </w:r>
    </w:p>
    <w:p w14:paraId="5C4B81B0" w14:textId="77777777" w:rsidR="00003373" w:rsidRPr="00345F4A" w:rsidRDefault="00003373" w:rsidP="00901EE5">
      <w:pPr>
        <w:pStyle w:val="ListParagraph"/>
        <w:ind w:left="1440"/>
        <w:jc w:val="both"/>
        <w:rPr>
          <w:rFonts w:ascii="Arial" w:hAnsi="Arial" w:cs="Arial"/>
          <w:sz w:val="26"/>
          <w:szCs w:val="26"/>
        </w:rPr>
      </w:pPr>
    </w:p>
    <w:p w14:paraId="57BB1A26" w14:textId="77777777" w:rsidR="00D54EDE" w:rsidRPr="00345F4A" w:rsidRDefault="00003373" w:rsidP="00901EE5">
      <w:pPr>
        <w:pStyle w:val="ListParagraph"/>
        <w:numPr>
          <w:ilvl w:val="0"/>
          <w:numId w:val="66"/>
        </w:numPr>
        <w:ind w:left="1440" w:hanging="720"/>
        <w:jc w:val="both"/>
        <w:rPr>
          <w:rFonts w:ascii="Arial" w:hAnsi="Arial"/>
          <w:sz w:val="26"/>
        </w:rPr>
      </w:pPr>
      <w:r w:rsidRPr="00345F4A">
        <w:rPr>
          <w:rFonts w:ascii="Arial" w:hAnsi="Arial" w:cs="Arial"/>
          <w:sz w:val="26"/>
          <w:szCs w:val="26"/>
        </w:rPr>
        <w:t>u</w:t>
      </w:r>
      <w:r w:rsidR="00D54EDE" w:rsidRPr="00345F4A">
        <w:rPr>
          <w:rFonts w:ascii="Arial" w:hAnsi="Arial" w:cs="Arial"/>
          <w:sz w:val="26"/>
          <w:szCs w:val="26"/>
        </w:rPr>
        <w:t>nless it is otherwise clear from the context, the use</w:t>
      </w:r>
      <w:r w:rsidR="00D54EDE" w:rsidRPr="00345F4A">
        <w:rPr>
          <w:rFonts w:ascii="Arial" w:hAnsi="Arial"/>
          <w:sz w:val="26"/>
        </w:rPr>
        <w:t xml:space="preserve"> of the </w:t>
      </w:r>
      <w:r w:rsidR="00D54EDE" w:rsidRPr="00345F4A">
        <w:rPr>
          <w:rFonts w:ascii="Arial" w:hAnsi="Arial" w:cs="Arial"/>
          <w:sz w:val="26"/>
          <w:szCs w:val="26"/>
        </w:rPr>
        <w:t>masculine includes the feminine, and the use of the feminine includes the masculine;</w:t>
      </w:r>
    </w:p>
    <w:p w14:paraId="3FE6FC25" w14:textId="77777777" w:rsidR="00D54EDE" w:rsidRPr="00345F4A" w:rsidRDefault="00D54EDE" w:rsidP="00901EE5">
      <w:pPr>
        <w:pStyle w:val="ListParagraph"/>
        <w:ind w:left="1440"/>
        <w:jc w:val="both"/>
        <w:rPr>
          <w:rFonts w:ascii="Arial" w:hAnsi="Arial" w:cs="Arial"/>
          <w:sz w:val="26"/>
          <w:szCs w:val="26"/>
        </w:rPr>
      </w:pPr>
    </w:p>
    <w:p w14:paraId="1B63F734" w14:textId="77777777" w:rsidR="00D54EDE" w:rsidRPr="00345F4A" w:rsidRDefault="00003373"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u</w:t>
      </w:r>
      <w:r w:rsidR="00D54EDE" w:rsidRPr="00345F4A">
        <w:rPr>
          <w:rFonts w:ascii="Arial" w:hAnsi="Arial" w:cs="Arial"/>
          <w:sz w:val="26"/>
          <w:szCs w:val="26"/>
        </w:rPr>
        <w:t>nless otherwise clear from the context, whenever the singular is used, it will include the plural, and the use of the plural includes the singular;</w:t>
      </w:r>
    </w:p>
    <w:p w14:paraId="650F3E9C" w14:textId="77777777" w:rsidR="00D54EDE" w:rsidRPr="00345F4A" w:rsidRDefault="00D54EDE" w:rsidP="00901EE5">
      <w:pPr>
        <w:pStyle w:val="ListParagraph"/>
        <w:ind w:left="1440"/>
        <w:jc w:val="both"/>
        <w:rPr>
          <w:rFonts w:ascii="Arial" w:hAnsi="Arial"/>
          <w:sz w:val="26"/>
        </w:rPr>
      </w:pPr>
    </w:p>
    <w:p w14:paraId="14E1D3C5" w14:textId="77777777" w:rsidR="00D54EDE" w:rsidRPr="00345F4A" w:rsidRDefault="00003373" w:rsidP="00901EE5">
      <w:pPr>
        <w:pStyle w:val="ListParagraph"/>
        <w:numPr>
          <w:ilvl w:val="0"/>
          <w:numId w:val="66"/>
        </w:numPr>
        <w:ind w:left="1440" w:hanging="720"/>
        <w:jc w:val="both"/>
        <w:rPr>
          <w:rFonts w:ascii="Arial" w:hAnsi="Arial" w:cs="Arial"/>
          <w:sz w:val="26"/>
          <w:szCs w:val="26"/>
        </w:rPr>
      </w:pPr>
      <w:r w:rsidRPr="00345F4A">
        <w:rPr>
          <w:rFonts w:ascii="Arial" w:hAnsi="Arial"/>
          <w:sz w:val="26"/>
        </w:rPr>
        <w:t>a</w:t>
      </w:r>
      <w:r w:rsidR="00D54EDE" w:rsidRPr="00345F4A">
        <w:rPr>
          <w:rFonts w:ascii="Arial" w:hAnsi="Arial"/>
          <w:sz w:val="26"/>
        </w:rPr>
        <w:t xml:space="preserve">ll </w:t>
      </w:r>
      <w:r w:rsidR="00D54EDE" w:rsidRPr="00345F4A">
        <w:rPr>
          <w:rFonts w:ascii="Arial" w:hAnsi="Arial" w:cs="Arial"/>
          <w:sz w:val="26"/>
          <w:szCs w:val="26"/>
        </w:rPr>
        <w:t xml:space="preserve">references to a time period of days means consecutive days and not business days; </w:t>
      </w:r>
    </w:p>
    <w:p w14:paraId="3685F207" w14:textId="77777777" w:rsidR="00D54EDE" w:rsidRPr="00345F4A" w:rsidRDefault="00D54EDE" w:rsidP="00901EE5">
      <w:pPr>
        <w:pStyle w:val="ListParagraph"/>
        <w:ind w:left="1440"/>
        <w:jc w:val="both"/>
        <w:rPr>
          <w:rFonts w:ascii="Arial" w:hAnsi="Arial" w:cs="Arial"/>
          <w:sz w:val="26"/>
          <w:szCs w:val="26"/>
        </w:rPr>
      </w:pPr>
    </w:p>
    <w:p w14:paraId="4BA2B8A1" w14:textId="77777777" w:rsidR="00D54EDE" w:rsidRPr="00345F4A" w:rsidRDefault="00003373"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where the time limited for the doing of an act expires or falls on a Saturday or Sunday</w:t>
      </w:r>
      <w:r w:rsidR="00EC3A38" w:rsidRPr="00345F4A">
        <w:rPr>
          <w:rFonts w:ascii="Arial" w:hAnsi="Arial" w:cs="Arial"/>
          <w:sz w:val="26"/>
          <w:szCs w:val="26"/>
        </w:rPr>
        <w:t xml:space="preserve">, or a </w:t>
      </w:r>
      <w:r w:rsidR="00A27E78" w:rsidRPr="00345F4A">
        <w:rPr>
          <w:rFonts w:ascii="Arial" w:hAnsi="Arial" w:cs="Arial"/>
          <w:sz w:val="26"/>
          <w:szCs w:val="26"/>
        </w:rPr>
        <w:t xml:space="preserve">Fort William </w:t>
      </w:r>
      <w:r w:rsidR="00EC3A38" w:rsidRPr="00345F4A">
        <w:rPr>
          <w:rFonts w:ascii="Arial" w:hAnsi="Arial" w:cs="Arial"/>
          <w:sz w:val="26"/>
          <w:szCs w:val="26"/>
        </w:rPr>
        <w:t xml:space="preserve">First Nation, </w:t>
      </w:r>
      <w:r w:rsidRPr="00345F4A">
        <w:rPr>
          <w:rFonts w:ascii="Arial" w:hAnsi="Arial" w:cs="Arial"/>
          <w:sz w:val="26"/>
          <w:szCs w:val="26"/>
        </w:rPr>
        <w:t>federal or provincial holiday, the act may be done on the next day that is not a Saturday, Sunday or holiday;</w:t>
      </w:r>
    </w:p>
    <w:p w14:paraId="3C91DA45" w14:textId="77777777" w:rsidR="00B1052C" w:rsidRPr="00345F4A" w:rsidRDefault="00B1052C" w:rsidP="00901EE5">
      <w:pPr>
        <w:pStyle w:val="ListParagraph"/>
        <w:ind w:left="1440"/>
        <w:jc w:val="both"/>
        <w:rPr>
          <w:rFonts w:ascii="Arial" w:hAnsi="Arial" w:cs="Arial"/>
          <w:sz w:val="26"/>
          <w:szCs w:val="26"/>
        </w:rPr>
      </w:pPr>
    </w:p>
    <w:p w14:paraId="426F647B" w14:textId="77777777" w:rsidR="00003373" w:rsidRPr="00345F4A" w:rsidRDefault="00003373" w:rsidP="00901EE5">
      <w:pPr>
        <w:pStyle w:val="ListParagraph"/>
        <w:numPr>
          <w:ilvl w:val="0"/>
          <w:numId w:val="66"/>
        </w:numPr>
        <w:ind w:left="1440" w:hanging="720"/>
        <w:jc w:val="both"/>
        <w:rPr>
          <w:rFonts w:ascii="Arial" w:hAnsi="Arial" w:cs="Arial"/>
          <w:sz w:val="26"/>
          <w:szCs w:val="26"/>
        </w:rPr>
      </w:pPr>
      <w:r w:rsidRPr="00345F4A">
        <w:rPr>
          <w:rFonts w:ascii="Arial" w:hAnsi="Arial" w:cs="Arial"/>
          <w:sz w:val="26"/>
          <w:szCs w:val="26"/>
        </w:rPr>
        <w:t xml:space="preserve">where the time limited for the doing of an act in the </w:t>
      </w:r>
      <w:sdt>
        <w:sdtPr>
          <w:rPr>
            <w:rFonts w:ascii="Arial" w:hAnsi="Arial" w:cs="Arial"/>
            <w:sz w:val="26"/>
            <w:szCs w:val="26"/>
          </w:rPr>
          <w:alias w:val="Title"/>
          <w:tag w:val=""/>
          <w:id w:val="-1145125011"/>
          <w:placeholder>
            <w:docPart w:val="A2BCC1D1E67A4FD49D73608056F414A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administration building falls on a day when the office is not open, the act may be done on the next day that the office is open;</w:t>
      </w:r>
    </w:p>
    <w:p w14:paraId="466E8D3D" w14:textId="77777777" w:rsidR="00003373" w:rsidRPr="00345F4A" w:rsidRDefault="00003373" w:rsidP="00901EE5">
      <w:pPr>
        <w:pStyle w:val="ListParagraph"/>
        <w:ind w:left="1440"/>
        <w:jc w:val="both"/>
        <w:rPr>
          <w:rFonts w:ascii="Arial" w:hAnsi="Arial" w:cs="Arial"/>
          <w:sz w:val="26"/>
          <w:szCs w:val="26"/>
        </w:rPr>
      </w:pPr>
    </w:p>
    <w:p w14:paraId="1A2D2CBD" w14:textId="77777777" w:rsidR="00003373" w:rsidRDefault="00003373" w:rsidP="00901EE5">
      <w:pPr>
        <w:pStyle w:val="ListParagraph"/>
        <w:numPr>
          <w:ilvl w:val="0"/>
          <w:numId w:val="66"/>
        </w:numPr>
        <w:ind w:left="1440" w:hanging="720"/>
        <w:jc w:val="both"/>
        <w:rPr>
          <w:rFonts w:ascii="Arial" w:hAnsi="Arial" w:cs="Arial"/>
          <w:sz w:val="26"/>
          <w:szCs w:val="26"/>
        </w:rPr>
      </w:pPr>
      <w:r w:rsidRPr="0056352A">
        <w:rPr>
          <w:rFonts w:ascii="Arial" w:hAnsi="Arial" w:cs="Arial"/>
          <w:sz w:val="26"/>
          <w:szCs w:val="26"/>
        </w:rPr>
        <w:lastRenderedPageBreak/>
        <w:t xml:space="preserve">where there is a reference to a number of days or a number of days between two events, in calculating that number of days, the days on which the events happen are excluded; </w:t>
      </w:r>
      <w:r w:rsidR="00211576" w:rsidRPr="0056352A">
        <w:rPr>
          <w:rFonts w:ascii="Arial" w:hAnsi="Arial" w:cs="Arial"/>
          <w:sz w:val="26"/>
          <w:szCs w:val="26"/>
        </w:rPr>
        <w:t xml:space="preserve">and </w:t>
      </w:r>
    </w:p>
    <w:p w14:paraId="5219FE64" w14:textId="77777777" w:rsidR="0056352A" w:rsidRPr="0056352A" w:rsidRDefault="0056352A" w:rsidP="00901EE5">
      <w:pPr>
        <w:pStyle w:val="ListParagraph"/>
        <w:ind w:left="1440"/>
        <w:jc w:val="both"/>
        <w:rPr>
          <w:rFonts w:ascii="Arial" w:hAnsi="Arial" w:cs="Arial"/>
          <w:sz w:val="26"/>
          <w:szCs w:val="26"/>
        </w:rPr>
      </w:pPr>
    </w:p>
    <w:p w14:paraId="4A4110DA" w14:textId="77777777" w:rsidR="000F0E25" w:rsidRPr="00345F4A" w:rsidRDefault="000F0E25" w:rsidP="00901EE5">
      <w:pPr>
        <w:pStyle w:val="ListParagraph"/>
        <w:numPr>
          <w:ilvl w:val="0"/>
          <w:numId w:val="66"/>
        </w:numPr>
        <w:ind w:left="1440" w:hanging="720"/>
        <w:jc w:val="both"/>
        <w:rPr>
          <w:rFonts w:ascii="Arial" w:hAnsi="Arial" w:cs="Arial"/>
        </w:rPr>
      </w:pPr>
      <w:r w:rsidRPr="00345F4A">
        <w:rPr>
          <w:rFonts w:ascii="Arial" w:hAnsi="Arial" w:cs="Arial"/>
          <w:sz w:val="26"/>
          <w:szCs w:val="26"/>
        </w:rPr>
        <w:t xml:space="preserve">the principles set out in the Preamble to this </w:t>
      </w:r>
      <w:r w:rsidRPr="00345F4A">
        <w:rPr>
          <w:rFonts w:ascii="Arial" w:hAnsi="Arial" w:cs="Arial"/>
          <w:i/>
          <w:sz w:val="26"/>
          <w:szCs w:val="26"/>
        </w:rPr>
        <w:t>Land Code</w:t>
      </w:r>
      <w:r w:rsidRPr="00345F4A">
        <w:rPr>
          <w:rFonts w:ascii="Arial" w:hAnsi="Arial" w:cs="Arial"/>
          <w:sz w:val="26"/>
          <w:szCs w:val="26"/>
        </w:rPr>
        <w:t xml:space="preserve"> may be used to interpret this </w:t>
      </w:r>
      <w:r w:rsidRPr="00345F4A">
        <w:rPr>
          <w:rFonts w:ascii="Arial" w:hAnsi="Arial" w:cs="Arial"/>
          <w:i/>
          <w:sz w:val="26"/>
          <w:szCs w:val="26"/>
        </w:rPr>
        <w:t>Land Code</w:t>
      </w:r>
      <w:r w:rsidR="00A27E78" w:rsidRPr="00345F4A">
        <w:rPr>
          <w:rFonts w:ascii="Arial" w:hAnsi="Arial" w:cs="Arial"/>
          <w:i/>
          <w:sz w:val="26"/>
          <w:szCs w:val="26"/>
        </w:rPr>
        <w:t xml:space="preserve"> </w:t>
      </w:r>
      <w:r w:rsidR="00A27E78" w:rsidRPr="00345F4A">
        <w:rPr>
          <w:rFonts w:ascii="Arial" w:hAnsi="Arial" w:cs="Arial"/>
          <w:iCs/>
          <w:sz w:val="26"/>
          <w:szCs w:val="26"/>
        </w:rPr>
        <w:t>in the event of ambiguity in the interpretation of any provision herein</w:t>
      </w:r>
      <w:r w:rsidRPr="00345F4A">
        <w:rPr>
          <w:rFonts w:ascii="Arial" w:hAnsi="Arial" w:cs="Arial"/>
          <w:iCs/>
          <w:sz w:val="26"/>
          <w:szCs w:val="26"/>
        </w:rPr>
        <w:t>.</w:t>
      </w:r>
    </w:p>
    <w:p w14:paraId="3D3062D2" w14:textId="77777777" w:rsidR="00C331C6" w:rsidRPr="00345F4A" w:rsidRDefault="00C331C6" w:rsidP="005F2461">
      <w:pPr>
        <w:rPr>
          <w:rFonts w:ascii="Arial" w:hAnsi="Arial"/>
          <w:sz w:val="18"/>
          <w:u w:val="single"/>
        </w:rPr>
      </w:pPr>
    </w:p>
    <w:p w14:paraId="044BF426" w14:textId="77777777" w:rsidR="00D54EDE" w:rsidRPr="00345F4A" w:rsidRDefault="00D54EDE" w:rsidP="005F2461">
      <w:pPr>
        <w:ind w:left="-720"/>
        <w:rPr>
          <w:rFonts w:ascii="Arial" w:hAnsi="Arial"/>
          <w:sz w:val="18"/>
        </w:rPr>
      </w:pPr>
      <w:r w:rsidRPr="00345F4A">
        <w:rPr>
          <w:rFonts w:ascii="Arial" w:hAnsi="Arial"/>
          <w:sz w:val="18"/>
        </w:rPr>
        <w:t xml:space="preserve">Culture and traditions </w:t>
      </w:r>
    </w:p>
    <w:p w14:paraId="70E211D2" w14:textId="77777777" w:rsidR="00D54EDE" w:rsidRPr="00345F4A" w:rsidRDefault="00D54EDE" w:rsidP="005F2461">
      <w:pPr>
        <w:rPr>
          <w:rFonts w:ascii="Arial" w:hAnsi="Arial"/>
          <w:sz w:val="18"/>
        </w:rPr>
      </w:pPr>
    </w:p>
    <w:p w14:paraId="2BD29216" w14:textId="77777777" w:rsidR="00D54EDE" w:rsidRPr="00345F4A" w:rsidRDefault="00D54EDE" w:rsidP="005F2461">
      <w:pPr>
        <w:numPr>
          <w:ilvl w:val="1"/>
          <w:numId w:val="61"/>
        </w:numPr>
        <w:ind w:left="720" w:hanging="720"/>
        <w:rPr>
          <w:rFonts w:ascii="Arial" w:hAnsi="Arial"/>
          <w:sz w:val="26"/>
        </w:rPr>
      </w:pPr>
      <w:r w:rsidRPr="00345F4A">
        <w:rPr>
          <w:rFonts w:ascii="Arial" w:hAnsi="Arial"/>
          <w:sz w:val="26"/>
        </w:rPr>
        <w:t xml:space="preserve">The structures, organizations and procedures established by or under </w:t>
      </w:r>
      <w:r w:rsidRPr="00345F4A">
        <w:rPr>
          <w:rFonts w:ascii="Arial" w:hAnsi="Arial" w:cs="Arial"/>
          <w:sz w:val="26"/>
          <w:szCs w:val="26"/>
        </w:rPr>
        <w:t>this</w:t>
      </w:r>
      <w:r w:rsidRPr="00345F4A">
        <w:rPr>
          <w:rFonts w:ascii="Arial" w:hAnsi="Arial"/>
          <w:sz w:val="26"/>
        </w:rPr>
        <w:t xml:space="preserve"> </w:t>
      </w:r>
      <w:r w:rsidRPr="00345F4A">
        <w:rPr>
          <w:rFonts w:ascii="Arial" w:hAnsi="Arial"/>
          <w:i/>
          <w:sz w:val="26"/>
        </w:rPr>
        <w:t>Land Code</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be interpreted in accordance with the culture, traditions and customs of </w:t>
      </w:r>
      <w:sdt>
        <w:sdtPr>
          <w:rPr>
            <w:rFonts w:ascii="Arial" w:hAnsi="Arial" w:cs="Arial"/>
            <w:sz w:val="26"/>
            <w:szCs w:val="26"/>
          </w:rPr>
          <w:alias w:val="Title"/>
          <w:tag w:val=""/>
          <w:id w:val="-383557291"/>
          <w:placeholder>
            <w:docPart w:val="78BC56A935FC4A1B9E3DB7F3085F475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4F2E45" w:rsidRPr="00345F4A">
        <w:rPr>
          <w:rFonts w:ascii="Arial" w:hAnsi="Arial" w:cs="Arial"/>
          <w:sz w:val="26"/>
          <w:szCs w:val="26"/>
        </w:rPr>
        <w:t>.</w:t>
      </w:r>
    </w:p>
    <w:p w14:paraId="483B25F1" w14:textId="77777777" w:rsidR="00D54EDE" w:rsidRPr="00345F4A" w:rsidRDefault="00D54EDE" w:rsidP="005F2461">
      <w:pPr>
        <w:rPr>
          <w:rFonts w:ascii="Arial" w:hAnsi="Arial"/>
          <w:sz w:val="18"/>
        </w:rPr>
      </w:pPr>
    </w:p>
    <w:p w14:paraId="202B6120" w14:textId="77777777" w:rsidR="00D54EDE" w:rsidRPr="00345F4A" w:rsidRDefault="00D54EDE" w:rsidP="005F2461">
      <w:pPr>
        <w:ind w:left="-720"/>
        <w:rPr>
          <w:rFonts w:ascii="Arial" w:hAnsi="Arial"/>
          <w:sz w:val="18"/>
        </w:rPr>
      </w:pPr>
      <w:r w:rsidRPr="00345F4A">
        <w:rPr>
          <w:rFonts w:ascii="Arial" w:hAnsi="Arial"/>
          <w:sz w:val="18"/>
        </w:rPr>
        <w:t>Language</w:t>
      </w:r>
    </w:p>
    <w:p w14:paraId="3B39C28C" w14:textId="77777777" w:rsidR="00D54EDE" w:rsidRPr="00345F4A" w:rsidRDefault="00D54EDE" w:rsidP="0056352A">
      <w:pPr>
        <w:rPr>
          <w:rFonts w:ascii="Arial" w:hAnsi="Arial"/>
          <w:sz w:val="18"/>
        </w:rPr>
      </w:pPr>
    </w:p>
    <w:p w14:paraId="31E937FF" w14:textId="77777777" w:rsidR="002B18F9" w:rsidRPr="00345F4A" w:rsidRDefault="009A791B" w:rsidP="005F2461">
      <w:pPr>
        <w:numPr>
          <w:ilvl w:val="1"/>
          <w:numId w:val="61"/>
        </w:numPr>
        <w:ind w:left="720" w:hanging="720"/>
        <w:rPr>
          <w:rFonts w:ascii="Arial" w:hAnsi="Arial"/>
          <w:sz w:val="26"/>
        </w:rPr>
      </w:pPr>
      <w:r w:rsidRPr="00345F4A">
        <w:rPr>
          <w:rFonts w:ascii="Arial" w:hAnsi="Arial"/>
          <w:sz w:val="26"/>
        </w:rPr>
        <w:t xml:space="preserve">If the meaning of any provision in this </w:t>
      </w:r>
      <w:r w:rsidRPr="00345F4A">
        <w:rPr>
          <w:rFonts w:ascii="Arial" w:hAnsi="Arial"/>
          <w:i/>
          <w:iCs/>
          <w:sz w:val="26"/>
        </w:rPr>
        <w:t>Land Code</w:t>
      </w:r>
      <w:r w:rsidRPr="00345F4A">
        <w:rPr>
          <w:rFonts w:ascii="Arial" w:hAnsi="Arial"/>
          <w:sz w:val="26"/>
        </w:rPr>
        <w:t xml:space="preserve"> is not otherwise clear, t</w:t>
      </w:r>
      <w:r w:rsidR="002B18F9" w:rsidRPr="00345F4A">
        <w:rPr>
          <w:rFonts w:ascii="Arial" w:hAnsi="Arial"/>
          <w:sz w:val="26"/>
        </w:rPr>
        <w:t xml:space="preserve">he language of  </w:t>
      </w:r>
      <w:sdt>
        <w:sdtPr>
          <w:rPr>
            <w:rFonts w:ascii="Arial" w:hAnsi="Arial" w:cs="Arial"/>
            <w:sz w:val="26"/>
            <w:szCs w:val="26"/>
            <w:lang w:val="en-CA"/>
          </w:rPr>
          <w:alias w:val="Title"/>
          <w:tag w:val=""/>
          <w:id w:val="-1475372854"/>
          <w:placeholder>
            <w:docPart w:val="EC398E6D22E74E9AB3F6E9D8C3B257A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2B18F9" w:rsidRPr="00345F4A">
        <w:rPr>
          <w:rFonts w:ascii="Arial" w:hAnsi="Arial"/>
          <w:sz w:val="26"/>
        </w:rPr>
        <w:t xml:space="preserve"> may be used to clarify the meaning of </w:t>
      </w:r>
      <w:r w:rsidR="00DE6AC8" w:rsidRPr="00345F4A">
        <w:rPr>
          <w:rFonts w:ascii="Arial" w:hAnsi="Arial"/>
          <w:sz w:val="26"/>
        </w:rPr>
        <w:t>such provision</w:t>
      </w:r>
      <w:r w:rsidR="00261CD3" w:rsidRPr="00345F4A">
        <w:rPr>
          <w:rFonts w:ascii="Arial" w:hAnsi="Arial"/>
          <w:sz w:val="26"/>
        </w:rPr>
        <w:t>.</w:t>
      </w:r>
      <w:r w:rsidR="002B18F9" w:rsidRPr="00345F4A">
        <w:rPr>
          <w:rFonts w:ascii="Arial" w:hAnsi="Arial"/>
          <w:sz w:val="26"/>
        </w:rPr>
        <w:t xml:space="preserve"> </w:t>
      </w:r>
    </w:p>
    <w:p w14:paraId="5B1601E2" w14:textId="77777777" w:rsidR="00C90B59" w:rsidRPr="00345F4A" w:rsidRDefault="00C90B59" w:rsidP="0056352A">
      <w:pPr>
        <w:rPr>
          <w:rFonts w:ascii="Arial" w:hAnsi="Arial"/>
          <w:sz w:val="18"/>
        </w:rPr>
      </w:pPr>
    </w:p>
    <w:p w14:paraId="7653298B" w14:textId="77777777" w:rsidR="006E1515" w:rsidRPr="00345F4A" w:rsidRDefault="009D7842" w:rsidP="005F2461">
      <w:pPr>
        <w:ind w:left="-720"/>
        <w:rPr>
          <w:rFonts w:ascii="Arial" w:hAnsi="Arial" w:cs="Arial"/>
          <w:sz w:val="18"/>
          <w:szCs w:val="18"/>
        </w:rPr>
      </w:pPr>
      <w:r w:rsidRPr="00345F4A">
        <w:rPr>
          <w:rFonts w:ascii="Arial" w:hAnsi="Arial" w:cs="Arial"/>
          <w:sz w:val="18"/>
          <w:szCs w:val="18"/>
        </w:rPr>
        <w:t xml:space="preserve">Consistency with </w:t>
      </w:r>
      <w:r w:rsidRPr="00345F4A">
        <w:rPr>
          <w:rFonts w:ascii="Arial" w:hAnsi="Arial" w:cs="Arial"/>
          <w:i/>
          <w:sz w:val="18"/>
          <w:szCs w:val="18"/>
        </w:rPr>
        <w:t>Framework Agreement</w:t>
      </w:r>
      <w:r w:rsidRPr="00345F4A">
        <w:rPr>
          <w:rFonts w:ascii="Arial" w:hAnsi="Arial" w:cs="Arial"/>
          <w:sz w:val="18"/>
          <w:szCs w:val="18"/>
        </w:rPr>
        <w:t xml:space="preserve"> </w:t>
      </w:r>
    </w:p>
    <w:p w14:paraId="6F6DAFA8" w14:textId="77777777" w:rsidR="006E1515" w:rsidRPr="00345F4A" w:rsidRDefault="006E1515" w:rsidP="005F2461">
      <w:pPr>
        <w:rPr>
          <w:rFonts w:ascii="Arial" w:hAnsi="Arial" w:cs="Arial"/>
          <w:sz w:val="18"/>
          <w:szCs w:val="18"/>
        </w:rPr>
      </w:pPr>
    </w:p>
    <w:p w14:paraId="5DF8AB1A" w14:textId="77777777" w:rsidR="00304CDA" w:rsidRPr="00345F4A" w:rsidRDefault="009D7842" w:rsidP="005F2461">
      <w:pPr>
        <w:numPr>
          <w:ilvl w:val="1"/>
          <w:numId w:val="61"/>
        </w:numPr>
        <w:ind w:left="720" w:hanging="720"/>
        <w:rPr>
          <w:rFonts w:ascii="Arial" w:hAnsi="Arial" w:cs="Arial"/>
          <w:sz w:val="26"/>
          <w:szCs w:val="26"/>
        </w:rPr>
      </w:pPr>
      <w:r w:rsidRPr="00345F4A">
        <w:rPr>
          <w:rFonts w:ascii="Arial" w:hAnsi="Arial"/>
          <w:sz w:val="26"/>
        </w:rPr>
        <w:t xml:space="preserve">If there is an inconsistency or conflict between this </w:t>
      </w:r>
      <w:r w:rsidRPr="00345F4A">
        <w:rPr>
          <w:rFonts w:ascii="Arial" w:hAnsi="Arial"/>
          <w:i/>
          <w:sz w:val="26"/>
        </w:rPr>
        <w:t>Land Code</w:t>
      </w:r>
      <w:r w:rsidRPr="00345F4A">
        <w:rPr>
          <w:rFonts w:ascii="Arial" w:hAnsi="Arial"/>
          <w:sz w:val="26"/>
        </w:rPr>
        <w:t xml:space="preserve"> and </w:t>
      </w:r>
      <w:r w:rsidRPr="00345F4A">
        <w:rPr>
          <w:rFonts w:ascii="Arial" w:hAnsi="Arial" w:cs="Arial"/>
          <w:sz w:val="26"/>
          <w:szCs w:val="26"/>
        </w:rPr>
        <w:t xml:space="preserve">the </w:t>
      </w:r>
      <w:r w:rsidRPr="00345F4A">
        <w:rPr>
          <w:rFonts w:ascii="Arial" w:hAnsi="Arial" w:cs="Arial"/>
          <w:i/>
          <w:sz w:val="26"/>
          <w:szCs w:val="26"/>
        </w:rPr>
        <w:t>Framework Agreement</w:t>
      </w:r>
      <w:r w:rsidRPr="00345F4A">
        <w:rPr>
          <w:rFonts w:ascii="Arial" w:hAnsi="Arial" w:cs="Arial"/>
          <w:sz w:val="26"/>
          <w:szCs w:val="26"/>
        </w:rPr>
        <w:t xml:space="preserve">, the </w:t>
      </w:r>
      <w:r w:rsidRPr="00345F4A">
        <w:rPr>
          <w:rFonts w:ascii="Arial" w:hAnsi="Arial" w:cs="Arial"/>
          <w:i/>
          <w:sz w:val="26"/>
          <w:szCs w:val="26"/>
        </w:rPr>
        <w:t>Framework Agreement</w:t>
      </w:r>
      <w:r w:rsidRPr="00345F4A">
        <w:rPr>
          <w:rFonts w:ascii="Arial" w:hAnsi="Arial" w:cs="Arial"/>
          <w:sz w:val="26"/>
          <w:szCs w:val="26"/>
        </w:rPr>
        <w:t xml:space="preserve"> will prevail to the extent of the inconsistency or conflict</w:t>
      </w:r>
      <w:r w:rsidR="00EB287F" w:rsidRPr="00345F4A">
        <w:rPr>
          <w:rFonts w:ascii="Arial" w:hAnsi="Arial" w:cs="Arial"/>
          <w:sz w:val="26"/>
          <w:szCs w:val="26"/>
        </w:rPr>
        <w:t>.</w:t>
      </w:r>
    </w:p>
    <w:p w14:paraId="27C8F404" w14:textId="77777777" w:rsidR="00304CDA" w:rsidRPr="00345F4A" w:rsidRDefault="00304CDA" w:rsidP="005F2461">
      <w:pPr>
        <w:rPr>
          <w:rFonts w:ascii="Arial" w:hAnsi="Arial" w:cs="Arial"/>
          <w:sz w:val="18"/>
          <w:szCs w:val="18"/>
        </w:rPr>
      </w:pPr>
    </w:p>
    <w:p w14:paraId="634602AF" w14:textId="77777777" w:rsidR="00304CDA" w:rsidRPr="00345F4A" w:rsidRDefault="009D7842" w:rsidP="005F2461">
      <w:pPr>
        <w:ind w:left="-720"/>
        <w:rPr>
          <w:rFonts w:ascii="Arial" w:hAnsi="Arial" w:cs="Arial"/>
          <w:sz w:val="18"/>
          <w:szCs w:val="18"/>
        </w:rPr>
      </w:pPr>
      <w:r w:rsidRPr="00345F4A">
        <w:rPr>
          <w:rFonts w:ascii="Arial" w:hAnsi="Arial" w:cs="Arial"/>
          <w:sz w:val="18"/>
          <w:szCs w:val="18"/>
        </w:rPr>
        <w:t xml:space="preserve">Paramountcy </w:t>
      </w:r>
    </w:p>
    <w:p w14:paraId="0FE1ED7C" w14:textId="77777777" w:rsidR="00304CDA" w:rsidRPr="00345F4A" w:rsidRDefault="00304CDA" w:rsidP="0056352A">
      <w:pPr>
        <w:rPr>
          <w:rFonts w:ascii="Arial" w:hAnsi="Arial"/>
          <w:sz w:val="18"/>
        </w:rPr>
      </w:pPr>
    </w:p>
    <w:p w14:paraId="696075D3" w14:textId="77777777" w:rsidR="009F7AC0" w:rsidRPr="00345F4A" w:rsidRDefault="009D7842" w:rsidP="005F2461">
      <w:pPr>
        <w:numPr>
          <w:ilvl w:val="1"/>
          <w:numId w:val="61"/>
        </w:numPr>
        <w:ind w:left="720" w:hanging="720"/>
        <w:rPr>
          <w:rFonts w:ascii="Arial" w:hAnsi="Arial" w:cs="Arial"/>
          <w:sz w:val="26"/>
          <w:szCs w:val="26"/>
        </w:rPr>
      </w:pPr>
      <w:r w:rsidRPr="00345F4A">
        <w:rPr>
          <w:rFonts w:ascii="Arial" w:hAnsi="Arial" w:cs="Arial"/>
          <w:sz w:val="26"/>
          <w:szCs w:val="26"/>
        </w:rPr>
        <w:t xml:space="preserve">If there is an inconsistency or conflict between this </w:t>
      </w:r>
      <w:r w:rsidRPr="00345F4A">
        <w:rPr>
          <w:rFonts w:ascii="Arial" w:hAnsi="Arial" w:cs="Arial"/>
          <w:i/>
          <w:sz w:val="26"/>
          <w:szCs w:val="26"/>
        </w:rPr>
        <w:t>Land Code</w:t>
      </w:r>
      <w:r w:rsidRPr="00345F4A">
        <w:rPr>
          <w:rFonts w:ascii="Arial" w:hAnsi="Arial" w:cs="Arial"/>
          <w:sz w:val="26"/>
          <w:szCs w:val="26"/>
        </w:rPr>
        <w:t xml:space="preserve"> and any other </w:t>
      </w:r>
      <w:r w:rsidR="009A791B" w:rsidRPr="00345F4A">
        <w:rPr>
          <w:rFonts w:ascii="Arial" w:hAnsi="Arial" w:cs="Arial"/>
          <w:sz w:val="26"/>
          <w:szCs w:val="26"/>
        </w:rPr>
        <w:t xml:space="preserve">law, rule, regulation, instrument, code or order enacted </w:t>
      </w:r>
      <w:r w:rsidR="00C80834" w:rsidRPr="00345F4A">
        <w:rPr>
          <w:rFonts w:ascii="Arial" w:hAnsi="Arial" w:cs="Arial"/>
          <w:sz w:val="26"/>
          <w:szCs w:val="26"/>
        </w:rPr>
        <w:t>by of</w:t>
      </w:r>
      <w:r w:rsidRPr="00345F4A">
        <w:rPr>
          <w:rFonts w:ascii="Arial" w:hAnsi="Arial" w:cs="Arial"/>
          <w:sz w:val="26"/>
          <w:szCs w:val="26"/>
        </w:rPr>
        <w:t xml:space="preserve"> </w:t>
      </w:r>
      <w:sdt>
        <w:sdtPr>
          <w:rPr>
            <w:rFonts w:ascii="Arial" w:hAnsi="Arial" w:cs="Arial"/>
            <w:sz w:val="26"/>
            <w:szCs w:val="26"/>
          </w:rPr>
          <w:alias w:val="Title"/>
          <w:tag w:val=""/>
          <w:id w:val="-53538934"/>
          <w:placeholder>
            <w:docPart w:val="13BFD7F4E15F422680B1D74E6EA689B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including a by-law enacted under section 81 of the </w:t>
      </w:r>
      <w:r w:rsidRPr="00345F4A">
        <w:rPr>
          <w:rFonts w:ascii="Arial" w:hAnsi="Arial" w:cs="Arial"/>
          <w:i/>
          <w:sz w:val="26"/>
          <w:szCs w:val="26"/>
        </w:rPr>
        <w:t>Indian Act</w:t>
      </w:r>
      <w:r w:rsidRPr="00345F4A">
        <w:rPr>
          <w:rFonts w:ascii="Arial" w:hAnsi="Arial" w:cs="Arial"/>
          <w:sz w:val="26"/>
          <w:szCs w:val="26"/>
        </w:rPr>
        <w:t xml:space="preserve">, this </w:t>
      </w:r>
      <w:r w:rsidRPr="00345F4A">
        <w:rPr>
          <w:rFonts w:ascii="Arial" w:hAnsi="Arial" w:cs="Arial"/>
          <w:i/>
          <w:sz w:val="26"/>
          <w:szCs w:val="26"/>
        </w:rPr>
        <w:t>Land Code</w:t>
      </w:r>
      <w:r w:rsidRPr="00345F4A">
        <w:rPr>
          <w:rFonts w:ascii="Arial" w:hAnsi="Arial" w:cs="Arial"/>
          <w:sz w:val="26"/>
          <w:szCs w:val="26"/>
        </w:rPr>
        <w:t xml:space="preserve"> prevails to the extent of the inconsistency or conflict</w:t>
      </w:r>
      <w:r w:rsidR="00304CDA" w:rsidRPr="00345F4A">
        <w:rPr>
          <w:rFonts w:ascii="Arial" w:hAnsi="Arial" w:cs="Arial"/>
          <w:sz w:val="26"/>
          <w:szCs w:val="26"/>
        </w:rPr>
        <w:t>.</w:t>
      </w:r>
      <w:r w:rsidR="00EB287F" w:rsidRPr="00345F4A">
        <w:rPr>
          <w:rFonts w:ascii="Arial" w:hAnsi="Arial" w:cs="Arial"/>
          <w:sz w:val="26"/>
          <w:szCs w:val="26"/>
        </w:rPr>
        <w:t xml:space="preserve"> </w:t>
      </w:r>
    </w:p>
    <w:p w14:paraId="3495204E" w14:textId="77777777" w:rsidR="00211576" w:rsidRPr="00345F4A" w:rsidRDefault="00211576" w:rsidP="005F2461">
      <w:pPr>
        <w:rPr>
          <w:rFonts w:ascii="Arial" w:hAnsi="Arial" w:cs="Arial"/>
          <w:sz w:val="18"/>
          <w:szCs w:val="18"/>
        </w:rPr>
      </w:pPr>
    </w:p>
    <w:p w14:paraId="58052574" w14:textId="77777777" w:rsidR="00CD712A" w:rsidRPr="00345F4A" w:rsidRDefault="00DA0B1F" w:rsidP="005F2461">
      <w:pPr>
        <w:ind w:left="-720"/>
        <w:rPr>
          <w:rFonts w:ascii="Arial" w:hAnsi="Arial"/>
          <w:sz w:val="18"/>
          <w:lang w:val="fr-CA"/>
        </w:rPr>
      </w:pPr>
      <w:r w:rsidRPr="00345F4A">
        <w:rPr>
          <w:rFonts w:ascii="Arial" w:hAnsi="Arial"/>
          <w:sz w:val="18"/>
          <w:lang w:val="fr-CA"/>
        </w:rPr>
        <w:t xml:space="preserve">Rights not </w:t>
      </w:r>
      <w:r w:rsidRPr="00253DB7">
        <w:rPr>
          <w:rFonts w:ascii="Arial" w:hAnsi="Arial"/>
          <w:sz w:val="18"/>
          <w:lang w:val="en-CA"/>
        </w:rPr>
        <w:t>affected</w:t>
      </w:r>
    </w:p>
    <w:p w14:paraId="587ABA2A" w14:textId="77777777" w:rsidR="00CD712A" w:rsidRPr="00345F4A" w:rsidRDefault="00CD712A" w:rsidP="0056352A">
      <w:pPr>
        <w:rPr>
          <w:rFonts w:ascii="Arial" w:hAnsi="Arial"/>
          <w:sz w:val="18"/>
        </w:rPr>
      </w:pPr>
    </w:p>
    <w:p w14:paraId="7744D417" w14:textId="77777777" w:rsidR="00CD712A" w:rsidRPr="00345F4A" w:rsidRDefault="00CD712A" w:rsidP="005F2461">
      <w:pPr>
        <w:numPr>
          <w:ilvl w:val="1"/>
          <w:numId w:val="61"/>
        </w:numPr>
        <w:ind w:left="720" w:hanging="720"/>
        <w:rPr>
          <w:rFonts w:ascii="Arial" w:hAnsi="Arial" w:cs="Arial"/>
          <w:sz w:val="26"/>
          <w:szCs w:val="26"/>
        </w:rPr>
      </w:pPr>
      <w:r w:rsidRPr="00345F4A">
        <w:rPr>
          <w:rFonts w:ascii="Arial" w:hAnsi="Arial"/>
          <w:sz w:val="26"/>
        </w:rPr>
        <w:t xml:space="preserve">This </w:t>
      </w:r>
      <w:r w:rsidRPr="00345F4A">
        <w:rPr>
          <w:rFonts w:ascii="Arial" w:hAnsi="Arial"/>
          <w:i/>
          <w:sz w:val="26"/>
        </w:rPr>
        <w:t>Land Code</w:t>
      </w:r>
      <w:r w:rsidRPr="00345F4A">
        <w:rPr>
          <w:rFonts w:ascii="Arial" w:hAnsi="Arial"/>
          <w:sz w:val="26"/>
        </w:rPr>
        <w:t xml:space="preserve"> </w:t>
      </w:r>
      <w:r w:rsidR="00211576" w:rsidRPr="00345F4A">
        <w:rPr>
          <w:rFonts w:ascii="Arial" w:hAnsi="Arial"/>
          <w:sz w:val="26"/>
        </w:rPr>
        <w:t>does not</w:t>
      </w:r>
      <w:r w:rsidRPr="00345F4A">
        <w:rPr>
          <w:rFonts w:ascii="Arial" w:hAnsi="Arial"/>
          <w:sz w:val="26"/>
        </w:rPr>
        <w:t xml:space="preserve"> </w:t>
      </w:r>
      <w:r w:rsidR="00404A1B" w:rsidRPr="00345F4A">
        <w:rPr>
          <w:rFonts w:ascii="Arial" w:hAnsi="Arial" w:cs="Arial"/>
          <w:sz w:val="26"/>
        </w:rPr>
        <w:t>change</w:t>
      </w:r>
      <w:r w:rsidR="001506BA" w:rsidRPr="00345F4A">
        <w:rPr>
          <w:rFonts w:ascii="Arial" w:hAnsi="Arial" w:cs="Arial"/>
          <w:sz w:val="26"/>
        </w:rPr>
        <w:t>:</w:t>
      </w:r>
    </w:p>
    <w:p w14:paraId="268979B5" w14:textId="77777777" w:rsidR="00CD712A" w:rsidRPr="00345F4A" w:rsidRDefault="00CD712A" w:rsidP="005F2461">
      <w:pPr>
        <w:ind w:left="720"/>
        <w:rPr>
          <w:rFonts w:ascii="Arial" w:hAnsi="Arial" w:cs="Arial"/>
          <w:sz w:val="26"/>
          <w:szCs w:val="26"/>
        </w:rPr>
      </w:pPr>
    </w:p>
    <w:p w14:paraId="030ED845" w14:textId="77777777" w:rsidR="00CD712A" w:rsidRPr="0056352A" w:rsidRDefault="00CD712A" w:rsidP="00181E4A">
      <w:pPr>
        <w:pStyle w:val="ListParagraph"/>
        <w:numPr>
          <w:ilvl w:val="0"/>
          <w:numId w:val="67"/>
        </w:numPr>
        <w:ind w:left="1440" w:hanging="720"/>
        <w:rPr>
          <w:rFonts w:ascii="Arial" w:hAnsi="Arial" w:cs="Arial"/>
          <w:sz w:val="26"/>
        </w:rPr>
      </w:pPr>
      <w:r w:rsidRPr="0056352A">
        <w:rPr>
          <w:rFonts w:ascii="Arial" w:hAnsi="Arial" w:cs="Arial"/>
          <w:sz w:val="26"/>
        </w:rPr>
        <w:t>any Aboriginal</w:t>
      </w:r>
      <w:r w:rsidRPr="0056352A">
        <w:rPr>
          <w:rFonts w:ascii="Arial" w:hAnsi="Arial" w:cs="Arial"/>
          <w:sz w:val="26"/>
          <w:szCs w:val="26"/>
        </w:rPr>
        <w:t>, Treaty, inherent rights or other</w:t>
      </w:r>
      <w:r w:rsidRPr="0056352A">
        <w:rPr>
          <w:rFonts w:ascii="Arial" w:hAnsi="Arial" w:cs="Arial"/>
          <w:sz w:val="26"/>
        </w:rPr>
        <w:t xml:space="preserve"> rights or freedoms that pertain </w:t>
      </w:r>
      <w:r w:rsidRPr="0056352A">
        <w:rPr>
          <w:rFonts w:ascii="Arial" w:hAnsi="Arial" w:cs="Arial"/>
          <w:sz w:val="26"/>
          <w:szCs w:val="26"/>
        </w:rPr>
        <w:t xml:space="preserve">now or in the future </w:t>
      </w:r>
      <w:r w:rsidRPr="0056352A">
        <w:rPr>
          <w:rFonts w:ascii="Arial" w:hAnsi="Arial" w:cs="Arial"/>
          <w:sz w:val="26"/>
        </w:rPr>
        <w:t xml:space="preserve">to the </w:t>
      </w:r>
      <w:sdt>
        <w:sdtPr>
          <w:rPr>
            <w:rFonts w:ascii="Arial" w:hAnsi="Arial" w:cs="Arial"/>
            <w:sz w:val="26"/>
            <w:szCs w:val="26"/>
          </w:rPr>
          <w:alias w:val="Title"/>
          <w:tag w:val=""/>
          <w:id w:val="551049573"/>
          <w:placeholder>
            <w:docPart w:val="2CE79F56F8D84741985FE8D9E56EF7E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56352A">
            <w:rPr>
              <w:rFonts w:ascii="Arial" w:hAnsi="Arial" w:cs="Arial"/>
              <w:sz w:val="26"/>
              <w:szCs w:val="26"/>
            </w:rPr>
            <w:t>Fort William First Nation</w:t>
          </w:r>
        </w:sdtContent>
      </w:sdt>
      <w:r w:rsidRPr="0056352A">
        <w:rPr>
          <w:rFonts w:ascii="Arial" w:hAnsi="Arial" w:cs="Arial"/>
          <w:sz w:val="26"/>
        </w:rPr>
        <w:t xml:space="preserve"> or its </w:t>
      </w:r>
      <w:r w:rsidRPr="0056352A">
        <w:rPr>
          <w:rFonts w:ascii="Arial" w:hAnsi="Arial" w:cs="Arial"/>
          <w:sz w:val="26"/>
          <w:szCs w:val="26"/>
        </w:rPr>
        <w:t>Members;</w:t>
      </w:r>
    </w:p>
    <w:p w14:paraId="6B8B756D" w14:textId="77777777" w:rsidR="0056352A" w:rsidRPr="0056352A" w:rsidRDefault="0056352A" w:rsidP="00181E4A">
      <w:pPr>
        <w:pStyle w:val="ListParagraph"/>
        <w:ind w:left="1440"/>
        <w:rPr>
          <w:rFonts w:ascii="Arial" w:hAnsi="Arial" w:cs="Arial"/>
          <w:sz w:val="26"/>
        </w:rPr>
      </w:pPr>
    </w:p>
    <w:p w14:paraId="6024D6CD" w14:textId="77777777" w:rsidR="00E1196C" w:rsidRPr="00345F4A" w:rsidRDefault="00CD712A" w:rsidP="00181E4A">
      <w:pPr>
        <w:pStyle w:val="ListParagraph"/>
        <w:numPr>
          <w:ilvl w:val="0"/>
          <w:numId w:val="67"/>
        </w:numPr>
        <w:ind w:left="1440" w:hanging="720"/>
        <w:rPr>
          <w:rFonts w:ascii="Arial" w:hAnsi="Arial" w:cs="Arial"/>
          <w:sz w:val="26"/>
          <w:szCs w:val="26"/>
        </w:rPr>
      </w:pPr>
      <w:r w:rsidRPr="00345F4A">
        <w:rPr>
          <w:rFonts w:ascii="Arial" w:hAnsi="Arial" w:cs="Arial"/>
          <w:sz w:val="26"/>
        </w:rPr>
        <w:t xml:space="preserve">the </w:t>
      </w:r>
      <w:r w:rsidR="00E1196C" w:rsidRPr="00345F4A">
        <w:rPr>
          <w:rFonts w:ascii="Arial" w:hAnsi="Arial" w:cs="Arial"/>
          <w:sz w:val="26"/>
        </w:rPr>
        <w:t xml:space="preserve">fiduciary </w:t>
      </w:r>
      <w:r w:rsidRPr="00345F4A">
        <w:rPr>
          <w:rFonts w:ascii="Arial" w:hAnsi="Arial" w:cs="Arial"/>
          <w:sz w:val="26"/>
        </w:rPr>
        <w:t xml:space="preserve">relationship between </w:t>
      </w:r>
      <w:r w:rsidRPr="00345F4A">
        <w:rPr>
          <w:rFonts w:ascii="Arial" w:hAnsi="Arial" w:cs="Arial"/>
          <w:sz w:val="26"/>
          <w:szCs w:val="26"/>
        </w:rPr>
        <w:t>Canada</w:t>
      </w:r>
      <w:r w:rsidRPr="00345F4A">
        <w:rPr>
          <w:rFonts w:ascii="Arial" w:hAnsi="Arial" w:cs="Arial"/>
          <w:sz w:val="26"/>
        </w:rPr>
        <w:t xml:space="preserve"> and </w:t>
      </w:r>
      <w:sdt>
        <w:sdtPr>
          <w:rPr>
            <w:rFonts w:ascii="Arial" w:hAnsi="Arial" w:cs="Arial"/>
            <w:sz w:val="26"/>
            <w:szCs w:val="26"/>
          </w:rPr>
          <w:alias w:val="Title"/>
          <w:tag w:val=""/>
          <w:id w:val="1515734501"/>
          <w:placeholder>
            <w:docPart w:val="A2AAA8B1C4094934B57E254FDED2CB4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i/>
          <w:sz w:val="26"/>
        </w:rPr>
        <w:t xml:space="preserve"> </w:t>
      </w:r>
      <w:r w:rsidRPr="00345F4A">
        <w:rPr>
          <w:rFonts w:ascii="Arial" w:hAnsi="Arial" w:cs="Arial"/>
          <w:sz w:val="26"/>
        </w:rPr>
        <w:t xml:space="preserve">and its </w:t>
      </w:r>
      <w:r w:rsidRPr="00345F4A">
        <w:rPr>
          <w:rFonts w:ascii="Arial" w:hAnsi="Arial" w:cs="Arial"/>
          <w:sz w:val="26"/>
          <w:szCs w:val="26"/>
        </w:rPr>
        <w:t>Members</w:t>
      </w:r>
      <w:r w:rsidR="009D7842" w:rsidRPr="00345F4A">
        <w:rPr>
          <w:rFonts w:ascii="Arial" w:hAnsi="Arial" w:cs="Arial"/>
          <w:sz w:val="26"/>
        </w:rPr>
        <w:t>; or</w:t>
      </w:r>
    </w:p>
    <w:p w14:paraId="00515F27" w14:textId="77777777" w:rsidR="00B1052C" w:rsidRPr="00345F4A" w:rsidRDefault="00B1052C" w:rsidP="00181E4A">
      <w:pPr>
        <w:pStyle w:val="ListParagraph"/>
        <w:ind w:left="1440"/>
        <w:rPr>
          <w:rFonts w:ascii="Arial" w:hAnsi="Arial" w:cs="Arial"/>
          <w:sz w:val="26"/>
          <w:szCs w:val="26"/>
        </w:rPr>
      </w:pPr>
    </w:p>
    <w:p w14:paraId="4CBC0521" w14:textId="77777777" w:rsidR="009D7842" w:rsidRPr="00345F4A" w:rsidRDefault="009D7842" w:rsidP="00181E4A">
      <w:pPr>
        <w:pStyle w:val="ListParagraph"/>
        <w:numPr>
          <w:ilvl w:val="0"/>
          <w:numId w:val="67"/>
        </w:numPr>
        <w:ind w:left="1440" w:hanging="720"/>
        <w:jc w:val="both"/>
        <w:rPr>
          <w:rFonts w:ascii="Arial" w:hAnsi="Arial" w:cs="Arial"/>
          <w:sz w:val="18"/>
        </w:rPr>
      </w:pPr>
      <w:r w:rsidRPr="00345F4A">
        <w:rPr>
          <w:rFonts w:ascii="Arial" w:hAnsi="Arial" w:cs="Arial"/>
          <w:sz w:val="26"/>
          <w:szCs w:val="26"/>
        </w:rPr>
        <w:t xml:space="preserve">the by-law powers </w:t>
      </w:r>
      <w:r w:rsidR="00A27E78" w:rsidRPr="00345F4A">
        <w:rPr>
          <w:rFonts w:ascii="Arial" w:hAnsi="Arial" w:cs="Arial"/>
          <w:sz w:val="26"/>
          <w:szCs w:val="26"/>
        </w:rPr>
        <w:t xml:space="preserve">conferred </w:t>
      </w:r>
      <w:r w:rsidR="00327434" w:rsidRPr="00345F4A">
        <w:rPr>
          <w:rFonts w:ascii="Arial" w:hAnsi="Arial" w:cs="Arial"/>
          <w:sz w:val="26"/>
          <w:szCs w:val="26"/>
        </w:rPr>
        <w:t>on Council</w:t>
      </w:r>
      <w:r w:rsidRPr="00345F4A">
        <w:rPr>
          <w:rFonts w:ascii="Arial" w:hAnsi="Arial" w:cs="Arial"/>
          <w:sz w:val="26"/>
          <w:szCs w:val="26"/>
        </w:rPr>
        <w:t xml:space="preserve"> </w:t>
      </w:r>
      <w:r w:rsidR="00A27E78" w:rsidRPr="00345F4A">
        <w:rPr>
          <w:rFonts w:ascii="Arial" w:hAnsi="Arial" w:cs="Arial"/>
          <w:sz w:val="26"/>
          <w:szCs w:val="26"/>
        </w:rPr>
        <w:t xml:space="preserve">under </w:t>
      </w:r>
      <w:r w:rsidRPr="00345F4A">
        <w:rPr>
          <w:rFonts w:ascii="Arial" w:hAnsi="Arial" w:cs="Arial"/>
          <w:sz w:val="26"/>
          <w:szCs w:val="26"/>
        </w:rPr>
        <w:t xml:space="preserve">the </w:t>
      </w:r>
      <w:r w:rsidRPr="00345F4A">
        <w:rPr>
          <w:rFonts w:ascii="Arial" w:hAnsi="Arial" w:cs="Arial"/>
          <w:i/>
          <w:sz w:val="26"/>
          <w:szCs w:val="26"/>
        </w:rPr>
        <w:t>Indian Act</w:t>
      </w:r>
      <w:r w:rsidRPr="00345F4A">
        <w:rPr>
          <w:rFonts w:ascii="Arial" w:hAnsi="Arial" w:cs="Arial"/>
          <w:sz w:val="26"/>
          <w:szCs w:val="26"/>
        </w:rPr>
        <w:t>.</w:t>
      </w:r>
    </w:p>
    <w:p w14:paraId="641D920A" w14:textId="77777777" w:rsidR="00654007" w:rsidRPr="00345F4A" w:rsidRDefault="00654007" w:rsidP="00E916BA">
      <w:pPr>
        <w:jc w:val="both"/>
        <w:rPr>
          <w:rFonts w:ascii="Arial" w:hAnsi="Arial" w:cs="Arial"/>
          <w:sz w:val="18"/>
        </w:rPr>
      </w:pPr>
    </w:p>
    <w:p w14:paraId="5D7863B2" w14:textId="77777777" w:rsidR="003C7189" w:rsidRDefault="003C7189" w:rsidP="00E916BA">
      <w:pPr>
        <w:ind w:left="-720"/>
        <w:jc w:val="both"/>
        <w:rPr>
          <w:rFonts w:ascii="Arial" w:hAnsi="Arial"/>
          <w:sz w:val="18"/>
        </w:rPr>
      </w:pPr>
    </w:p>
    <w:p w14:paraId="6E958A3D" w14:textId="77777777" w:rsidR="00E1196C" w:rsidRPr="00345F4A" w:rsidRDefault="00E1196C" w:rsidP="00E916BA">
      <w:pPr>
        <w:ind w:left="-720"/>
        <w:jc w:val="both"/>
        <w:rPr>
          <w:rFonts w:ascii="Arial" w:hAnsi="Arial"/>
          <w:sz w:val="18"/>
        </w:rPr>
      </w:pPr>
      <w:r w:rsidRPr="00345F4A">
        <w:rPr>
          <w:rFonts w:ascii="Arial" w:hAnsi="Arial"/>
          <w:sz w:val="18"/>
        </w:rPr>
        <w:lastRenderedPageBreak/>
        <w:t xml:space="preserve">Lands and </w:t>
      </w:r>
      <w:r w:rsidRPr="00345F4A">
        <w:rPr>
          <w:rFonts w:ascii="Arial" w:hAnsi="Arial" w:cs="Arial"/>
          <w:sz w:val="18"/>
          <w:szCs w:val="18"/>
        </w:rPr>
        <w:t xml:space="preserve">Interests </w:t>
      </w:r>
      <w:r w:rsidRPr="00345F4A">
        <w:rPr>
          <w:rFonts w:ascii="Arial" w:hAnsi="Arial"/>
          <w:sz w:val="18"/>
        </w:rPr>
        <w:t>affected</w:t>
      </w:r>
    </w:p>
    <w:p w14:paraId="79E5398C" w14:textId="77777777" w:rsidR="00E1196C" w:rsidRPr="00345F4A" w:rsidRDefault="00E1196C" w:rsidP="00E916BA">
      <w:pPr>
        <w:jc w:val="both"/>
        <w:rPr>
          <w:rFonts w:ascii="Arial" w:hAnsi="Arial"/>
          <w:sz w:val="18"/>
        </w:rPr>
      </w:pPr>
    </w:p>
    <w:p w14:paraId="69DDA592" w14:textId="77777777" w:rsidR="00450E8E" w:rsidRPr="00345F4A" w:rsidRDefault="00450E8E" w:rsidP="00E916BA">
      <w:pPr>
        <w:numPr>
          <w:ilvl w:val="1"/>
          <w:numId w:val="61"/>
        </w:numPr>
        <w:ind w:left="720" w:hanging="720"/>
        <w:jc w:val="both"/>
        <w:rPr>
          <w:rFonts w:ascii="Arial" w:hAnsi="Arial"/>
          <w:sz w:val="26"/>
          <w:szCs w:val="26"/>
        </w:rPr>
      </w:pPr>
      <w:r w:rsidRPr="00345F4A">
        <w:rPr>
          <w:rFonts w:ascii="Arial" w:hAnsi="Arial"/>
          <w:sz w:val="26"/>
        </w:rPr>
        <w:t xml:space="preserve">A reference to </w:t>
      </w:r>
      <w:r w:rsidRPr="00345F4A">
        <w:rPr>
          <w:rFonts w:ascii="Arial" w:hAnsi="Arial" w:cs="Arial"/>
          <w:sz w:val="26"/>
          <w:szCs w:val="26"/>
        </w:rPr>
        <w:t xml:space="preserve">Land </w:t>
      </w:r>
      <w:r w:rsidR="00404A1B" w:rsidRPr="00345F4A">
        <w:rPr>
          <w:rFonts w:ascii="Arial" w:hAnsi="Arial" w:cs="Arial"/>
          <w:sz w:val="26"/>
          <w:szCs w:val="26"/>
        </w:rPr>
        <w:t xml:space="preserve">in </w:t>
      </w:r>
      <w:r w:rsidRPr="00345F4A">
        <w:rPr>
          <w:rFonts w:ascii="Arial" w:hAnsi="Arial" w:cs="Arial"/>
          <w:sz w:val="26"/>
          <w:szCs w:val="26"/>
        </w:rPr>
        <w:t xml:space="preserve">this </w:t>
      </w:r>
      <w:r w:rsidRPr="00345F4A">
        <w:rPr>
          <w:rFonts w:ascii="Arial" w:hAnsi="Arial" w:cs="Arial"/>
          <w:i/>
          <w:sz w:val="26"/>
          <w:szCs w:val="26"/>
        </w:rPr>
        <w:t>Land Code</w:t>
      </w:r>
      <w:r w:rsidRPr="00345F4A">
        <w:rPr>
          <w:rFonts w:ascii="Arial" w:hAnsi="Arial" w:cs="Arial"/>
          <w:sz w:val="26"/>
          <w:szCs w:val="26"/>
        </w:rPr>
        <w:t xml:space="preserve"> </w:t>
      </w:r>
      <w:r w:rsidR="002650A2" w:rsidRPr="00345F4A">
        <w:rPr>
          <w:rFonts w:ascii="Arial" w:hAnsi="Arial" w:cs="Arial"/>
          <w:sz w:val="26"/>
          <w:szCs w:val="26"/>
        </w:rPr>
        <w:t>includes all the I</w:t>
      </w:r>
      <w:r w:rsidR="007C507F" w:rsidRPr="00345F4A">
        <w:rPr>
          <w:rFonts w:ascii="Arial" w:hAnsi="Arial" w:cs="Arial"/>
          <w:sz w:val="26"/>
          <w:szCs w:val="26"/>
        </w:rPr>
        <w:t>nterests and rights</w:t>
      </w:r>
      <w:r w:rsidR="003A1EFC" w:rsidRPr="00345F4A">
        <w:rPr>
          <w:rFonts w:ascii="Arial" w:hAnsi="Arial" w:cs="Arial"/>
          <w:sz w:val="26"/>
          <w:szCs w:val="26"/>
        </w:rPr>
        <w:t xml:space="preserve"> in and/or to the Land</w:t>
      </w:r>
      <w:r w:rsidR="007C507F" w:rsidRPr="00345F4A">
        <w:rPr>
          <w:rFonts w:ascii="Arial" w:hAnsi="Arial" w:cs="Arial"/>
          <w:sz w:val="26"/>
          <w:szCs w:val="26"/>
        </w:rPr>
        <w:t xml:space="preserve">, as well as the </w:t>
      </w:r>
      <w:r w:rsidR="00D068EF" w:rsidRPr="00345F4A">
        <w:rPr>
          <w:rFonts w:ascii="Arial" w:hAnsi="Arial" w:cs="Arial"/>
          <w:sz w:val="26"/>
          <w:szCs w:val="26"/>
        </w:rPr>
        <w:t>Natural R</w:t>
      </w:r>
      <w:r w:rsidR="007C507F" w:rsidRPr="00345F4A">
        <w:rPr>
          <w:rFonts w:ascii="Arial" w:hAnsi="Arial" w:cs="Arial"/>
          <w:sz w:val="26"/>
          <w:szCs w:val="26"/>
        </w:rPr>
        <w:t xml:space="preserve">esources that belong to that Land to the extent these are under the jurisdiction of Canada and are part of that Land, </w:t>
      </w:r>
      <w:r w:rsidRPr="00345F4A">
        <w:rPr>
          <w:rFonts w:ascii="Arial" w:hAnsi="Arial" w:cs="Arial"/>
          <w:sz w:val="26"/>
          <w:szCs w:val="26"/>
        </w:rPr>
        <w:t>and incl</w:t>
      </w:r>
      <w:r w:rsidRPr="00345F4A">
        <w:rPr>
          <w:rFonts w:ascii="Arial" w:hAnsi="Arial"/>
          <w:sz w:val="26"/>
        </w:rPr>
        <w:t>udes</w:t>
      </w:r>
      <w:r w:rsidR="00211576" w:rsidRPr="00345F4A">
        <w:rPr>
          <w:rFonts w:ascii="Arial" w:hAnsi="Arial" w:cs="Arial"/>
          <w:sz w:val="26"/>
          <w:szCs w:val="26"/>
        </w:rPr>
        <w:t>:</w:t>
      </w:r>
      <w:r w:rsidRPr="00345F4A">
        <w:rPr>
          <w:rFonts w:ascii="Arial" w:hAnsi="Arial"/>
          <w:sz w:val="26"/>
        </w:rPr>
        <w:t xml:space="preserve"> </w:t>
      </w:r>
      <w:bookmarkStart w:id="45" w:name="_Hlk1718875"/>
    </w:p>
    <w:p w14:paraId="7725B9A9" w14:textId="77777777" w:rsidR="00450E8E" w:rsidRPr="00345F4A" w:rsidRDefault="00450E8E" w:rsidP="006A50F0">
      <w:pPr>
        <w:pStyle w:val="ListParagraph"/>
        <w:rPr>
          <w:rFonts w:ascii="Arial" w:hAnsi="Arial"/>
          <w:sz w:val="26"/>
          <w:szCs w:val="26"/>
        </w:rPr>
      </w:pPr>
    </w:p>
    <w:p w14:paraId="7D50909C" w14:textId="77777777" w:rsidR="00B432F2" w:rsidRPr="00345F4A" w:rsidRDefault="00450E8E" w:rsidP="00181E4A">
      <w:pPr>
        <w:numPr>
          <w:ilvl w:val="0"/>
          <w:numId w:val="1"/>
        </w:numPr>
        <w:tabs>
          <w:tab w:val="clear" w:pos="2160"/>
        </w:tabs>
        <w:ind w:left="1440"/>
        <w:jc w:val="both"/>
        <w:rPr>
          <w:rFonts w:ascii="Arial" w:hAnsi="Arial"/>
          <w:sz w:val="26"/>
        </w:rPr>
      </w:pPr>
      <w:r w:rsidRPr="00345F4A">
        <w:rPr>
          <w:rFonts w:ascii="Arial" w:hAnsi="Arial"/>
          <w:sz w:val="26"/>
        </w:rPr>
        <w:t xml:space="preserve">the water, beds underlying water, </w:t>
      </w:r>
      <w:r w:rsidR="00DE5911" w:rsidRPr="00345F4A">
        <w:rPr>
          <w:rFonts w:ascii="Arial" w:hAnsi="Arial"/>
          <w:sz w:val="26"/>
        </w:rPr>
        <w:t>r</w:t>
      </w:r>
      <w:r w:rsidRPr="00345F4A">
        <w:rPr>
          <w:rFonts w:ascii="Arial" w:hAnsi="Arial" w:cs="Arial"/>
          <w:sz w:val="26"/>
          <w:szCs w:val="26"/>
        </w:rPr>
        <w:t xml:space="preserve">iparian </w:t>
      </w:r>
      <w:r w:rsidR="00DE5911" w:rsidRPr="00345F4A">
        <w:rPr>
          <w:rFonts w:ascii="Arial" w:hAnsi="Arial" w:cs="Arial"/>
          <w:sz w:val="26"/>
          <w:szCs w:val="26"/>
        </w:rPr>
        <w:t>r</w:t>
      </w:r>
      <w:r w:rsidRPr="00345F4A">
        <w:rPr>
          <w:rFonts w:ascii="Arial" w:hAnsi="Arial" w:cs="Arial"/>
          <w:sz w:val="26"/>
          <w:szCs w:val="26"/>
        </w:rPr>
        <w:t>ights</w:t>
      </w:r>
      <w:r w:rsidRPr="00345F4A">
        <w:rPr>
          <w:rFonts w:ascii="Arial" w:hAnsi="Arial"/>
          <w:sz w:val="26"/>
        </w:rPr>
        <w:t>, and renewa</w:t>
      </w:r>
      <w:bookmarkEnd w:id="45"/>
      <w:r w:rsidRPr="00345F4A">
        <w:rPr>
          <w:rFonts w:ascii="Arial" w:hAnsi="Arial"/>
          <w:sz w:val="26"/>
        </w:rPr>
        <w:t xml:space="preserve">ble and non-renewable </w:t>
      </w:r>
      <w:r w:rsidR="003575A7" w:rsidRPr="00345F4A">
        <w:rPr>
          <w:rFonts w:ascii="Arial" w:hAnsi="Arial"/>
          <w:sz w:val="26"/>
        </w:rPr>
        <w:t>N</w:t>
      </w:r>
      <w:r w:rsidRPr="00345F4A">
        <w:rPr>
          <w:rFonts w:ascii="Arial" w:hAnsi="Arial"/>
          <w:sz w:val="26"/>
        </w:rPr>
        <w:t xml:space="preserve">atural </w:t>
      </w:r>
      <w:r w:rsidR="003575A7" w:rsidRPr="00345F4A">
        <w:rPr>
          <w:rFonts w:ascii="Arial" w:hAnsi="Arial"/>
          <w:sz w:val="26"/>
        </w:rPr>
        <w:t>R</w:t>
      </w:r>
      <w:r w:rsidRPr="00345F4A">
        <w:rPr>
          <w:rFonts w:ascii="Arial" w:hAnsi="Arial"/>
          <w:sz w:val="26"/>
        </w:rPr>
        <w:t xml:space="preserve">esources </w:t>
      </w:r>
      <w:r w:rsidRPr="00345F4A">
        <w:rPr>
          <w:rFonts w:ascii="Arial" w:hAnsi="Arial" w:cs="Arial"/>
          <w:sz w:val="26"/>
          <w:szCs w:val="26"/>
        </w:rPr>
        <w:t>in and of</w:t>
      </w:r>
      <w:r w:rsidRPr="00345F4A">
        <w:rPr>
          <w:rFonts w:ascii="Arial" w:hAnsi="Arial"/>
          <w:sz w:val="26"/>
        </w:rPr>
        <w:t xml:space="preserve"> that </w:t>
      </w:r>
      <w:r w:rsidR="002A536B" w:rsidRPr="00345F4A">
        <w:rPr>
          <w:rFonts w:ascii="Arial" w:hAnsi="Arial" w:cs="Arial"/>
          <w:sz w:val="26"/>
          <w:szCs w:val="26"/>
        </w:rPr>
        <w:t>L</w:t>
      </w:r>
      <w:r w:rsidRPr="00345F4A">
        <w:rPr>
          <w:rFonts w:ascii="Arial" w:hAnsi="Arial" w:cs="Arial"/>
          <w:sz w:val="26"/>
          <w:szCs w:val="26"/>
        </w:rPr>
        <w:t>and</w:t>
      </w:r>
      <w:r w:rsidR="00D54EDE" w:rsidRPr="00345F4A">
        <w:rPr>
          <w:rFonts w:ascii="Arial" w:hAnsi="Arial"/>
          <w:sz w:val="26"/>
        </w:rPr>
        <w:t>;</w:t>
      </w:r>
    </w:p>
    <w:p w14:paraId="16C8B992" w14:textId="77777777" w:rsidR="00450E8E" w:rsidRPr="00345F4A" w:rsidRDefault="00450E8E" w:rsidP="00181E4A">
      <w:pPr>
        <w:ind w:left="1440"/>
        <w:jc w:val="both"/>
        <w:rPr>
          <w:rFonts w:ascii="Arial" w:hAnsi="Arial"/>
          <w:sz w:val="26"/>
        </w:rPr>
      </w:pPr>
    </w:p>
    <w:p w14:paraId="2D83C41F" w14:textId="77777777" w:rsidR="00B1052C" w:rsidRPr="0065231F" w:rsidRDefault="00450E8E" w:rsidP="00181E4A">
      <w:pPr>
        <w:numPr>
          <w:ilvl w:val="0"/>
          <w:numId w:val="1"/>
        </w:numPr>
        <w:tabs>
          <w:tab w:val="clear" w:pos="2160"/>
        </w:tabs>
        <w:ind w:left="1440"/>
        <w:jc w:val="both"/>
        <w:rPr>
          <w:rFonts w:ascii="Arial" w:hAnsi="Arial" w:cs="Arial"/>
          <w:sz w:val="26"/>
          <w:szCs w:val="26"/>
        </w:rPr>
      </w:pPr>
      <w:r w:rsidRPr="0065231F">
        <w:rPr>
          <w:rFonts w:ascii="Arial" w:hAnsi="Arial"/>
          <w:sz w:val="26"/>
        </w:rPr>
        <w:t xml:space="preserve">all the </w:t>
      </w:r>
      <w:r w:rsidR="00D54EDE" w:rsidRPr="0065231F">
        <w:rPr>
          <w:rFonts w:ascii="Arial" w:hAnsi="Arial" w:cs="Arial"/>
          <w:sz w:val="26"/>
          <w:szCs w:val="26"/>
        </w:rPr>
        <w:t>I</w:t>
      </w:r>
      <w:r w:rsidRPr="0065231F">
        <w:rPr>
          <w:rFonts w:ascii="Arial" w:hAnsi="Arial" w:cs="Arial"/>
          <w:sz w:val="26"/>
          <w:szCs w:val="26"/>
        </w:rPr>
        <w:t>nterests</w:t>
      </w:r>
      <w:r w:rsidRPr="0065231F">
        <w:rPr>
          <w:rFonts w:ascii="Arial" w:hAnsi="Arial"/>
          <w:sz w:val="26"/>
        </w:rPr>
        <w:t xml:space="preserve"> and </w:t>
      </w:r>
      <w:r w:rsidR="00784411" w:rsidRPr="0065231F">
        <w:rPr>
          <w:rFonts w:ascii="Arial" w:hAnsi="Arial" w:cs="Arial"/>
          <w:sz w:val="26"/>
          <w:szCs w:val="26"/>
        </w:rPr>
        <w:t>Licence</w:t>
      </w:r>
      <w:r w:rsidRPr="0065231F">
        <w:rPr>
          <w:rFonts w:ascii="Arial" w:hAnsi="Arial" w:cs="Arial"/>
          <w:sz w:val="26"/>
          <w:szCs w:val="26"/>
        </w:rPr>
        <w:t>s</w:t>
      </w:r>
      <w:r w:rsidRPr="0065231F">
        <w:rPr>
          <w:rFonts w:ascii="Arial" w:hAnsi="Arial"/>
          <w:sz w:val="26"/>
        </w:rPr>
        <w:t xml:space="preserve"> granted </w:t>
      </w:r>
      <w:r w:rsidRPr="0065231F">
        <w:rPr>
          <w:rFonts w:ascii="Arial" w:hAnsi="Arial" w:cs="Arial"/>
          <w:sz w:val="26"/>
          <w:szCs w:val="26"/>
        </w:rPr>
        <w:t xml:space="preserve">by </w:t>
      </w:r>
      <w:r w:rsidRPr="0065231F">
        <w:rPr>
          <w:rFonts w:ascii="Arial" w:hAnsi="Arial"/>
          <w:sz w:val="26"/>
        </w:rPr>
        <w:t xml:space="preserve">Canada listed in the </w:t>
      </w:r>
      <w:r w:rsidRPr="0065231F">
        <w:rPr>
          <w:rFonts w:ascii="Arial" w:hAnsi="Arial" w:cs="Arial"/>
          <w:sz w:val="26"/>
          <w:szCs w:val="26"/>
        </w:rPr>
        <w:t>Individual</w:t>
      </w:r>
      <w:r w:rsidR="002A536B" w:rsidRPr="0065231F">
        <w:rPr>
          <w:rFonts w:ascii="Arial" w:hAnsi="Arial"/>
          <w:sz w:val="26"/>
        </w:rPr>
        <w:t xml:space="preserve"> Agreement</w:t>
      </w:r>
      <w:r w:rsidR="002A536B" w:rsidRPr="0065231F">
        <w:rPr>
          <w:rFonts w:ascii="Arial" w:hAnsi="Arial" w:cs="Arial"/>
          <w:sz w:val="26"/>
          <w:szCs w:val="26"/>
        </w:rPr>
        <w:t>; and</w:t>
      </w:r>
      <w:bookmarkStart w:id="46" w:name="_Toc50725073"/>
    </w:p>
    <w:p w14:paraId="3307A7F0" w14:textId="77777777" w:rsidR="00B432F2" w:rsidRPr="00345F4A" w:rsidRDefault="00B432F2" w:rsidP="00181E4A">
      <w:pPr>
        <w:ind w:left="1440"/>
        <w:jc w:val="both"/>
        <w:rPr>
          <w:rFonts w:ascii="Arial" w:hAnsi="Arial" w:cs="Arial"/>
          <w:sz w:val="26"/>
          <w:szCs w:val="26"/>
        </w:rPr>
      </w:pPr>
    </w:p>
    <w:p w14:paraId="47C27163" w14:textId="77777777" w:rsidR="00450E8E" w:rsidRPr="00345F4A" w:rsidRDefault="00450E8E" w:rsidP="00181E4A">
      <w:pPr>
        <w:numPr>
          <w:ilvl w:val="0"/>
          <w:numId w:val="1"/>
        </w:numPr>
        <w:tabs>
          <w:tab w:val="clear" w:pos="2160"/>
        </w:tabs>
        <w:ind w:left="1440"/>
        <w:jc w:val="both"/>
        <w:rPr>
          <w:rFonts w:ascii="Arial" w:hAnsi="Arial" w:cs="Arial"/>
          <w:sz w:val="26"/>
          <w:szCs w:val="26"/>
        </w:rPr>
      </w:pPr>
      <w:r w:rsidRPr="00345F4A">
        <w:rPr>
          <w:rFonts w:ascii="Arial" w:hAnsi="Arial" w:cs="Arial"/>
          <w:sz w:val="26"/>
          <w:szCs w:val="26"/>
        </w:rPr>
        <w:t xml:space="preserve">all </w:t>
      </w:r>
      <w:r w:rsidR="00263B9D" w:rsidRPr="00345F4A">
        <w:rPr>
          <w:rFonts w:ascii="Arial" w:hAnsi="Arial" w:cs="Arial"/>
          <w:sz w:val="26"/>
          <w:szCs w:val="26"/>
        </w:rPr>
        <w:t xml:space="preserve">the </w:t>
      </w:r>
      <w:r w:rsidR="00D54EDE" w:rsidRPr="00345F4A">
        <w:rPr>
          <w:rFonts w:ascii="Arial" w:hAnsi="Arial" w:cs="Arial"/>
          <w:sz w:val="26"/>
          <w:szCs w:val="26"/>
        </w:rPr>
        <w:t xml:space="preserve">Interests and </w:t>
      </w:r>
      <w:r w:rsidR="00784411" w:rsidRPr="00345F4A">
        <w:rPr>
          <w:rFonts w:ascii="Arial" w:hAnsi="Arial" w:cs="Arial"/>
          <w:sz w:val="26"/>
          <w:szCs w:val="26"/>
        </w:rPr>
        <w:t>Licence</w:t>
      </w:r>
      <w:r w:rsidR="00D54EDE" w:rsidRPr="00345F4A">
        <w:rPr>
          <w:rFonts w:ascii="Arial" w:hAnsi="Arial" w:cs="Arial"/>
          <w:sz w:val="26"/>
          <w:szCs w:val="26"/>
        </w:rPr>
        <w:t>s</w:t>
      </w:r>
      <w:r w:rsidRPr="00345F4A">
        <w:rPr>
          <w:rFonts w:ascii="Arial" w:hAnsi="Arial" w:cs="Arial"/>
          <w:sz w:val="26"/>
          <w:szCs w:val="26"/>
        </w:rPr>
        <w:t xml:space="preserve"> </w:t>
      </w:r>
      <w:r w:rsidR="002A536B" w:rsidRPr="00345F4A">
        <w:rPr>
          <w:rFonts w:ascii="Arial" w:hAnsi="Arial" w:cs="Arial"/>
          <w:sz w:val="26"/>
          <w:szCs w:val="26"/>
        </w:rPr>
        <w:t xml:space="preserve">granted by </w:t>
      </w:r>
      <w:sdt>
        <w:sdtPr>
          <w:rPr>
            <w:rFonts w:ascii="Arial" w:hAnsi="Arial" w:cs="Arial"/>
            <w:iCs/>
            <w:sz w:val="26"/>
            <w:szCs w:val="26"/>
          </w:rPr>
          <w:alias w:val="Title"/>
          <w:tag w:val=""/>
          <w:id w:val="317928289"/>
          <w:placeholder>
            <w:docPart w:val="6BF3668394E247A98232545D2AB633C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iCs/>
              <w:sz w:val="26"/>
              <w:szCs w:val="26"/>
            </w:rPr>
            <w:t>Fort William First Nation</w:t>
          </w:r>
        </w:sdtContent>
      </w:sdt>
      <w:r w:rsidR="002A536B" w:rsidRPr="00345F4A">
        <w:rPr>
          <w:rFonts w:ascii="Arial" w:hAnsi="Arial" w:cs="Arial"/>
          <w:iCs/>
          <w:sz w:val="26"/>
          <w:szCs w:val="26"/>
        </w:rPr>
        <w:t xml:space="preserve"> after this </w:t>
      </w:r>
      <w:r w:rsidR="002A536B" w:rsidRPr="00345F4A">
        <w:rPr>
          <w:rFonts w:ascii="Arial" w:hAnsi="Arial" w:cs="Arial"/>
          <w:i/>
          <w:iCs/>
          <w:sz w:val="26"/>
          <w:szCs w:val="26"/>
        </w:rPr>
        <w:t>Land Code</w:t>
      </w:r>
      <w:r w:rsidR="002A536B" w:rsidRPr="00345F4A">
        <w:rPr>
          <w:rFonts w:ascii="Arial" w:hAnsi="Arial" w:cs="Arial"/>
          <w:iCs/>
          <w:sz w:val="26"/>
          <w:szCs w:val="26"/>
        </w:rPr>
        <w:t xml:space="preserve"> comes into effect. </w:t>
      </w:r>
    </w:p>
    <w:p w14:paraId="0984BC95" w14:textId="77777777" w:rsidR="00B1052C" w:rsidRPr="00345F4A" w:rsidRDefault="00B1052C" w:rsidP="0065231F">
      <w:pPr>
        <w:pStyle w:val="ListParagraph"/>
        <w:ind w:left="0"/>
        <w:rPr>
          <w:rFonts w:ascii="Arial" w:hAnsi="Arial" w:cs="Arial"/>
          <w:sz w:val="18"/>
          <w:szCs w:val="18"/>
        </w:rPr>
      </w:pPr>
    </w:p>
    <w:p w14:paraId="44435CE5" w14:textId="77777777" w:rsidR="00450E8E" w:rsidRPr="00345F4A" w:rsidRDefault="00450E8E" w:rsidP="00E916BA">
      <w:pPr>
        <w:ind w:left="-720"/>
        <w:jc w:val="both"/>
        <w:rPr>
          <w:rFonts w:ascii="Arial" w:hAnsi="Arial" w:cs="Arial"/>
          <w:sz w:val="18"/>
          <w:szCs w:val="18"/>
        </w:rPr>
      </w:pPr>
      <w:r w:rsidRPr="00345F4A">
        <w:rPr>
          <w:rFonts w:ascii="Arial" w:hAnsi="Arial" w:cs="Arial"/>
          <w:sz w:val="18"/>
          <w:szCs w:val="18"/>
        </w:rPr>
        <w:t>Eligible Reserve Land</w:t>
      </w:r>
    </w:p>
    <w:p w14:paraId="674FA2F1" w14:textId="77777777" w:rsidR="00450E8E" w:rsidRPr="00345F4A" w:rsidRDefault="00450E8E" w:rsidP="0065231F">
      <w:pPr>
        <w:jc w:val="both"/>
        <w:rPr>
          <w:rFonts w:ascii="Arial" w:hAnsi="Arial" w:cs="Arial"/>
          <w:sz w:val="18"/>
          <w:szCs w:val="18"/>
        </w:rPr>
      </w:pPr>
    </w:p>
    <w:p w14:paraId="752AEB03" w14:textId="77777777" w:rsidR="00450E8E" w:rsidRPr="00345F4A" w:rsidRDefault="00450E8E" w:rsidP="00E916BA">
      <w:pPr>
        <w:numPr>
          <w:ilvl w:val="1"/>
          <w:numId w:val="61"/>
        </w:numPr>
        <w:ind w:left="720" w:hanging="720"/>
        <w:jc w:val="both"/>
        <w:rPr>
          <w:rFonts w:ascii="Arial" w:hAnsi="Arial" w:cs="Arial"/>
          <w:sz w:val="26"/>
          <w:szCs w:val="26"/>
        </w:rPr>
      </w:pPr>
      <w:r w:rsidRPr="00345F4A">
        <w:rPr>
          <w:rFonts w:ascii="Arial" w:hAnsi="Arial" w:cs="Arial"/>
          <w:sz w:val="26"/>
          <w:szCs w:val="26"/>
        </w:rPr>
        <w:t>Only Land that</w:t>
      </w:r>
      <w:r w:rsidR="009D7842" w:rsidRPr="00345F4A">
        <w:rPr>
          <w:rFonts w:ascii="Arial" w:hAnsi="Arial" w:cs="Arial"/>
          <w:sz w:val="26"/>
          <w:szCs w:val="26"/>
        </w:rPr>
        <w:t xml:space="preserve"> is </w:t>
      </w:r>
      <w:r w:rsidR="00B1052C" w:rsidRPr="00345F4A">
        <w:rPr>
          <w:rFonts w:ascii="Arial" w:hAnsi="Arial" w:cs="Arial"/>
          <w:sz w:val="26"/>
          <w:szCs w:val="26"/>
        </w:rPr>
        <w:t xml:space="preserve">part of </w:t>
      </w:r>
      <w:r w:rsidR="009D7842" w:rsidRPr="00345F4A">
        <w:rPr>
          <w:rFonts w:ascii="Arial" w:hAnsi="Arial" w:cs="Arial"/>
          <w:sz w:val="26"/>
          <w:szCs w:val="26"/>
        </w:rPr>
        <w:t xml:space="preserve">a reserve of </w:t>
      </w:r>
      <w:sdt>
        <w:sdtPr>
          <w:rPr>
            <w:rFonts w:ascii="Arial" w:hAnsi="Arial" w:cs="Arial"/>
            <w:sz w:val="26"/>
            <w:szCs w:val="26"/>
          </w:rPr>
          <w:alias w:val="Title"/>
          <w:tag w:val=""/>
          <w:id w:val="-2137317303"/>
          <w:placeholder>
            <w:docPart w:val="6E90326A87E84173A21012881ED7036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4F2E45" w:rsidRPr="00345F4A">
        <w:rPr>
          <w:rFonts w:ascii="Arial" w:hAnsi="Arial" w:cs="Arial"/>
          <w:sz w:val="26"/>
          <w:szCs w:val="26"/>
        </w:rPr>
        <w:t xml:space="preserve"> </w:t>
      </w:r>
      <w:r w:rsidR="009D7842" w:rsidRPr="00345F4A">
        <w:rPr>
          <w:rFonts w:ascii="Arial" w:hAnsi="Arial" w:cs="Arial"/>
          <w:sz w:val="26"/>
          <w:szCs w:val="26"/>
        </w:rPr>
        <w:t>i</w:t>
      </w:r>
      <w:r w:rsidRPr="00345F4A">
        <w:rPr>
          <w:rFonts w:ascii="Arial" w:hAnsi="Arial" w:cs="Arial"/>
          <w:sz w:val="26"/>
          <w:szCs w:val="26"/>
        </w:rPr>
        <w:t>s eligible to be governed</w:t>
      </w:r>
      <w:r w:rsidR="009D7842" w:rsidRPr="00345F4A">
        <w:rPr>
          <w:rFonts w:ascii="Arial" w:hAnsi="Arial" w:cs="Arial"/>
          <w:sz w:val="26"/>
          <w:szCs w:val="26"/>
        </w:rPr>
        <w:t xml:space="preserve"> by </w:t>
      </w:r>
      <w:sdt>
        <w:sdtPr>
          <w:rPr>
            <w:rFonts w:ascii="Arial" w:hAnsi="Arial" w:cs="Arial"/>
            <w:sz w:val="26"/>
            <w:szCs w:val="26"/>
          </w:rPr>
          <w:alias w:val="Title"/>
          <w:tag w:val=""/>
          <w:id w:val="1231878684"/>
          <w:placeholder>
            <w:docPart w:val="B593A176900143FBA01856C0401BD28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4F2E45" w:rsidRPr="00345F4A">
        <w:rPr>
          <w:rFonts w:ascii="Arial" w:hAnsi="Arial" w:cs="Arial"/>
          <w:sz w:val="26"/>
          <w:szCs w:val="26"/>
        </w:rPr>
        <w:t xml:space="preserve"> as </w:t>
      </w:r>
      <w:r w:rsidR="009D7842" w:rsidRPr="00345F4A">
        <w:rPr>
          <w:rFonts w:ascii="Arial" w:hAnsi="Arial" w:cs="Arial"/>
          <w:sz w:val="26"/>
          <w:szCs w:val="26"/>
        </w:rPr>
        <w:t>Land u</w:t>
      </w:r>
      <w:r w:rsidRPr="00345F4A">
        <w:rPr>
          <w:rFonts w:ascii="Arial" w:hAnsi="Arial" w:cs="Arial"/>
          <w:sz w:val="26"/>
          <w:szCs w:val="26"/>
        </w:rPr>
        <w:t xml:space="preserve">nder this </w:t>
      </w:r>
      <w:r w:rsidRPr="00345F4A">
        <w:rPr>
          <w:rFonts w:ascii="Arial" w:hAnsi="Arial" w:cs="Arial"/>
          <w:i/>
          <w:sz w:val="26"/>
          <w:szCs w:val="26"/>
        </w:rPr>
        <w:t>Land Code</w:t>
      </w:r>
      <w:r w:rsidR="009D7842" w:rsidRPr="00345F4A">
        <w:rPr>
          <w:rFonts w:ascii="Arial" w:hAnsi="Arial" w:cs="Arial"/>
          <w:sz w:val="26"/>
          <w:szCs w:val="26"/>
        </w:rPr>
        <w:t>.</w:t>
      </w:r>
      <w:r w:rsidR="009D7842" w:rsidRPr="00345F4A">
        <w:rPr>
          <w:rFonts w:ascii="Arial" w:hAnsi="Arial" w:cs="Arial"/>
          <w:i/>
          <w:sz w:val="26"/>
          <w:szCs w:val="26"/>
        </w:rPr>
        <w:t xml:space="preserve"> </w:t>
      </w:r>
      <w:r w:rsidRPr="00345F4A">
        <w:rPr>
          <w:rFonts w:ascii="Arial" w:hAnsi="Arial" w:cs="Arial"/>
          <w:sz w:val="26"/>
          <w:szCs w:val="26"/>
        </w:rPr>
        <w:t xml:space="preserve">  </w:t>
      </w:r>
    </w:p>
    <w:p w14:paraId="0A86CEC6" w14:textId="77777777" w:rsidR="00211576" w:rsidRPr="0065231F" w:rsidRDefault="00211576" w:rsidP="0056352A">
      <w:pPr>
        <w:ind w:left="709"/>
        <w:jc w:val="both"/>
        <w:rPr>
          <w:rFonts w:ascii="Arial" w:hAnsi="Arial" w:cs="Arial"/>
          <w:sz w:val="26"/>
          <w:szCs w:val="26"/>
        </w:rPr>
      </w:pPr>
    </w:p>
    <w:p w14:paraId="70B73EFE" w14:textId="77777777" w:rsidR="00EB287F" w:rsidRPr="00345F4A" w:rsidRDefault="00EB287F" w:rsidP="00966BE8">
      <w:pPr>
        <w:pStyle w:val="Heading2"/>
        <w:numPr>
          <w:ilvl w:val="0"/>
          <w:numId w:val="198"/>
        </w:numPr>
        <w:ind w:hanging="720"/>
        <w:jc w:val="both"/>
      </w:pPr>
      <w:bookmarkStart w:id="47" w:name="_Toc49967618"/>
      <w:bookmarkStart w:id="48" w:name="_Toc50722597"/>
      <w:bookmarkStart w:id="49" w:name="_Toc390173944"/>
      <w:bookmarkStart w:id="50" w:name="_Toc129691200"/>
      <w:r w:rsidRPr="00345F4A">
        <w:t>Authority to Govern</w:t>
      </w:r>
      <w:bookmarkEnd w:id="46"/>
      <w:bookmarkEnd w:id="47"/>
      <w:bookmarkEnd w:id="48"/>
      <w:bookmarkEnd w:id="49"/>
      <w:bookmarkEnd w:id="50"/>
    </w:p>
    <w:p w14:paraId="40F897E6" w14:textId="77777777" w:rsidR="001E2AB1" w:rsidRPr="00345F4A" w:rsidRDefault="001E2AB1" w:rsidP="00E916BA">
      <w:pPr>
        <w:tabs>
          <w:tab w:val="left" w:pos="2805"/>
        </w:tabs>
        <w:jc w:val="both"/>
        <w:rPr>
          <w:rFonts w:ascii="Arial" w:hAnsi="Arial"/>
          <w:sz w:val="18"/>
        </w:rPr>
      </w:pPr>
    </w:p>
    <w:p w14:paraId="1BE835B0" w14:textId="77777777" w:rsidR="001E2AB1" w:rsidRPr="00345F4A" w:rsidRDefault="00EB287F" w:rsidP="00E916BA">
      <w:pPr>
        <w:tabs>
          <w:tab w:val="left" w:pos="2805"/>
        </w:tabs>
        <w:ind w:left="-720"/>
        <w:jc w:val="both"/>
        <w:rPr>
          <w:rFonts w:ascii="Arial" w:hAnsi="Arial"/>
          <w:sz w:val="18"/>
        </w:rPr>
      </w:pPr>
      <w:r w:rsidRPr="00345F4A">
        <w:rPr>
          <w:rFonts w:ascii="Arial" w:hAnsi="Arial"/>
          <w:sz w:val="18"/>
        </w:rPr>
        <w:t>Origin of authority</w:t>
      </w:r>
    </w:p>
    <w:p w14:paraId="36606054" w14:textId="77777777" w:rsidR="00EB287F" w:rsidRPr="00345F4A" w:rsidRDefault="00EB287F" w:rsidP="00E916BA">
      <w:pPr>
        <w:jc w:val="both"/>
        <w:rPr>
          <w:rFonts w:ascii="Arial" w:hAnsi="Arial"/>
          <w:sz w:val="18"/>
        </w:rPr>
      </w:pPr>
    </w:p>
    <w:p w14:paraId="2A5C439E" w14:textId="77777777" w:rsidR="00EB287F" w:rsidRPr="00345F4A" w:rsidRDefault="00EB287F" w:rsidP="00E916BA">
      <w:pPr>
        <w:pStyle w:val="aLC13"/>
        <w:numPr>
          <w:ilvl w:val="1"/>
          <w:numId w:val="76"/>
        </w:numPr>
        <w:ind w:left="720"/>
        <w:jc w:val="both"/>
      </w:pPr>
      <w:r w:rsidRPr="00345F4A">
        <w:t xml:space="preserve">The traditional teachings of </w:t>
      </w:r>
      <w:bookmarkStart w:id="51" w:name="_Hlk479672328"/>
      <w:sdt>
        <w:sdtPr>
          <w:alias w:val="Title"/>
          <w:tag w:val=""/>
          <w:id w:val="-546752356"/>
          <w:placeholder>
            <w:docPart w:val="98EF1FB010E94E6186791FF64E0BD2C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bookmarkEnd w:id="51"/>
      <w:r w:rsidRPr="00345F4A">
        <w:t xml:space="preserve"> speak of the obligation of the people of </w:t>
      </w:r>
      <w:r w:rsidR="00094553" w:rsidRPr="00345F4A">
        <w:t xml:space="preserve"> </w:t>
      </w:r>
      <w:sdt>
        <w:sdtPr>
          <w:alias w:val="Title"/>
          <w:tag w:val=""/>
          <w:id w:val="-187304372"/>
          <w:placeholder>
            <w:docPart w:val="8498F62EFA234CA9BCED93067CFCBE8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to care for and respect the </w:t>
      </w:r>
      <w:r w:rsidR="002456DF" w:rsidRPr="00345F4A">
        <w:t>L</w:t>
      </w:r>
      <w:r w:rsidRPr="00345F4A">
        <w:t xml:space="preserve">and and the magnificent wonders of </w:t>
      </w:r>
      <w:r w:rsidR="006444B2" w:rsidRPr="00345F4A">
        <w:t>n</w:t>
      </w:r>
      <w:r w:rsidRPr="00345F4A">
        <w:t xml:space="preserve">ature created on the </w:t>
      </w:r>
      <w:r w:rsidR="002456DF" w:rsidRPr="00345F4A">
        <w:t>L</w:t>
      </w:r>
      <w:r w:rsidRPr="00345F4A">
        <w:t xml:space="preserve">and. By enacting this </w:t>
      </w:r>
      <w:r w:rsidRPr="00345F4A">
        <w:rPr>
          <w:i/>
        </w:rPr>
        <w:t>Land Code</w:t>
      </w:r>
      <w:r w:rsidRPr="00345F4A">
        <w:t xml:space="preserve">,  </w:t>
      </w:r>
      <w:sdt>
        <w:sdtPr>
          <w:alias w:val="Title"/>
          <w:tag w:val=""/>
          <w:id w:val="-2084895969"/>
          <w:placeholder>
            <w:docPart w:val="47E81FB6F2DB4248B898633B6E0B39B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is</w:t>
      </w:r>
      <w:r w:rsidR="00E1196C" w:rsidRPr="00345F4A">
        <w:t xml:space="preserve"> reclaiming </w:t>
      </w:r>
      <w:r w:rsidRPr="00345F4A">
        <w:t xml:space="preserve">this special responsibility. </w:t>
      </w:r>
    </w:p>
    <w:p w14:paraId="309ADAB8" w14:textId="77777777" w:rsidR="00043810" w:rsidRPr="00345F4A" w:rsidRDefault="00043810" w:rsidP="00E916BA">
      <w:pPr>
        <w:jc w:val="both"/>
        <w:rPr>
          <w:rFonts w:ascii="Arial" w:hAnsi="Arial"/>
          <w:sz w:val="18"/>
        </w:rPr>
      </w:pPr>
    </w:p>
    <w:p w14:paraId="3FC581E9" w14:textId="77777777" w:rsidR="00EB287F" w:rsidRPr="00345F4A" w:rsidRDefault="00EB287F" w:rsidP="00E916BA">
      <w:pPr>
        <w:ind w:left="-720"/>
        <w:jc w:val="both"/>
        <w:rPr>
          <w:rFonts w:ascii="Arial" w:hAnsi="Arial"/>
          <w:sz w:val="18"/>
        </w:rPr>
      </w:pPr>
      <w:bookmarkStart w:id="52" w:name="_Hlk488672971"/>
      <w:r w:rsidRPr="00345F4A">
        <w:rPr>
          <w:rFonts w:ascii="Arial" w:hAnsi="Arial"/>
          <w:sz w:val="18"/>
        </w:rPr>
        <w:t>Flow of authority</w:t>
      </w:r>
    </w:p>
    <w:p w14:paraId="1715A2E9" w14:textId="77777777" w:rsidR="00EB287F" w:rsidRPr="00345F4A" w:rsidRDefault="00EB287F" w:rsidP="00E916BA">
      <w:pPr>
        <w:pStyle w:val="aLC13"/>
        <w:jc w:val="both"/>
        <w:rPr>
          <w:sz w:val="18"/>
        </w:rPr>
      </w:pPr>
    </w:p>
    <w:p w14:paraId="34178143" w14:textId="77777777" w:rsidR="00EF6F4A" w:rsidRPr="00345F4A" w:rsidRDefault="00EF6F4A" w:rsidP="00E916BA">
      <w:pPr>
        <w:pStyle w:val="aLC13"/>
        <w:numPr>
          <w:ilvl w:val="0"/>
          <w:numId w:val="75"/>
        </w:numPr>
        <w:jc w:val="both"/>
        <w:rPr>
          <w:vanish/>
          <w:lang w:eastAsia="en-CA"/>
        </w:rPr>
      </w:pPr>
    </w:p>
    <w:p w14:paraId="04C6BF29" w14:textId="77777777" w:rsidR="00EF6F4A" w:rsidRPr="00345F4A" w:rsidRDefault="00EF6F4A" w:rsidP="00E916BA">
      <w:pPr>
        <w:pStyle w:val="aLC13"/>
        <w:jc w:val="both"/>
        <w:rPr>
          <w:vanish/>
          <w:lang w:eastAsia="en-CA"/>
        </w:rPr>
      </w:pPr>
    </w:p>
    <w:p w14:paraId="57A036E0" w14:textId="77777777" w:rsidR="00EB287F" w:rsidRPr="00345F4A" w:rsidRDefault="00EB287F" w:rsidP="00E916BA">
      <w:pPr>
        <w:pStyle w:val="aLC13"/>
        <w:numPr>
          <w:ilvl w:val="1"/>
          <w:numId w:val="76"/>
        </w:numPr>
        <w:ind w:left="720"/>
        <w:jc w:val="both"/>
      </w:pPr>
      <w:r w:rsidRPr="00345F4A">
        <w:t xml:space="preserve">The authority of  </w:t>
      </w:r>
      <w:sdt>
        <w:sdtPr>
          <w:alias w:val="Title"/>
          <w:tag w:val=""/>
          <w:id w:val="-785973291"/>
          <w:placeholder>
            <w:docPart w:val="8CAA37A847934A2087DFEE12B72003C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to govern its </w:t>
      </w:r>
      <w:r w:rsidR="002456DF" w:rsidRPr="00345F4A">
        <w:t>L</w:t>
      </w:r>
      <w:r w:rsidRPr="00345F4A">
        <w:t xml:space="preserve">and and resources flows from the Creator to the people of  </w:t>
      </w:r>
      <w:sdt>
        <w:sdtPr>
          <w:alias w:val="Title"/>
          <w:tag w:val=""/>
          <w:id w:val="-411158234"/>
          <w:placeholder>
            <w:docPart w:val="2E3DA460C2D6482A94C3057C698C165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and from the people to Council according to the culture, traditions, customs and laws of  </w:t>
      </w:r>
      <w:sdt>
        <w:sdtPr>
          <w:rPr>
            <w:lang w:val="en-CA"/>
          </w:rPr>
          <w:alias w:val="Title"/>
          <w:tag w:val=""/>
          <w:id w:val="-801687673"/>
          <w:placeholder>
            <w:docPart w:val="B720384CB3C448CA900ABF075CE4554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lang w:val="en-CA"/>
            </w:rPr>
            <w:t>Fort William First Nation</w:t>
          </w:r>
        </w:sdtContent>
      </w:sdt>
      <w:r w:rsidRPr="00345F4A">
        <w:t>.</w:t>
      </w:r>
    </w:p>
    <w:p w14:paraId="386604F2" w14:textId="77777777" w:rsidR="00654007" w:rsidRPr="0065231F" w:rsidRDefault="00654007" w:rsidP="0056352A">
      <w:pPr>
        <w:ind w:left="709"/>
        <w:jc w:val="both"/>
        <w:rPr>
          <w:rFonts w:ascii="Arial" w:hAnsi="Arial" w:cs="Arial"/>
          <w:sz w:val="26"/>
          <w:szCs w:val="26"/>
        </w:rPr>
      </w:pPr>
    </w:p>
    <w:p w14:paraId="3CD87C06" w14:textId="77777777" w:rsidR="00EB287F" w:rsidRPr="00345F4A" w:rsidRDefault="00EB287F" w:rsidP="00966BE8">
      <w:pPr>
        <w:pStyle w:val="Heading2"/>
        <w:numPr>
          <w:ilvl w:val="0"/>
          <w:numId w:val="198"/>
        </w:numPr>
        <w:ind w:hanging="720"/>
        <w:jc w:val="both"/>
      </w:pPr>
      <w:bookmarkStart w:id="53" w:name="_Toc50722598"/>
      <w:bookmarkStart w:id="54" w:name="_Toc390173945"/>
      <w:bookmarkStart w:id="55" w:name="_Toc129691201"/>
      <w:bookmarkEnd w:id="52"/>
      <w:r w:rsidRPr="00345F4A">
        <w:t>Purpose</w:t>
      </w:r>
      <w:bookmarkEnd w:id="53"/>
      <w:bookmarkEnd w:id="54"/>
      <w:bookmarkEnd w:id="55"/>
    </w:p>
    <w:p w14:paraId="581AD04A" w14:textId="77777777" w:rsidR="00EB287F" w:rsidRPr="00345F4A" w:rsidRDefault="00EB287F" w:rsidP="00E916BA">
      <w:pPr>
        <w:jc w:val="both"/>
        <w:rPr>
          <w:rFonts w:ascii="Arial" w:hAnsi="Arial"/>
          <w:sz w:val="18"/>
        </w:rPr>
      </w:pPr>
    </w:p>
    <w:p w14:paraId="17B5861F" w14:textId="77777777" w:rsidR="00EB287F" w:rsidRPr="00345F4A" w:rsidRDefault="00EB287F" w:rsidP="00E916BA">
      <w:pPr>
        <w:ind w:left="-720"/>
        <w:jc w:val="both"/>
        <w:rPr>
          <w:rFonts w:ascii="Arial" w:hAnsi="Arial" w:cs="Arial"/>
          <w:sz w:val="18"/>
          <w:szCs w:val="18"/>
        </w:rPr>
      </w:pPr>
      <w:r w:rsidRPr="00345F4A">
        <w:rPr>
          <w:rFonts w:ascii="Arial" w:hAnsi="Arial" w:cs="Arial"/>
          <w:sz w:val="18"/>
          <w:szCs w:val="18"/>
        </w:rPr>
        <w:t>Purpose</w:t>
      </w:r>
    </w:p>
    <w:p w14:paraId="29E70192" w14:textId="77777777" w:rsidR="00EB287F" w:rsidRPr="00345F4A" w:rsidRDefault="00EB287F" w:rsidP="00E916BA">
      <w:pPr>
        <w:jc w:val="both"/>
        <w:rPr>
          <w:rFonts w:ascii="Arial" w:hAnsi="Arial" w:cs="Arial"/>
          <w:sz w:val="18"/>
          <w:szCs w:val="18"/>
        </w:rPr>
      </w:pPr>
    </w:p>
    <w:p w14:paraId="1E33FB42" w14:textId="77777777" w:rsidR="00EB287F" w:rsidRPr="00345F4A" w:rsidRDefault="00EB287F" w:rsidP="00E916BA">
      <w:pPr>
        <w:pStyle w:val="ListParagraph"/>
        <w:numPr>
          <w:ilvl w:val="1"/>
          <w:numId w:val="80"/>
        </w:numPr>
        <w:jc w:val="both"/>
        <w:rPr>
          <w:rFonts w:ascii="Arial" w:hAnsi="Arial"/>
          <w:sz w:val="26"/>
        </w:rPr>
      </w:pPr>
      <w:r w:rsidRPr="00345F4A">
        <w:rPr>
          <w:rFonts w:ascii="Arial" w:hAnsi="Arial"/>
          <w:sz w:val="26"/>
        </w:rPr>
        <w:t xml:space="preserve">The purpose of this </w:t>
      </w:r>
      <w:r w:rsidRPr="00345F4A">
        <w:rPr>
          <w:rFonts w:ascii="Arial" w:hAnsi="Arial"/>
          <w:i/>
          <w:sz w:val="26"/>
        </w:rPr>
        <w:t>Land Code</w:t>
      </w:r>
      <w:r w:rsidRPr="00345F4A">
        <w:rPr>
          <w:rFonts w:ascii="Arial" w:hAnsi="Arial"/>
          <w:sz w:val="26"/>
        </w:rPr>
        <w:t xml:space="preserve"> is to set out the principles</w:t>
      </w:r>
      <w:r w:rsidR="002A536B" w:rsidRPr="00345F4A">
        <w:rPr>
          <w:rFonts w:ascii="Arial" w:hAnsi="Arial" w:cs="Arial"/>
          <w:sz w:val="26"/>
          <w:szCs w:val="26"/>
        </w:rPr>
        <w:t>, rules</w:t>
      </w:r>
      <w:r w:rsidRPr="00345F4A">
        <w:rPr>
          <w:rFonts w:ascii="Arial" w:hAnsi="Arial"/>
          <w:sz w:val="26"/>
        </w:rPr>
        <w:t xml:space="preserve"> and administrative structures that apply to </w:t>
      </w:r>
      <w:sdt>
        <w:sdtPr>
          <w:rPr>
            <w:rFonts w:ascii="Arial" w:hAnsi="Arial" w:cs="Arial"/>
            <w:sz w:val="26"/>
            <w:szCs w:val="26"/>
            <w:lang w:val="en-CA"/>
          </w:rPr>
          <w:alias w:val="Title"/>
          <w:tag w:val=""/>
          <w:id w:val="458003062"/>
          <w:placeholder>
            <w:docPart w:val="86155CB48BD748BC9D1DEA4E57B5985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w:t>
      </w:r>
      <w:r w:rsidR="002A536B"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and by which</w:t>
      </w:r>
      <w:r w:rsidR="0032603E" w:rsidRPr="00345F4A">
        <w:rPr>
          <w:rFonts w:ascii="Arial" w:hAnsi="Arial"/>
          <w:sz w:val="26"/>
        </w:rPr>
        <w:t xml:space="preserve"> </w:t>
      </w:r>
      <w:r w:rsidRPr="00345F4A">
        <w:rPr>
          <w:rFonts w:ascii="Arial" w:hAnsi="Arial"/>
          <w:sz w:val="26"/>
        </w:rPr>
        <w:t xml:space="preserve"> </w:t>
      </w:r>
      <w:sdt>
        <w:sdtPr>
          <w:rPr>
            <w:rFonts w:ascii="Arial" w:hAnsi="Arial" w:cs="Arial"/>
            <w:sz w:val="26"/>
            <w:szCs w:val="26"/>
            <w:lang w:val="en-CA"/>
          </w:rPr>
          <w:alias w:val="Title"/>
          <w:tag w:val=""/>
          <w:id w:val="1765183485"/>
          <w:placeholder>
            <w:docPart w:val="F1B9AA71ECE540C393E075D0894548B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sz w:val="26"/>
        </w:rPr>
        <w:t xml:space="preserve"> will exercise authority over </w:t>
      </w:r>
      <w:r w:rsidRPr="00345F4A">
        <w:rPr>
          <w:rFonts w:ascii="Arial" w:hAnsi="Arial" w:cs="Arial"/>
          <w:sz w:val="26"/>
          <w:szCs w:val="26"/>
        </w:rPr>
        <w:t>th</w:t>
      </w:r>
      <w:r w:rsidR="002A536B" w:rsidRPr="00345F4A">
        <w:rPr>
          <w:rFonts w:ascii="Arial" w:hAnsi="Arial" w:cs="Arial"/>
          <w:sz w:val="26"/>
          <w:szCs w:val="26"/>
        </w:rPr>
        <w:t>at</w:t>
      </w:r>
      <w:r w:rsidRPr="00345F4A">
        <w:rPr>
          <w:rFonts w:ascii="Arial" w:hAnsi="Arial" w:cs="Arial"/>
          <w:sz w:val="26"/>
          <w:szCs w:val="26"/>
        </w:rPr>
        <w:t xml:space="preserve"> </w:t>
      </w:r>
      <w:r w:rsidR="002A536B" w:rsidRPr="00345F4A">
        <w:rPr>
          <w:rFonts w:ascii="Arial" w:hAnsi="Arial" w:cs="Arial"/>
          <w:sz w:val="26"/>
          <w:szCs w:val="26"/>
        </w:rPr>
        <w:t>L</w:t>
      </w:r>
      <w:r w:rsidRPr="00345F4A">
        <w:rPr>
          <w:rFonts w:ascii="Arial" w:hAnsi="Arial" w:cs="Arial"/>
          <w:sz w:val="26"/>
          <w:szCs w:val="26"/>
        </w:rPr>
        <w:t>and</w:t>
      </w:r>
      <w:r w:rsidR="00D77235" w:rsidRPr="00345F4A">
        <w:rPr>
          <w:rFonts w:ascii="Arial" w:hAnsi="Arial" w:cs="Arial"/>
          <w:sz w:val="26"/>
          <w:szCs w:val="26"/>
        </w:rPr>
        <w:t xml:space="preserve"> in accordance with the </w:t>
      </w:r>
      <w:r w:rsidR="00D77235" w:rsidRPr="00345F4A">
        <w:rPr>
          <w:rFonts w:ascii="Arial" w:hAnsi="Arial" w:cs="Arial"/>
          <w:i/>
          <w:sz w:val="26"/>
          <w:szCs w:val="26"/>
        </w:rPr>
        <w:t>Framework Agreement</w:t>
      </w:r>
      <w:r w:rsidRPr="00345F4A">
        <w:rPr>
          <w:rFonts w:ascii="Arial" w:hAnsi="Arial"/>
          <w:sz w:val="26"/>
        </w:rPr>
        <w:t xml:space="preserve">. </w:t>
      </w:r>
    </w:p>
    <w:p w14:paraId="4B3AD5D0" w14:textId="77777777" w:rsidR="006A50F0" w:rsidRPr="0065231F" w:rsidRDefault="006A50F0" w:rsidP="0065231F">
      <w:pPr>
        <w:ind w:left="709"/>
        <w:jc w:val="both"/>
        <w:rPr>
          <w:rFonts w:ascii="Arial" w:hAnsi="Arial" w:cs="Arial"/>
          <w:sz w:val="26"/>
          <w:szCs w:val="26"/>
        </w:rPr>
      </w:pPr>
      <w:bookmarkStart w:id="56" w:name="_Toc50725075"/>
    </w:p>
    <w:p w14:paraId="2B29674D" w14:textId="77777777" w:rsidR="00EB287F" w:rsidRPr="00063CBB" w:rsidRDefault="00EB287F" w:rsidP="00966BE8">
      <w:pPr>
        <w:pStyle w:val="Heading2"/>
        <w:numPr>
          <w:ilvl w:val="0"/>
          <w:numId w:val="198"/>
        </w:numPr>
        <w:ind w:hanging="720"/>
        <w:jc w:val="both"/>
      </w:pPr>
      <w:bookmarkStart w:id="57" w:name="_Toc50722599"/>
      <w:bookmarkStart w:id="58" w:name="_Toc390173946"/>
      <w:bookmarkStart w:id="59" w:name="_Toc129691202"/>
      <w:r w:rsidRPr="00345F4A">
        <w:lastRenderedPageBreak/>
        <w:t xml:space="preserve">Description of </w:t>
      </w:r>
      <w:bookmarkEnd w:id="56"/>
      <w:sdt>
        <w:sdtPr>
          <w:alias w:val="Title"/>
          <w:tag w:val=""/>
          <w:id w:val="-961350910"/>
          <w:placeholder>
            <w:docPart w:val="B087E6BA91AE401A909A918F3FDB472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t xml:space="preserve"> </w:t>
      </w:r>
      <w:r w:rsidR="00450E8E" w:rsidRPr="00345F4A">
        <w:t>L</w:t>
      </w:r>
      <w:r w:rsidRPr="00345F4A">
        <w:t>and</w:t>
      </w:r>
      <w:bookmarkEnd w:id="57"/>
      <w:bookmarkEnd w:id="58"/>
      <w:bookmarkEnd w:id="59"/>
    </w:p>
    <w:p w14:paraId="6E6CCD89" w14:textId="77777777" w:rsidR="00EB287F" w:rsidRPr="00345F4A" w:rsidRDefault="00EB287F" w:rsidP="00E916BA">
      <w:pPr>
        <w:jc w:val="both"/>
        <w:rPr>
          <w:rFonts w:ascii="Arial" w:hAnsi="Arial"/>
          <w:sz w:val="18"/>
        </w:rPr>
      </w:pPr>
    </w:p>
    <w:p w14:paraId="5F15F56E" w14:textId="77777777" w:rsidR="00EB287F" w:rsidRPr="00345F4A" w:rsidRDefault="00542D78" w:rsidP="00E916BA">
      <w:pPr>
        <w:ind w:left="-720"/>
        <w:jc w:val="both"/>
        <w:rPr>
          <w:rFonts w:ascii="Arial" w:hAnsi="Arial" w:cs="Arial"/>
          <w:sz w:val="18"/>
          <w:szCs w:val="18"/>
        </w:rPr>
      </w:pPr>
      <w:sdt>
        <w:sdtPr>
          <w:rPr>
            <w:rFonts w:ascii="Arial" w:hAnsi="Arial" w:cs="Arial"/>
            <w:sz w:val="18"/>
            <w:szCs w:val="18"/>
          </w:rPr>
          <w:alias w:val="Title"/>
          <w:tag w:val=""/>
          <w:id w:val="282009462"/>
          <w:placeholder>
            <w:docPart w:val="EB5607A08FFE4DF8B8CEB7961DEBEA0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18"/>
              <w:szCs w:val="18"/>
            </w:rPr>
            <w:t>Fort William First Nation</w:t>
          </w:r>
        </w:sdtContent>
      </w:sdt>
      <w:r w:rsidR="00EB287F" w:rsidRPr="00345F4A">
        <w:rPr>
          <w:rFonts w:ascii="Arial" w:hAnsi="Arial" w:cs="Arial"/>
          <w:sz w:val="18"/>
          <w:szCs w:val="18"/>
        </w:rPr>
        <w:t xml:space="preserve"> </w:t>
      </w:r>
      <w:r w:rsidR="002A536B" w:rsidRPr="00345F4A">
        <w:rPr>
          <w:rFonts w:ascii="Arial" w:hAnsi="Arial" w:cs="Arial"/>
          <w:sz w:val="18"/>
          <w:szCs w:val="18"/>
        </w:rPr>
        <w:t>L</w:t>
      </w:r>
      <w:r w:rsidR="00EB287F" w:rsidRPr="00345F4A">
        <w:rPr>
          <w:rFonts w:ascii="Arial" w:hAnsi="Arial" w:cs="Arial"/>
          <w:sz w:val="18"/>
          <w:szCs w:val="18"/>
        </w:rPr>
        <w:t>and</w:t>
      </w:r>
    </w:p>
    <w:p w14:paraId="6875761E" w14:textId="77777777" w:rsidR="00EB287F" w:rsidRPr="00345F4A" w:rsidRDefault="00EB287F" w:rsidP="00E916BA">
      <w:pPr>
        <w:jc w:val="both"/>
        <w:rPr>
          <w:rFonts w:ascii="Arial" w:hAnsi="Arial" w:cs="Arial"/>
          <w:sz w:val="18"/>
          <w:szCs w:val="18"/>
        </w:rPr>
      </w:pPr>
    </w:p>
    <w:p w14:paraId="7D415215" w14:textId="77777777" w:rsidR="000A6A39" w:rsidRPr="00345F4A" w:rsidRDefault="00053760" w:rsidP="00E916BA">
      <w:pPr>
        <w:pStyle w:val="ListParagraph"/>
        <w:numPr>
          <w:ilvl w:val="1"/>
          <w:numId w:val="81"/>
        </w:numPr>
        <w:jc w:val="both"/>
        <w:rPr>
          <w:rFonts w:ascii="Arial" w:hAnsi="Arial" w:cs="Arial"/>
          <w:sz w:val="26"/>
          <w:szCs w:val="26"/>
        </w:rPr>
      </w:pPr>
      <w:bookmarkStart w:id="60" w:name="_Hlk8378908"/>
      <w:r w:rsidRPr="00345F4A">
        <w:rPr>
          <w:rFonts w:ascii="Arial" w:hAnsi="Arial"/>
          <w:sz w:val="26"/>
        </w:rPr>
        <w:t xml:space="preserve">The </w:t>
      </w:r>
      <w:sdt>
        <w:sdtPr>
          <w:rPr>
            <w:rFonts w:ascii="Arial" w:hAnsi="Arial" w:cs="Arial"/>
            <w:sz w:val="26"/>
            <w:szCs w:val="26"/>
            <w:lang w:val="en-CA"/>
          </w:rPr>
          <w:alias w:val="Title"/>
          <w:tag w:val=""/>
          <w:id w:val="976498087"/>
          <w:placeholder>
            <w:docPart w:val="4F0D9F7410C142CD90D9A6900C52EF1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w:t>
      </w:r>
      <w:r w:rsidRPr="00345F4A">
        <w:rPr>
          <w:rFonts w:ascii="Arial" w:hAnsi="Arial"/>
          <w:sz w:val="26"/>
        </w:rPr>
        <w:t xml:space="preserve"> that is subject to this </w:t>
      </w:r>
      <w:r w:rsidRPr="00345F4A">
        <w:rPr>
          <w:rFonts w:ascii="Arial" w:hAnsi="Arial"/>
          <w:i/>
          <w:sz w:val="26"/>
        </w:rPr>
        <w:t>Land Code</w:t>
      </w:r>
      <w:r w:rsidRPr="00345F4A">
        <w:rPr>
          <w:rFonts w:ascii="Arial" w:hAnsi="Arial"/>
          <w:sz w:val="26"/>
        </w:rPr>
        <w:t xml:space="preserve"> is </w:t>
      </w:r>
      <w:r w:rsidRPr="00345F4A">
        <w:rPr>
          <w:rFonts w:ascii="Arial" w:hAnsi="Arial" w:cs="Arial"/>
          <w:sz w:val="26"/>
          <w:szCs w:val="26"/>
        </w:rPr>
        <w:t>th</w:t>
      </w:r>
      <w:r w:rsidR="00FF72FF" w:rsidRPr="00345F4A">
        <w:rPr>
          <w:rFonts w:ascii="Arial" w:hAnsi="Arial" w:cs="Arial"/>
          <w:sz w:val="26"/>
          <w:szCs w:val="26"/>
        </w:rPr>
        <w:t xml:space="preserve">e </w:t>
      </w:r>
      <w:r w:rsidR="00C90B59" w:rsidRPr="00345F4A">
        <w:rPr>
          <w:rFonts w:ascii="Arial" w:hAnsi="Arial" w:cs="Arial"/>
          <w:sz w:val="26"/>
          <w:szCs w:val="26"/>
        </w:rPr>
        <w:t xml:space="preserve">Land </w:t>
      </w:r>
      <w:r w:rsidR="00FF72FF" w:rsidRPr="00345F4A">
        <w:rPr>
          <w:rFonts w:ascii="Arial" w:hAnsi="Arial" w:cs="Arial"/>
          <w:sz w:val="26"/>
          <w:szCs w:val="26"/>
        </w:rPr>
        <w:t>described in Appendix “A”</w:t>
      </w:r>
      <w:r w:rsidR="00E14571" w:rsidRPr="00345F4A">
        <w:rPr>
          <w:rFonts w:ascii="Arial" w:hAnsi="Arial" w:cs="Arial"/>
          <w:sz w:val="26"/>
          <w:szCs w:val="26"/>
        </w:rPr>
        <w:t xml:space="preserve"> </w:t>
      </w:r>
      <w:bookmarkStart w:id="61" w:name="_Ref456776899"/>
      <w:bookmarkEnd w:id="60"/>
      <w:r w:rsidR="00FA65E0" w:rsidRPr="00345F4A">
        <w:rPr>
          <w:rFonts w:ascii="Arial" w:hAnsi="Arial"/>
          <w:sz w:val="26"/>
        </w:rPr>
        <w:t xml:space="preserve">of this </w:t>
      </w:r>
      <w:r w:rsidR="00FA65E0" w:rsidRPr="00345F4A">
        <w:rPr>
          <w:rFonts w:ascii="Arial" w:hAnsi="Arial"/>
          <w:i/>
          <w:sz w:val="26"/>
        </w:rPr>
        <w:t>Land Code</w:t>
      </w:r>
      <w:r w:rsidR="00CC167A" w:rsidRPr="00345F4A">
        <w:rPr>
          <w:rFonts w:ascii="Arial" w:hAnsi="Arial"/>
          <w:sz w:val="26"/>
        </w:rPr>
        <w:t>, together with</w:t>
      </w:r>
      <w:r w:rsidR="009B3E96" w:rsidRPr="00345F4A">
        <w:rPr>
          <w:rFonts w:ascii="Arial" w:hAnsi="Arial"/>
          <w:sz w:val="26"/>
        </w:rPr>
        <w:t xml:space="preserve"> </w:t>
      </w:r>
      <w:r w:rsidR="00C66258" w:rsidRPr="00345F4A">
        <w:rPr>
          <w:rFonts w:ascii="Arial" w:hAnsi="Arial" w:cs="Arial"/>
          <w:sz w:val="26"/>
          <w:szCs w:val="26"/>
        </w:rPr>
        <w:t>any other</w:t>
      </w:r>
      <w:r w:rsidR="005A0C32" w:rsidRPr="00345F4A">
        <w:rPr>
          <w:rFonts w:ascii="Arial" w:hAnsi="Arial" w:cs="Arial"/>
          <w:sz w:val="26"/>
          <w:szCs w:val="26"/>
        </w:rPr>
        <w:t xml:space="preserve"> additional</w:t>
      </w:r>
      <w:r w:rsidR="00C66258" w:rsidRPr="00345F4A">
        <w:rPr>
          <w:rFonts w:ascii="Arial" w:hAnsi="Arial" w:cs="Arial"/>
          <w:sz w:val="26"/>
          <w:szCs w:val="26"/>
        </w:rPr>
        <w:t xml:space="preserve"> reserve Lands </w:t>
      </w:r>
      <w:r w:rsidR="00282ED9" w:rsidRPr="00345F4A">
        <w:rPr>
          <w:rFonts w:ascii="Arial" w:hAnsi="Arial" w:cs="Arial"/>
          <w:sz w:val="26"/>
          <w:szCs w:val="26"/>
        </w:rPr>
        <w:t xml:space="preserve">or Interests </w:t>
      </w:r>
      <w:r w:rsidR="00C66258" w:rsidRPr="00345F4A">
        <w:rPr>
          <w:rFonts w:ascii="Arial" w:hAnsi="Arial" w:cs="Arial"/>
          <w:sz w:val="26"/>
          <w:szCs w:val="26"/>
        </w:rPr>
        <w:t xml:space="preserve">of  </w:t>
      </w:r>
      <w:sdt>
        <w:sdtPr>
          <w:rPr>
            <w:rFonts w:ascii="Arial" w:hAnsi="Arial" w:cs="Arial"/>
            <w:sz w:val="26"/>
            <w:szCs w:val="26"/>
            <w:lang w:val="en-CA"/>
          </w:rPr>
          <w:alias w:val="Title"/>
          <w:tag w:val=""/>
          <w:id w:val="-201242632"/>
          <w:placeholder>
            <w:docPart w:val="DFC1BCCDE9614E089BD0BB0BFDE5C90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C66258" w:rsidRPr="00345F4A">
        <w:rPr>
          <w:rFonts w:ascii="Arial" w:hAnsi="Arial" w:cs="Arial"/>
          <w:sz w:val="26"/>
          <w:szCs w:val="26"/>
        </w:rPr>
        <w:t xml:space="preserve"> that are made subject to this </w:t>
      </w:r>
      <w:r w:rsidR="00C66258" w:rsidRPr="00345F4A">
        <w:rPr>
          <w:rFonts w:ascii="Arial" w:hAnsi="Arial" w:cs="Arial"/>
          <w:i/>
          <w:sz w:val="26"/>
          <w:szCs w:val="26"/>
        </w:rPr>
        <w:t>Land Code</w:t>
      </w:r>
      <w:r w:rsidR="008005B1" w:rsidRPr="00345F4A">
        <w:rPr>
          <w:rFonts w:ascii="Arial" w:hAnsi="Arial" w:cs="Arial"/>
          <w:sz w:val="26"/>
          <w:szCs w:val="26"/>
        </w:rPr>
        <w:t xml:space="preserve"> </w:t>
      </w:r>
      <w:bookmarkStart w:id="62" w:name="_Hlk8379987"/>
      <w:r w:rsidR="008005B1" w:rsidRPr="00345F4A">
        <w:rPr>
          <w:rFonts w:ascii="Arial" w:hAnsi="Arial" w:cs="Arial"/>
          <w:sz w:val="26"/>
          <w:szCs w:val="26"/>
        </w:rPr>
        <w:t xml:space="preserve">by resolution or </w:t>
      </w:r>
      <w:r w:rsidR="005F1699" w:rsidRPr="00345F4A">
        <w:rPr>
          <w:rFonts w:ascii="Arial" w:hAnsi="Arial" w:cs="Arial"/>
          <w:sz w:val="26"/>
          <w:szCs w:val="26"/>
        </w:rPr>
        <w:t>ministerial order</w:t>
      </w:r>
      <w:r w:rsidR="005A0C32" w:rsidRPr="00345F4A">
        <w:rPr>
          <w:rFonts w:ascii="Arial" w:hAnsi="Arial" w:cs="Arial"/>
          <w:sz w:val="26"/>
          <w:szCs w:val="26"/>
        </w:rPr>
        <w:t>, from time to time</w:t>
      </w:r>
      <w:r w:rsidR="005F1699" w:rsidRPr="00345F4A">
        <w:rPr>
          <w:rFonts w:ascii="Arial" w:hAnsi="Arial" w:cs="Arial"/>
          <w:sz w:val="26"/>
          <w:szCs w:val="26"/>
        </w:rPr>
        <w:t>.</w:t>
      </w:r>
      <w:bookmarkEnd w:id="61"/>
      <w:bookmarkEnd w:id="62"/>
    </w:p>
    <w:p w14:paraId="4DF6F321" w14:textId="77777777" w:rsidR="00533364" w:rsidRPr="00345F4A" w:rsidRDefault="00533364" w:rsidP="009376F4">
      <w:pPr>
        <w:jc w:val="both"/>
        <w:rPr>
          <w:rFonts w:ascii="Arial" w:hAnsi="Arial"/>
          <w:sz w:val="18"/>
          <w:lang w:val="en-CA"/>
        </w:rPr>
      </w:pPr>
    </w:p>
    <w:p w14:paraId="15DA0A70" w14:textId="77777777" w:rsidR="00055820" w:rsidRPr="00345F4A" w:rsidRDefault="003673FE" w:rsidP="00E916BA">
      <w:pPr>
        <w:ind w:left="-720"/>
        <w:jc w:val="both"/>
        <w:rPr>
          <w:rFonts w:ascii="Arial" w:hAnsi="Arial"/>
          <w:sz w:val="18"/>
        </w:rPr>
      </w:pPr>
      <w:r w:rsidRPr="00345F4A">
        <w:rPr>
          <w:rFonts w:ascii="Arial" w:hAnsi="Arial" w:cs="Arial"/>
          <w:sz w:val="18"/>
          <w:szCs w:val="18"/>
        </w:rPr>
        <w:t xml:space="preserve">Addition to </w:t>
      </w:r>
      <w:r w:rsidR="004C601F" w:rsidRPr="00345F4A">
        <w:rPr>
          <w:rFonts w:ascii="Arial" w:hAnsi="Arial" w:cs="Arial"/>
          <w:sz w:val="18"/>
          <w:szCs w:val="18"/>
        </w:rPr>
        <w:t>Name First Nation Land</w:t>
      </w:r>
    </w:p>
    <w:p w14:paraId="68CF2F2B" w14:textId="77777777" w:rsidR="00055820" w:rsidRPr="00345F4A" w:rsidRDefault="00055820" w:rsidP="009376F4">
      <w:pPr>
        <w:jc w:val="both"/>
        <w:rPr>
          <w:rFonts w:ascii="Arial" w:hAnsi="Arial" w:cs="Arial"/>
          <w:sz w:val="18"/>
          <w:szCs w:val="18"/>
        </w:rPr>
      </w:pPr>
    </w:p>
    <w:p w14:paraId="6F518592" w14:textId="77777777" w:rsidR="00055820" w:rsidRPr="00345F4A" w:rsidRDefault="00055820" w:rsidP="00E916BA">
      <w:pPr>
        <w:pStyle w:val="ListParagraph"/>
        <w:numPr>
          <w:ilvl w:val="1"/>
          <w:numId w:val="81"/>
        </w:numPr>
        <w:jc w:val="both"/>
        <w:rPr>
          <w:rFonts w:ascii="Arial" w:hAnsi="Arial" w:cs="Arial"/>
          <w:sz w:val="26"/>
          <w:szCs w:val="26"/>
        </w:rPr>
      </w:pPr>
      <w:r w:rsidRPr="00345F4A">
        <w:rPr>
          <w:rFonts w:ascii="Arial" w:hAnsi="Arial" w:cs="Arial"/>
          <w:sz w:val="26"/>
          <w:szCs w:val="26"/>
        </w:rPr>
        <w:t xml:space="preserve">In accordance with any request made by  </w:t>
      </w:r>
      <w:sdt>
        <w:sdtPr>
          <w:rPr>
            <w:rFonts w:ascii="Arial" w:hAnsi="Arial" w:cs="Arial"/>
            <w:sz w:val="26"/>
            <w:szCs w:val="26"/>
            <w:lang w:val="en-CA"/>
          </w:rPr>
          <w:alias w:val="Title"/>
          <w:tag w:val=""/>
          <w:id w:val="1711999762"/>
          <w:placeholder>
            <w:docPart w:val="258B3978590641F7A542D720BA7956A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the Minister may, by order, set apart as a reserve, for the use and benefit of </w:t>
      </w:r>
      <w:sdt>
        <w:sdtPr>
          <w:rPr>
            <w:rFonts w:ascii="Arial" w:hAnsi="Arial" w:cs="Arial"/>
            <w:sz w:val="26"/>
            <w:szCs w:val="26"/>
            <w:lang w:val="en-CA"/>
          </w:rPr>
          <w:alias w:val="Title"/>
          <w:tag w:val=""/>
          <w:id w:val="1197738232"/>
          <w:placeholder>
            <w:docPart w:val="883FFCBF6547499287AEC231E4731FB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any lands the title to which is vested in Canada, and provide in </w:t>
      </w:r>
      <w:r w:rsidR="005A0C32" w:rsidRPr="00345F4A">
        <w:rPr>
          <w:rFonts w:ascii="Arial" w:hAnsi="Arial" w:cs="Arial"/>
          <w:sz w:val="26"/>
          <w:szCs w:val="26"/>
        </w:rPr>
        <w:t>such</w:t>
      </w:r>
      <w:r w:rsidRPr="00345F4A">
        <w:rPr>
          <w:rFonts w:ascii="Arial" w:hAnsi="Arial" w:cs="Arial"/>
          <w:sz w:val="26"/>
          <w:szCs w:val="26"/>
        </w:rPr>
        <w:t xml:space="preserve"> order that the lands are </w:t>
      </w:r>
      <w:r w:rsidR="00CC167A" w:rsidRPr="00345F4A">
        <w:rPr>
          <w:rFonts w:ascii="Arial" w:hAnsi="Arial" w:cs="Arial"/>
          <w:sz w:val="26"/>
          <w:szCs w:val="26"/>
        </w:rPr>
        <w:t xml:space="preserve">Fort William </w:t>
      </w:r>
      <w:r w:rsidRPr="00345F4A">
        <w:rPr>
          <w:rFonts w:ascii="Arial" w:hAnsi="Arial" w:cs="Arial"/>
          <w:sz w:val="26"/>
          <w:szCs w:val="26"/>
        </w:rPr>
        <w:t xml:space="preserve">First Nation </w:t>
      </w:r>
      <w:r w:rsidR="00E14571" w:rsidRPr="00345F4A">
        <w:rPr>
          <w:rFonts w:ascii="Arial" w:hAnsi="Arial" w:cs="Arial"/>
          <w:sz w:val="26"/>
          <w:szCs w:val="26"/>
        </w:rPr>
        <w:t>L</w:t>
      </w:r>
      <w:r w:rsidRPr="00345F4A">
        <w:rPr>
          <w:rFonts w:ascii="Arial" w:hAnsi="Arial" w:cs="Arial"/>
          <w:sz w:val="26"/>
          <w:szCs w:val="26"/>
        </w:rPr>
        <w:t>and.</w:t>
      </w:r>
    </w:p>
    <w:p w14:paraId="257E2308" w14:textId="77777777" w:rsidR="003673FE" w:rsidRPr="00345F4A" w:rsidRDefault="003673FE" w:rsidP="00E916BA">
      <w:pPr>
        <w:jc w:val="both"/>
        <w:rPr>
          <w:rFonts w:ascii="Arial" w:hAnsi="Arial" w:cs="Arial"/>
          <w:sz w:val="18"/>
          <w:szCs w:val="18"/>
        </w:rPr>
      </w:pPr>
    </w:p>
    <w:p w14:paraId="7312C072" w14:textId="77777777" w:rsidR="003673FE" w:rsidRPr="00345F4A" w:rsidRDefault="003673FE" w:rsidP="00E916BA">
      <w:pPr>
        <w:ind w:left="-720"/>
        <w:jc w:val="both"/>
        <w:rPr>
          <w:rFonts w:ascii="Arial" w:hAnsi="Arial"/>
          <w:sz w:val="18"/>
        </w:rPr>
      </w:pPr>
      <w:r w:rsidRPr="00345F4A">
        <w:rPr>
          <w:rFonts w:ascii="Arial" w:hAnsi="Arial" w:cs="Arial"/>
          <w:sz w:val="18"/>
          <w:szCs w:val="18"/>
        </w:rPr>
        <w:t xml:space="preserve">Application of Land Code </w:t>
      </w:r>
    </w:p>
    <w:p w14:paraId="316DCDC0" w14:textId="77777777" w:rsidR="003673FE" w:rsidRPr="00345F4A" w:rsidRDefault="003673FE" w:rsidP="009376F4">
      <w:pPr>
        <w:pStyle w:val="ListParagraph"/>
        <w:ind w:left="0"/>
        <w:jc w:val="both"/>
        <w:rPr>
          <w:rFonts w:ascii="Arial" w:hAnsi="Arial" w:cs="Arial"/>
          <w:sz w:val="18"/>
          <w:szCs w:val="18"/>
        </w:rPr>
      </w:pPr>
    </w:p>
    <w:p w14:paraId="5C7B0DCC" w14:textId="77777777" w:rsidR="006315BC" w:rsidRPr="00345F4A" w:rsidRDefault="003673FE" w:rsidP="00E916BA">
      <w:pPr>
        <w:pStyle w:val="ListParagraph"/>
        <w:numPr>
          <w:ilvl w:val="1"/>
          <w:numId w:val="81"/>
        </w:numPr>
        <w:jc w:val="both"/>
        <w:rPr>
          <w:rFonts w:ascii="Arial" w:hAnsi="Arial" w:cs="Arial"/>
          <w:sz w:val="26"/>
          <w:szCs w:val="26"/>
        </w:rPr>
      </w:pPr>
      <w:r w:rsidRPr="00345F4A">
        <w:rPr>
          <w:rFonts w:ascii="Arial" w:hAnsi="Arial" w:cs="Arial"/>
          <w:sz w:val="26"/>
          <w:szCs w:val="26"/>
        </w:rPr>
        <w:t xml:space="preserve">Before the lands are transferred to Canada by  </w:t>
      </w:r>
      <w:sdt>
        <w:sdtPr>
          <w:rPr>
            <w:rFonts w:ascii="Arial" w:hAnsi="Arial" w:cs="Arial"/>
            <w:sz w:val="26"/>
            <w:szCs w:val="26"/>
            <w:lang w:val="en-CA"/>
          </w:rPr>
          <w:alias w:val="Title"/>
          <w:tag w:val=""/>
          <w:id w:val="91985338"/>
          <w:placeholder>
            <w:docPart w:val="B7BDE2C331544D028A15276CF65E6C0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6315BC" w:rsidRPr="00345F4A">
        <w:rPr>
          <w:rFonts w:ascii="Arial" w:hAnsi="Arial" w:cs="Arial"/>
          <w:sz w:val="26"/>
          <w:szCs w:val="26"/>
        </w:rPr>
        <w:t xml:space="preserve"> </w:t>
      </w:r>
      <w:r w:rsidRPr="00345F4A">
        <w:rPr>
          <w:rFonts w:ascii="Arial" w:hAnsi="Arial" w:cs="Arial"/>
          <w:sz w:val="26"/>
          <w:szCs w:val="26"/>
        </w:rPr>
        <w:t xml:space="preserve">or a third party for the purpose of being set apart as a reserve, or before the lands are </w:t>
      </w:r>
      <w:r w:rsidR="00CC167A" w:rsidRPr="00345F4A">
        <w:rPr>
          <w:rFonts w:ascii="Arial" w:hAnsi="Arial" w:cs="Arial"/>
          <w:sz w:val="26"/>
          <w:szCs w:val="26"/>
        </w:rPr>
        <w:t xml:space="preserve">otherwise </w:t>
      </w:r>
      <w:r w:rsidRPr="00345F4A">
        <w:rPr>
          <w:rFonts w:ascii="Arial" w:hAnsi="Arial" w:cs="Arial"/>
          <w:sz w:val="26"/>
          <w:szCs w:val="26"/>
        </w:rPr>
        <w:t xml:space="preserve">set apart as a reserve, </w:t>
      </w:r>
      <w:r w:rsidR="006315BC" w:rsidRPr="00345F4A">
        <w:rPr>
          <w:rFonts w:ascii="Arial" w:hAnsi="Arial" w:cs="Arial"/>
          <w:sz w:val="26"/>
          <w:szCs w:val="26"/>
        </w:rPr>
        <w:t xml:space="preserve"> </w:t>
      </w:r>
      <w:sdt>
        <w:sdtPr>
          <w:rPr>
            <w:rFonts w:ascii="Arial" w:hAnsi="Arial" w:cs="Arial"/>
            <w:sz w:val="26"/>
            <w:szCs w:val="26"/>
            <w:lang w:val="en-CA"/>
          </w:rPr>
          <w:alias w:val="Title"/>
          <w:tag w:val=""/>
          <w:id w:val="-1391036590"/>
          <w:placeholder>
            <w:docPart w:val="D5FE5294D1EC4AFDAC9D23186CD1AC3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may, in accordance with </w:t>
      </w:r>
      <w:r w:rsidR="00CC167A" w:rsidRPr="00345F4A">
        <w:rPr>
          <w:rFonts w:ascii="Arial" w:hAnsi="Arial" w:cs="Arial"/>
          <w:sz w:val="26"/>
          <w:szCs w:val="26"/>
        </w:rPr>
        <w:t xml:space="preserve">this </w:t>
      </w:r>
      <w:r w:rsidR="006315BC" w:rsidRPr="00345F4A">
        <w:rPr>
          <w:rFonts w:ascii="Arial" w:hAnsi="Arial" w:cs="Arial"/>
          <w:i/>
          <w:sz w:val="26"/>
          <w:szCs w:val="26"/>
        </w:rPr>
        <w:t>L</w:t>
      </w:r>
      <w:r w:rsidRPr="00345F4A">
        <w:rPr>
          <w:rFonts w:ascii="Arial" w:hAnsi="Arial" w:cs="Arial"/>
          <w:i/>
          <w:sz w:val="26"/>
          <w:szCs w:val="26"/>
        </w:rPr>
        <w:t xml:space="preserve">and </w:t>
      </w:r>
      <w:r w:rsidR="006315BC" w:rsidRPr="00345F4A">
        <w:rPr>
          <w:rFonts w:ascii="Arial" w:hAnsi="Arial" w:cs="Arial"/>
          <w:i/>
          <w:sz w:val="26"/>
          <w:szCs w:val="26"/>
        </w:rPr>
        <w:t>C</w:t>
      </w:r>
      <w:r w:rsidRPr="00345F4A">
        <w:rPr>
          <w:rFonts w:ascii="Arial" w:hAnsi="Arial" w:cs="Arial"/>
          <w:i/>
          <w:sz w:val="26"/>
          <w:szCs w:val="26"/>
        </w:rPr>
        <w:t>ode</w:t>
      </w:r>
      <w:r w:rsidR="006315BC" w:rsidRPr="00345F4A">
        <w:rPr>
          <w:rFonts w:ascii="Arial" w:hAnsi="Arial" w:cs="Arial"/>
          <w:sz w:val="26"/>
          <w:szCs w:val="26"/>
        </w:rPr>
        <w:t>:</w:t>
      </w:r>
    </w:p>
    <w:p w14:paraId="77CD3D26" w14:textId="77777777" w:rsidR="006315BC" w:rsidRPr="00345F4A" w:rsidRDefault="006315BC" w:rsidP="00E916BA">
      <w:pPr>
        <w:pStyle w:val="ListParagraph"/>
        <w:jc w:val="both"/>
        <w:rPr>
          <w:rFonts w:ascii="Arial" w:hAnsi="Arial" w:cs="Arial"/>
          <w:sz w:val="26"/>
          <w:szCs w:val="26"/>
        </w:rPr>
      </w:pPr>
    </w:p>
    <w:p w14:paraId="17AFC62E" w14:textId="77777777" w:rsidR="006315BC" w:rsidRPr="00345F4A" w:rsidRDefault="006315BC" w:rsidP="009601FF">
      <w:pPr>
        <w:pStyle w:val="ListParagraph"/>
        <w:numPr>
          <w:ilvl w:val="0"/>
          <w:numId w:val="112"/>
        </w:numPr>
        <w:jc w:val="both"/>
        <w:rPr>
          <w:rFonts w:ascii="Arial" w:hAnsi="Arial" w:cs="Arial"/>
          <w:sz w:val="26"/>
          <w:szCs w:val="26"/>
        </w:rPr>
      </w:pPr>
      <w:r w:rsidRPr="00345F4A">
        <w:rPr>
          <w:rFonts w:ascii="Arial" w:hAnsi="Arial" w:cs="Arial"/>
          <w:sz w:val="26"/>
          <w:szCs w:val="26"/>
        </w:rPr>
        <w:t xml:space="preserve">grant </w:t>
      </w:r>
      <w:r w:rsidR="001968DA" w:rsidRPr="00345F4A">
        <w:rPr>
          <w:rFonts w:ascii="Arial" w:hAnsi="Arial" w:cs="Arial"/>
          <w:sz w:val="26"/>
          <w:szCs w:val="26"/>
        </w:rPr>
        <w:t>I</w:t>
      </w:r>
      <w:r w:rsidRPr="00345F4A">
        <w:rPr>
          <w:rFonts w:ascii="Arial" w:hAnsi="Arial" w:cs="Arial"/>
          <w:sz w:val="26"/>
          <w:szCs w:val="26"/>
        </w:rPr>
        <w:t xml:space="preserve">nterests and </w:t>
      </w:r>
      <w:r w:rsidR="001968DA" w:rsidRPr="00345F4A">
        <w:rPr>
          <w:rFonts w:ascii="Arial" w:hAnsi="Arial" w:cs="Arial"/>
          <w:sz w:val="26"/>
          <w:szCs w:val="26"/>
        </w:rPr>
        <w:t>L</w:t>
      </w:r>
      <w:r w:rsidRPr="00345F4A">
        <w:rPr>
          <w:rFonts w:ascii="Arial" w:hAnsi="Arial" w:cs="Arial"/>
          <w:sz w:val="26"/>
          <w:szCs w:val="26"/>
        </w:rPr>
        <w:t xml:space="preserve">icences in relation to </w:t>
      </w:r>
      <w:r w:rsidR="00CC167A" w:rsidRPr="00345F4A">
        <w:rPr>
          <w:rFonts w:ascii="Arial" w:hAnsi="Arial" w:cs="Arial"/>
          <w:sz w:val="26"/>
          <w:szCs w:val="26"/>
        </w:rPr>
        <w:t>such</w:t>
      </w:r>
      <w:r w:rsidRPr="00345F4A">
        <w:rPr>
          <w:rFonts w:ascii="Arial" w:hAnsi="Arial" w:cs="Arial"/>
          <w:sz w:val="26"/>
          <w:szCs w:val="26"/>
        </w:rPr>
        <w:t xml:space="preserve"> lands, and</w:t>
      </w:r>
    </w:p>
    <w:p w14:paraId="4D52916D" w14:textId="77777777" w:rsidR="00111E91" w:rsidRPr="00345F4A" w:rsidRDefault="00111E91" w:rsidP="009601FF">
      <w:pPr>
        <w:pStyle w:val="ListParagraph"/>
        <w:ind w:left="1440"/>
        <w:jc w:val="both"/>
        <w:rPr>
          <w:rFonts w:ascii="Arial" w:hAnsi="Arial" w:cs="Arial"/>
          <w:sz w:val="26"/>
          <w:szCs w:val="26"/>
        </w:rPr>
      </w:pPr>
    </w:p>
    <w:p w14:paraId="73A1DDB5" w14:textId="77777777" w:rsidR="00927953" w:rsidRPr="00345F4A" w:rsidRDefault="00927953" w:rsidP="009601FF">
      <w:pPr>
        <w:pStyle w:val="ListParagraph"/>
        <w:numPr>
          <w:ilvl w:val="0"/>
          <w:numId w:val="112"/>
        </w:numPr>
        <w:jc w:val="both"/>
        <w:rPr>
          <w:rFonts w:ascii="Arial" w:hAnsi="Arial" w:cs="Arial"/>
          <w:sz w:val="26"/>
          <w:szCs w:val="26"/>
        </w:rPr>
      </w:pPr>
      <w:r w:rsidRPr="00345F4A">
        <w:rPr>
          <w:rFonts w:ascii="Arial" w:hAnsi="Arial" w:cs="Arial"/>
          <w:sz w:val="26"/>
          <w:szCs w:val="26"/>
        </w:rPr>
        <w:t xml:space="preserve">enact zoning or other laws within the scope of the </w:t>
      </w:r>
      <w:r w:rsidRPr="00345F4A">
        <w:rPr>
          <w:rFonts w:ascii="Arial" w:hAnsi="Arial" w:cs="Arial"/>
          <w:i/>
          <w:sz w:val="26"/>
          <w:szCs w:val="26"/>
        </w:rPr>
        <w:t>Framework Agreement</w:t>
      </w:r>
      <w:r w:rsidRPr="00345F4A">
        <w:rPr>
          <w:rFonts w:ascii="Arial" w:hAnsi="Arial" w:cs="Arial"/>
          <w:sz w:val="26"/>
          <w:szCs w:val="26"/>
        </w:rPr>
        <w:t xml:space="preserve"> in relation to the lands;</w:t>
      </w:r>
    </w:p>
    <w:p w14:paraId="23C3642A" w14:textId="77777777" w:rsidR="00111E91" w:rsidRPr="00345F4A" w:rsidRDefault="00111E91" w:rsidP="009601FF">
      <w:pPr>
        <w:pStyle w:val="ListParagraph"/>
        <w:ind w:left="1440"/>
        <w:jc w:val="both"/>
        <w:rPr>
          <w:rFonts w:ascii="Arial" w:hAnsi="Arial" w:cs="Arial"/>
          <w:sz w:val="26"/>
          <w:szCs w:val="26"/>
        </w:rPr>
      </w:pPr>
    </w:p>
    <w:p w14:paraId="19E65908" w14:textId="77777777" w:rsidR="006315BC" w:rsidRPr="00345F4A" w:rsidRDefault="00927953" w:rsidP="00E916BA">
      <w:pPr>
        <w:pStyle w:val="ListParagraph"/>
        <w:jc w:val="both"/>
        <w:rPr>
          <w:rFonts w:ascii="Arial" w:hAnsi="Arial" w:cs="Arial"/>
          <w:sz w:val="26"/>
          <w:szCs w:val="26"/>
        </w:rPr>
      </w:pPr>
      <w:r w:rsidRPr="00345F4A">
        <w:rPr>
          <w:rFonts w:ascii="Arial" w:hAnsi="Arial" w:cs="Arial"/>
          <w:sz w:val="26"/>
          <w:szCs w:val="26"/>
        </w:rPr>
        <w:t xml:space="preserve">that will come into force only if and when </w:t>
      </w:r>
      <w:r w:rsidR="00CC167A" w:rsidRPr="00345F4A">
        <w:rPr>
          <w:rFonts w:ascii="Arial" w:hAnsi="Arial" w:cs="Arial"/>
          <w:sz w:val="26"/>
          <w:szCs w:val="26"/>
        </w:rPr>
        <w:t>such</w:t>
      </w:r>
      <w:r w:rsidRPr="00345F4A">
        <w:rPr>
          <w:rFonts w:ascii="Arial" w:hAnsi="Arial" w:cs="Arial"/>
          <w:sz w:val="26"/>
          <w:szCs w:val="26"/>
        </w:rPr>
        <w:t xml:space="preserve"> lands become </w:t>
      </w:r>
      <w:sdt>
        <w:sdtPr>
          <w:rPr>
            <w:rFonts w:ascii="Arial" w:hAnsi="Arial" w:cs="Arial"/>
            <w:sz w:val="26"/>
            <w:szCs w:val="26"/>
            <w:lang w:val="en-CA"/>
          </w:rPr>
          <w:alias w:val="Title"/>
          <w:tag w:val=""/>
          <w:id w:val="-800759241"/>
          <w:placeholder>
            <w:docPart w:val="C4E33D49ECB34FADB1F4D70DE9B9E19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  </w:t>
      </w:r>
    </w:p>
    <w:p w14:paraId="34F23D1B" w14:textId="77777777" w:rsidR="006315BC" w:rsidRPr="00345F4A" w:rsidRDefault="006315BC" w:rsidP="009376F4">
      <w:pPr>
        <w:pStyle w:val="ListParagraph"/>
        <w:ind w:left="0"/>
        <w:jc w:val="both"/>
        <w:rPr>
          <w:rFonts w:ascii="Arial" w:hAnsi="Arial" w:cs="Arial"/>
          <w:sz w:val="18"/>
          <w:szCs w:val="18"/>
        </w:rPr>
      </w:pPr>
    </w:p>
    <w:p w14:paraId="4C1F0D4C" w14:textId="77777777" w:rsidR="00124642" w:rsidRPr="00345F4A" w:rsidRDefault="00124642" w:rsidP="00E916BA">
      <w:pPr>
        <w:ind w:left="-720"/>
        <w:jc w:val="both"/>
        <w:rPr>
          <w:rFonts w:ascii="Arial" w:hAnsi="Arial"/>
          <w:sz w:val="18"/>
        </w:rPr>
      </w:pPr>
      <w:r w:rsidRPr="00345F4A">
        <w:rPr>
          <w:rFonts w:ascii="Arial" w:hAnsi="Arial" w:cs="Arial"/>
          <w:sz w:val="18"/>
          <w:szCs w:val="18"/>
        </w:rPr>
        <w:t xml:space="preserve">Amendment to the Description of Land </w:t>
      </w:r>
    </w:p>
    <w:p w14:paraId="5E4E0A4E" w14:textId="77777777" w:rsidR="00124642" w:rsidRPr="00345F4A" w:rsidRDefault="00124642" w:rsidP="009376F4">
      <w:pPr>
        <w:pStyle w:val="ListParagraph"/>
        <w:ind w:left="0"/>
        <w:jc w:val="both"/>
        <w:rPr>
          <w:rFonts w:ascii="Arial" w:hAnsi="Arial" w:cs="Arial"/>
          <w:sz w:val="18"/>
          <w:szCs w:val="18"/>
        </w:rPr>
      </w:pPr>
    </w:p>
    <w:p w14:paraId="72EE292D" w14:textId="77777777" w:rsidR="00124642" w:rsidRPr="00345F4A" w:rsidRDefault="00124642" w:rsidP="00E916BA">
      <w:pPr>
        <w:pStyle w:val="ListParagraph"/>
        <w:numPr>
          <w:ilvl w:val="1"/>
          <w:numId w:val="81"/>
        </w:numPr>
        <w:jc w:val="both"/>
        <w:rPr>
          <w:rFonts w:ascii="Arial" w:hAnsi="Arial" w:cs="Arial"/>
          <w:sz w:val="26"/>
          <w:szCs w:val="26"/>
        </w:rPr>
      </w:pPr>
      <w:bookmarkStart w:id="63" w:name="_Hlk8380076"/>
      <w:r w:rsidRPr="00345F4A">
        <w:rPr>
          <w:rFonts w:ascii="Arial" w:hAnsi="Arial" w:cs="Arial"/>
          <w:sz w:val="26"/>
          <w:szCs w:val="26"/>
        </w:rPr>
        <w:t xml:space="preserve">As of the date of any </w:t>
      </w:r>
      <w:r w:rsidR="005F1699" w:rsidRPr="00345F4A">
        <w:rPr>
          <w:rFonts w:ascii="Arial" w:hAnsi="Arial" w:cs="Arial"/>
          <w:sz w:val="26"/>
          <w:szCs w:val="26"/>
        </w:rPr>
        <w:t xml:space="preserve">resolution or </w:t>
      </w:r>
      <w:r w:rsidRPr="00345F4A">
        <w:rPr>
          <w:rFonts w:ascii="Arial" w:hAnsi="Arial" w:cs="Arial"/>
          <w:sz w:val="26"/>
          <w:szCs w:val="26"/>
        </w:rPr>
        <w:t xml:space="preserve">ministerial order adding land to </w:t>
      </w:r>
      <w:sdt>
        <w:sdtPr>
          <w:rPr>
            <w:rFonts w:ascii="Arial" w:hAnsi="Arial" w:cs="Arial"/>
            <w:sz w:val="26"/>
            <w:szCs w:val="26"/>
            <w:lang w:val="en-CA"/>
          </w:rPr>
          <w:alias w:val="Title"/>
          <w:tag w:val=""/>
          <w:id w:val="-1441297521"/>
          <w:placeholder>
            <w:docPart w:val="52E8D01442B245FA9B5DC93166DD53F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 the description of the </w:t>
      </w:r>
      <w:sdt>
        <w:sdtPr>
          <w:rPr>
            <w:rFonts w:ascii="Arial" w:hAnsi="Arial" w:cs="Arial"/>
            <w:sz w:val="26"/>
            <w:szCs w:val="26"/>
            <w:lang w:val="en-CA"/>
          </w:rPr>
          <w:alias w:val="Title"/>
          <w:tag w:val=""/>
          <w:id w:val="2144763725"/>
          <w:placeholder>
            <w:docPart w:val="CCAC22D5FCBF4361A2B7D63F5DA8540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 </w:t>
      </w:r>
      <w:r w:rsidR="00715366" w:rsidRPr="00345F4A">
        <w:rPr>
          <w:rFonts w:ascii="Arial" w:hAnsi="Arial" w:cs="Arial"/>
          <w:sz w:val="26"/>
          <w:szCs w:val="26"/>
        </w:rPr>
        <w:t xml:space="preserve">in </w:t>
      </w:r>
      <w:r w:rsidRPr="00345F4A">
        <w:rPr>
          <w:rFonts w:ascii="Arial" w:hAnsi="Arial" w:cs="Arial"/>
          <w:sz w:val="26"/>
          <w:szCs w:val="26"/>
        </w:rPr>
        <w:t>th</w:t>
      </w:r>
      <w:r w:rsidR="00CC167A" w:rsidRPr="00345F4A">
        <w:rPr>
          <w:rFonts w:ascii="Arial" w:hAnsi="Arial" w:cs="Arial"/>
          <w:sz w:val="26"/>
          <w:szCs w:val="26"/>
        </w:rPr>
        <w:t>is</w:t>
      </w:r>
      <w:r w:rsidRPr="00345F4A">
        <w:rPr>
          <w:rFonts w:ascii="Arial" w:hAnsi="Arial" w:cs="Arial"/>
          <w:sz w:val="26"/>
          <w:szCs w:val="26"/>
        </w:rPr>
        <w:t xml:space="preserve"> </w:t>
      </w:r>
      <w:r w:rsidRPr="00345F4A">
        <w:rPr>
          <w:rFonts w:ascii="Arial" w:hAnsi="Arial" w:cs="Arial"/>
          <w:i/>
          <w:sz w:val="26"/>
          <w:szCs w:val="26"/>
        </w:rPr>
        <w:t>Land Code</w:t>
      </w:r>
      <w:r w:rsidRPr="00345F4A">
        <w:rPr>
          <w:rFonts w:ascii="Arial" w:hAnsi="Arial" w:cs="Arial"/>
          <w:sz w:val="26"/>
          <w:szCs w:val="26"/>
        </w:rPr>
        <w:t xml:space="preserve"> will be deemed to be amended to add the description of </w:t>
      </w:r>
      <w:r w:rsidR="00CC167A" w:rsidRPr="00345F4A">
        <w:rPr>
          <w:rFonts w:ascii="Arial" w:hAnsi="Arial" w:cs="Arial"/>
          <w:sz w:val="26"/>
          <w:szCs w:val="26"/>
        </w:rPr>
        <w:t xml:space="preserve">such land </w:t>
      </w:r>
      <w:r w:rsidRPr="00345F4A">
        <w:rPr>
          <w:rFonts w:ascii="Arial" w:hAnsi="Arial" w:cs="Arial"/>
          <w:sz w:val="26"/>
          <w:szCs w:val="26"/>
        </w:rPr>
        <w:t xml:space="preserve">set out in the </w:t>
      </w:r>
      <w:r w:rsidR="00473356" w:rsidRPr="00345F4A">
        <w:rPr>
          <w:rFonts w:ascii="Arial" w:hAnsi="Arial" w:cs="Arial"/>
          <w:sz w:val="26"/>
          <w:szCs w:val="26"/>
        </w:rPr>
        <w:t xml:space="preserve">resolution or </w:t>
      </w:r>
      <w:r w:rsidRPr="00345F4A">
        <w:rPr>
          <w:rFonts w:ascii="Arial" w:hAnsi="Arial" w:cs="Arial"/>
          <w:sz w:val="26"/>
          <w:szCs w:val="26"/>
        </w:rPr>
        <w:t>order.</w:t>
      </w:r>
    </w:p>
    <w:bookmarkEnd w:id="63"/>
    <w:p w14:paraId="35AE9132" w14:textId="77777777" w:rsidR="00124642" w:rsidRPr="00345F4A" w:rsidRDefault="00124642" w:rsidP="009376F4">
      <w:pPr>
        <w:pStyle w:val="ListParagraph"/>
        <w:ind w:left="0"/>
        <w:jc w:val="both"/>
        <w:rPr>
          <w:rFonts w:ascii="Arial" w:hAnsi="Arial" w:cs="Arial"/>
          <w:sz w:val="18"/>
          <w:szCs w:val="18"/>
        </w:rPr>
      </w:pPr>
    </w:p>
    <w:p w14:paraId="0504E9BC" w14:textId="77777777" w:rsidR="000A6A39" w:rsidRPr="00345F4A" w:rsidRDefault="000A6A39" w:rsidP="00E916BA">
      <w:pPr>
        <w:ind w:left="-720"/>
        <w:jc w:val="both"/>
        <w:rPr>
          <w:rFonts w:ascii="Arial" w:hAnsi="Arial" w:cs="Arial"/>
          <w:sz w:val="18"/>
          <w:szCs w:val="18"/>
          <w:lang w:val="en-CA"/>
        </w:rPr>
      </w:pPr>
      <w:r w:rsidRPr="00345F4A">
        <w:rPr>
          <w:rFonts w:ascii="Arial" w:hAnsi="Arial"/>
          <w:sz w:val="18"/>
          <w:lang w:val="en-CA"/>
        </w:rPr>
        <w:t xml:space="preserve">Additional </w:t>
      </w:r>
      <w:r w:rsidRPr="00345F4A">
        <w:rPr>
          <w:rFonts w:ascii="Arial" w:hAnsi="Arial" w:cs="Arial"/>
          <w:sz w:val="18"/>
          <w:szCs w:val="18"/>
          <w:lang w:val="en-CA"/>
        </w:rPr>
        <w:t>Lands</w:t>
      </w:r>
    </w:p>
    <w:p w14:paraId="2887781D" w14:textId="77777777" w:rsidR="00533364" w:rsidRPr="00345F4A" w:rsidRDefault="00533364" w:rsidP="009376F4">
      <w:pPr>
        <w:jc w:val="both"/>
        <w:rPr>
          <w:rFonts w:ascii="Arial" w:hAnsi="Arial" w:cs="Arial"/>
          <w:sz w:val="18"/>
          <w:szCs w:val="18"/>
        </w:rPr>
      </w:pPr>
    </w:p>
    <w:p w14:paraId="7017A774" w14:textId="77777777" w:rsidR="000A6A39" w:rsidRPr="00BF45E8" w:rsidRDefault="00B1052C" w:rsidP="00E916BA">
      <w:pPr>
        <w:pStyle w:val="ListParagraph"/>
        <w:numPr>
          <w:ilvl w:val="1"/>
          <w:numId w:val="81"/>
        </w:numPr>
        <w:jc w:val="both"/>
        <w:rPr>
          <w:rFonts w:ascii="Arial" w:hAnsi="Arial" w:cs="Arial"/>
          <w:sz w:val="26"/>
          <w:szCs w:val="26"/>
        </w:rPr>
      </w:pPr>
      <w:r w:rsidRPr="00345F4A">
        <w:rPr>
          <w:rFonts w:ascii="Arial" w:hAnsi="Arial" w:cs="Arial"/>
          <w:sz w:val="26"/>
          <w:szCs w:val="26"/>
          <w:lang w:val="en-CA"/>
        </w:rPr>
        <w:t xml:space="preserve">Save and except where permitted under Section 5.4, </w:t>
      </w:r>
      <w:r w:rsidR="00C66258" w:rsidRPr="00345F4A">
        <w:rPr>
          <w:rFonts w:ascii="Arial" w:hAnsi="Arial" w:cs="Arial"/>
          <w:sz w:val="26"/>
          <w:szCs w:val="26"/>
          <w:lang w:val="en-CA"/>
        </w:rPr>
        <w:t xml:space="preserve">Council shall </w:t>
      </w:r>
      <w:r w:rsidR="0024583A" w:rsidRPr="00345F4A">
        <w:rPr>
          <w:rFonts w:ascii="Arial" w:hAnsi="Arial" w:cs="Arial"/>
          <w:sz w:val="26"/>
          <w:szCs w:val="26"/>
          <w:lang w:val="en-CA"/>
        </w:rPr>
        <w:t xml:space="preserve">hold a meeting </w:t>
      </w:r>
      <w:r w:rsidR="000B1D76" w:rsidRPr="00345F4A">
        <w:rPr>
          <w:rFonts w:ascii="Arial" w:hAnsi="Arial" w:cs="Arial"/>
          <w:sz w:val="26"/>
          <w:szCs w:val="26"/>
          <w:lang w:val="en-CA"/>
        </w:rPr>
        <w:t xml:space="preserve">of Members </w:t>
      </w:r>
      <w:r w:rsidR="0024583A" w:rsidRPr="00345F4A">
        <w:rPr>
          <w:rFonts w:ascii="Arial" w:hAnsi="Arial" w:cs="Arial"/>
          <w:sz w:val="26"/>
          <w:szCs w:val="26"/>
          <w:lang w:val="en-CA"/>
        </w:rPr>
        <w:t xml:space="preserve">prior to </w:t>
      </w:r>
      <w:r w:rsidR="00473356" w:rsidRPr="00345F4A">
        <w:rPr>
          <w:rFonts w:ascii="Arial" w:hAnsi="Arial" w:cs="Arial"/>
          <w:sz w:val="26"/>
          <w:szCs w:val="26"/>
          <w:lang w:val="en-CA"/>
        </w:rPr>
        <w:t xml:space="preserve">the </w:t>
      </w:r>
      <w:r w:rsidR="000B1D76" w:rsidRPr="00345F4A">
        <w:rPr>
          <w:rFonts w:ascii="Arial" w:hAnsi="Arial" w:cs="Arial"/>
          <w:sz w:val="26"/>
          <w:szCs w:val="26"/>
        </w:rPr>
        <w:t xml:space="preserve">amendment of the description of </w:t>
      </w:r>
      <w:sdt>
        <w:sdtPr>
          <w:rPr>
            <w:rFonts w:ascii="Arial" w:hAnsi="Arial" w:cs="Arial"/>
            <w:sz w:val="26"/>
            <w:szCs w:val="26"/>
          </w:rPr>
          <w:alias w:val="Title"/>
          <w:tag w:val=""/>
          <w:id w:val="1474090839"/>
          <w:placeholder>
            <w:docPart w:val="52B6B4808D5A465D99C24DA75BFD0E8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0B1D76" w:rsidRPr="00345F4A">
        <w:rPr>
          <w:rFonts w:ascii="Arial" w:hAnsi="Arial" w:cs="Arial"/>
          <w:sz w:val="26"/>
          <w:szCs w:val="26"/>
        </w:rPr>
        <w:t xml:space="preserve"> Land subject to this </w:t>
      </w:r>
      <w:r w:rsidR="000B1D76" w:rsidRPr="00345F4A">
        <w:rPr>
          <w:rFonts w:ascii="Arial" w:hAnsi="Arial" w:cs="Arial"/>
          <w:i/>
          <w:sz w:val="26"/>
          <w:szCs w:val="26"/>
        </w:rPr>
        <w:t>Land Code</w:t>
      </w:r>
      <w:r w:rsidR="0024583A" w:rsidRPr="00345F4A">
        <w:rPr>
          <w:rFonts w:ascii="Arial" w:hAnsi="Arial" w:cs="Arial"/>
          <w:sz w:val="26"/>
          <w:szCs w:val="26"/>
          <w:lang w:val="en-CA"/>
        </w:rPr>
        <w:t>.</w:t>
      </w:r>
    </w:p>
    <w:p w14:paraId="568012D0" w14:textId="77777777" w:rsidR="00BF45E8" w:rsidRDefault="00BF45E8" w:rsidP="00BF45E8">
      <w:pPr>
        <w:pStyle w:val="ListParagraph"/>
        <w:jc w:val="both"/>
        <w:rPr>
          <w:rFonts w:ascii="Arial" w:hAnsi="Arial" w:cs="Arial"/>
          <w:sz w:val="26"/>
          <w:szCs w:val="26"/>
          <w:lang w:val="en-CA"/>
        </w:rPr>
      </w:pPr>
    </w:p>
    <w:p w14:paraId="0A5E9134" w14:textId="77777777" w:rsidR="00BF45E8" w:rsidRPr="00345F4A" w:rsidRDefault="00BF45E8" w:rsidP="00BF45E8">
      <w:pPr>
        <w:pStyle w:val="ListParagraph"/>
        <w:jc w:val="both"/>
        <w:rPr>
          <w:rFonts w:ascii="Arial" w:hAnsi="Arial" w:cs="Arial"/>
          <w:sz w:val="26"/>
          <w:szCs w:val="26"/>
        </w:rPr>
      </w:pPr>
    </w:p>
    <w:p w14:paraId="68F530FC" w14:textId="77777777" w:rsidR="00F70EA8" w:rsidRPr="001415EC" w:rsidRDefault="00F70EA8" w:rsidP="00516C7A">
      <w:pPr>
        <w:pStyle w:val="Heading1"/>
        <w:tabs>
          <w:tab w:val="left" w:pos="2512"/>
        </w:tabs>
        <w:jc w:val="left"/>
      </w:pPr>
      <w:bookmarkStart w:id="64" w:name="_Toc129691203"/>
      <w:r w:rsidRPr="001415EC">
        <w:lastRenderedPageBreak/>
        <w:t>PART 2</w:t>
      </w:r>
      <w:r w:rsidR="00516C7A">
        <w:br/>
      </w:r>
      <w:r w:rsidRPr="001415EC">
        <w:t>FIRST NATION LEGISLATION</w:t>
      </w:r>
      <w:bookmarkEnd w:id="64"/>
      <w:r w:rsidRPr="001415EC">
        <w:t xml:space="preserve"> </w:t>
      </w:r>
    </w:p>
    <w:p w14:paraId="21651D1F" w14:textId="77777777" w:rsidR="00DE6AC8" w:rsidRDefault="00DE6AC8" w:rsidP="00263CD1">
      <w:pPr>
        <w:ind w:left="-90"/>
        <w:jc w:val="both"/>
        <w:rPr>
          <w:rFonts w:ascii="Arial" w:hAnsi="Arial"/>
          <w:sz w:val="26"/>
          <w:szCs w:val="26"/>
          <w:lang w:val="en-CA"/>
        </w:rPr>
      </w:pPr>
      <w:bookmarkStart w:id="65" w:name="_Toc50725078"/>
    </w:p>
    <w:p w14:paraId="3F1B057B" w14:textId="77777777" w:rsidR="00CE3C6F" w:rsidRPr="009376F4" w:rsidRDefault="00CE3C6F" w:rsidP="00263CD1">
      <w:pPr>
        <w:ind w:left="-90"/>
        <w:jc w:val="both"/>
        <w:rPr>
          <w:rFonts w:ascii="Arial" w:hAnsi="Arial"/>
          <w:sz w:val="26"/>
          <w:szCs w:val="26"/>
          <w:lang w:val="en-CA"/>
        </w:rPr>
      </w:pPr>
    </w:p>
    <w:p w14:paraId="0AAE03A6" w14:textId="77777777" w:rsidR="00EB287F" w:rsidRPr="00345F4A" w:rsidRDefault="00EB287F" w:rsidP="00966BE8">
      <w:pPr>
        <w:pStyle w:val="Heading2"/>
        <w:numPr>
          <w:ilvl w:val="0"/>
          <w:numId w:val="198"/>
        </w:numPr>
        <w:ind w:hanging="720"/>
        <w:jc w:val="both"/>
      </w:pPr>
      <w:bookmarkStart w:id="66" w:name="_Toc50722602"/>
      <w:bookmarkStart w:id="67" w:name="_Toc390173949"/>
      <w:bookmarkStart w:id="68" w:name="_Toc129691204"/>
      <w:r w:rsidRPr="00345F4A">
        <w:t>Law-Making Powers</w:t>
      </w:r>
      <w:bookmarkEnd w:id="65"/>
      <w:bookmarkEnd w:id="66"/>
      <w:bookmarkEnd w:id="67"/>
      <w:bookmarkEnd w:id="68"/>
    </w:p>
    <w:p w14:paraId="50CEA11D" w14:textId="77777777" w:rsidR="00010005" w:rsidRPr="00345F4A" w:rsidRDefault="00010005" w:rsidP="009376F4">
      <w:pPr>
        <w:jc w:val="both"/>
        <w:rPr>
          <w:rFonts w:ascii="Arial" w:hAnsi="Arial"/>
          <w:sz w:val="18"/>
        </w:rPr>
      </w:pPr>
    </w:p>
    <w:p w14:paraId="2207BD03" w14:textId="77777777" w:rsidR="00771F8D" w:rsidRPr="00345F4A" w:rsidRDefault="005A0C32" w:rsidP="00E916BA">
      <w:pPr>
        <w:ind w:left="-720"/>
        <w:jc w:val="both"/>
        <w:rPr>
          <w:rFonts w:ascii="Arial" w:hAnsi="Arial"/>
          <w:sz w:val="18"/>
        </w:rPr>
      </w:pPr>
      <w:r w:rsidRPr="00345F4A">
        <w:rPr>
          <w:rFonts w:ascii="Arial" w:hAnsi="Arial"/>
          <w:sz w:val="18"/>
        </w:rPr>
        <w:t>Authority to Manage Land</w:t>
      </w:r>
    </w:p>
    <w:p w14:paraId="1DEAF003" w14:textId="77777777" w:rsidR="00BF28A7" w:rsidRPr="00345F4A" w:rsidRDefault="00BF28A7" w:rsidP="009376F4">
      <w:pPr>
        <w:jc w:val="both"/>
        <w:rPr>
          <w:rFonts w:ascii="Arial" w:hAnsi="Arial"/>
          <w:sz w:val="18"/>
        </w:rPr>
      </w:pPr>
    </w:p>
    <w:p w14:paraId="59066759" w14:textId="77777777" w:rsidR="006607A2" w:rsidRPr="00345F4A" w:rsidRDefault="00010005" w:rsidP="00E916BA">
      <w:pPr>
        <w:pStyle w:val="aLC13"/>
        <w:numPr>
          <w:ilvl w:val="1"/>
          <w:numId w:val="50"/>
        </w:numPr>
        <w:jc w:val="both"/>
      </w:pPr>
      <w:r w:rsidRPr="00345F4A">
        <w:t xml:space="preserve">Except as otherwise expressly provided in this </w:t>
      </w:r>
      <w:r w:rsidRPr="00345F4A">
        <w:rPr>
          <w:i/>
          <w:iCs/>
        </w:rPr>
        <w:t>Land Code</w:t>
      </w:r>
      <w:r w:rsidRPr="00345F4A">
        <w:t xml:space="preserve">, the </w:t>
      </w:r>
      <w:r w:rsidR="005A0C32" w:rsidRPr="00345F4A">
        <w:t>p</w:t>
      </w:r>
      <w:r w:rsidRPr="00345F4A">
        <w:t xml:space="preserve">ower and authority to manage the Fort William First Nation Land and to implement and enforce this </w:t>
      </w:r>
      <w:r w:rsidRPr="00345F4A">
        <w:rPr>
          <w:i/>
          <w:iCs/>
        </w:rPr>
        <w:t>Land Code</w:t>
      </w:r>
      <w:r w:rsidRPr="00345F4A">
        <w:t xml:space="preserve"> and </w:t>
      </w:r>
      <w:r w:rsidR="005A0C32" w:rsidRPr="00345F4A">
        <w:t>L</w:t>
      </w:r>
      <w:r w:rsidRPr="00345F4A">
        <w:t xml:space="preserve">and </w:t>
      </w:r>
      <w:r w:rsidR="005A0C32" w:rsidRPr="00345F4A">
        <w:t>L</w:t>
      </w:r>
      <w:r w:rsidRPr="00345F4A">
        <w:t xml:space="preserve">aws or other instruments enacted under it shall be vested in and carried out by Council or by any person or body to whom a power is delegated by Council or by a </w:t>
      </w:r>
      <w:r w:rsidR="00771F8D" w:rsidRPr="00345F4A">
        <w:t>La</w:t>
      </w:r>
      <w:r w:rsidRPr="00345F4A">
        <w:t xml:space="preserve">nd </w:t>
      </w:r>
      <w:r w:rsidR="00771F8D" w:rsidRPr="00345F4A">
        <w:t>L</w:t>
      </w:r>
      <w:r w:rsidRPr="00345F4A">
        <w:t>aw</w:t>
      </w:r>
      <w:r w:rsidR="00771F8D" w:rsidRPr="00345F4A">
        <w:t xml:space="preserve"> enacted under this </w:t>
      </w:r>
      <w:r w:rsidR="00771F8D" w:rsidRPr="00345F4A">
        <w:rPr>
          <w:i/>
          <w:iCs/>
        </w:rPr>
        <w:t>Land Code</w:t>
      </w:r>
      <w:r w:rsidRPr="00345F4A">
        <w:t xml:space="preserve">. </w:t>
      </w:r>
    </w:p>
    <w:p w14:paraId="65B7AD60" w14:textId="77777777" w:rsidR="006607A2" w:rsidRPr="00345F4A" w:rsidRDefault="006607A2" w:rsidP="009376F4">
      <w:pPr>
        <w:jc w:val="both"/>
        <w:rPr>
          <w:rFonts w:ascii="Arial" w:hAnsi="Arial"/>
          <w:sz w:val="18"/>
        </w:rPr>
      </w:pPr>
    </w:p>
    <w:p w14:paraId="5283393B" w14:textId="77777777" w:rsidR="006607A2" w:rsidRPr="00345F4A" w:rsidRDefault="006607A2" w:rsidP="009376F4">
      <w:pPr>
        <w:ind w:left="-720"/>
        <w:jc w:val="both"/>
        <w:rPr>
          <w:rFonts w:ascii="Arial" w:hAnsi="Arial"/>
          <w:sz w:val="18"/>
        </w:rPr>
      </w:pPr>
      <w:r w:rsidRPr="00345F4A">
        <w:rPr>
          <w:rFonts w:ascii="Arial" w:hAnsi="Arial"/>
          <w:sz w:val="18"/>
        </w:rPr>
        <w:t xml:space="preserve">Council may make </w:t>
      </w:r>
      <w:r w:rsidRPr="009376F4">
        <w:rPr>
          <w:rFonts w:ascii="Arial" w:hAnsi="Arial"/>
          <w:sz w:val="18"/>
        </w:rPr>
        <w:t>Land</w:t>
      </w:r>
      <w:r w:rsidRPr="00345F4A">
        <w:rPr>
          <w:rFonts w:ascii="Arial" w:hAnsi="Arial" w:cs="Arial"/>
          <w:sz w:val="18"/>
          <w:szCs w:val="18"/>
        </w:rPr>
        <w:t xml:space="preserve"> laws</w:t>
      </w:r>
    </w:p>
    <w:p w14:paraId="0F3761DB" w14:textId="77777777" w:rsidR="006607A2" w:rsidRPr="009376F4" w:rsidRDefault="006607A2" w:rsidP="009376F4">
      <w:pPr>
        <w:jc w:val="both"/>
        <w:rPr>
          <w:rFonts w:ascii="Arial" w:hAnsi="Arial"/>
          <w:sz w:val="18"/>
        </w:rPr>
      </w:pPr>
    </w:p>
    <w:p w14:paraId="5AB1C4BB" w14:textId="77777777" w:rsidR="00295327" w:rsidRPr="00345F4A" w:rsidRDefault="00295327" w:rsidP="00E916BA">
      <w:pPr>
        <w:numPr>
          <w:ilvl w:val="1"/>
          <w:numId w:val="50"/>
        </w:numPr>
        <w:jc w:val="both"/>
        <w:rPr>
          <w:rFonts w:ascii="Arial" w:hAnsi="Arial" w:cs="Arial"/>
          <w:sz w:val="26"/>
          <w:szCs w:val="26"/>
        </w:rPr>
      </w:pPr>
      <w:r w:rsidRPr="00345F4A">
        <w:rPr>
          <w:rFonts w:ascii="Arial" w:hAnsi="Arial"/>
          <w:sz w:val="26"/>
        </w:rPr>
        <w:t>Council may</w:t>
      </w:r>
      <w:r w:rsidR="00427A59" w:rsidRPr="00345F4A">
        <w:rPr>
          <w:rFonts w:ascii="Arial" w:hAnsi="Arial"/>
          <w:sz w:val="26"/>
        </w:rPr>
        <w:t>,</w:t>
      </w:r>
      <w:r w:rsidR="00F42527" w:rsidRPr="00345F4A">
        <w:rPr>
          <w:rFonts w:ascii="Arial" w:hAnsi="Arial"/>
          <w:sz w:val="26"/>
        </w:rPr>
        <w:t xml:space="preserve"> </w:t>
      </w:r>
      <w:r w:rsidRPr="00345F4A">
        <w:rPr>
          <w:rFonts w:ascii="Arial" w:hAnsi="Arial"/>
          <w:sz w:val="26"/>
        </w:rPr>
        <w:t xml:space="preserve">in accordance with this </w:t>
      </w:r>
      <w:r w:rsidRPr="00345F4A">
        <w:rPr>
          <w:rFonts w:ascii="Arial" w:hAnsi="Arial"/>
          <w:i/>
          <w:sz w:val="26"/>
        </w:rPr>
        <w:t>Land Code</w:t>
      </w:r>
      <w:r w:rsidRPr="00345F4A">
        <w:rPr>
          <w:rFonts w:ascii="Arial" w:hAnsi="Arial"/>
          <w:sz w:val="26"/>
        </w:rPr>
        <w:t xml:space="preserve">, make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s</w:t>
      </w:r>
      <w:r w:rsidRPr="00345F4A">
        <w:rPr>
          <w:rFonts w:ascii="Arial" w:hAnsi="Arial"/>
          <w:sz w:val="26"/>
        </w:rPr>
        <w:t xml:space="preserve"> respecting</w:t>
      </w:r>
      <w:r w:rsidRPr="00345F4A">
        <w:rPr>
          <w:rFonts w:ascii="Arial" w:hAnsi="Arial" w:cs="Arial"/>
          <w:sz w:val="26"/>
          <w:szCs w:val="26"/>
        </w:rPr>
        <w:t>:</w:t>
      </w:r>
    </w:p>
    <w:p w14:paraId="70D52048" w14:textId="77777777" w:rsidR="00295327" w:rsidRPr="00345F4A" w:rsidRDefault="00295327" w:rsidP="00E916BA">
      <w:pPr>
        <w:ind w:left="720"/>
        <w:jc w:val="both"/>
        <w:rPr>
          <w:rFonts w:ascii="Arial" w:hAnsi="Arial" w:cs="Arial"/>
          <w:sz w:val="26"/>
          <w:szCs w:val="26"/>
        </w:rPr>
      </w:pPr>
    </w:p>
    <w:p w14:paraId="3B446F01" w14:textId="77777777" w:rsidR="00295327" w:rsidRDefault="00295327" w:rsidP="007F46E5">
      <w:pPr>
        <w:pStyle w:val="ListParagraph"/>
        <w:numPr>
          <w:ilvl w:val="0"/>
          <w:numId w:val="52"/>
        </w:numPr>
        <w:ind w:left="1440" w:hanging="720"/>
        <w:jc w:val="both"/>
        <w:rPr>
          <w:rFonts w:ascii="Arial" w:hAnsi="Arial" w:cs="Arial"/>
          <w:sz w:val="26"/>
          <w:szCs w:val="26"/>
        </w:rPr>
      </w:pPr>
      <w:r w:rsidRPr="009376F4">
        <w:rPr>
          <w:rFonts w:ascii="Arial" w:hAnsi="Arial"/>
          <w:sz w:val="26"/>
        </w:rPr>
        <w:t xml:space="preserve">the development, conservation, protection, management, use and possession of </w:t>
      </w:r>
      <w:sdt>
        <w:sdtPr>
          <w:rPr>
            <w:rFonts w:ascii="Arial" w:hAnsi="Arial" w:cs="Arial"/>
            <w:sz w:val="26"/>
            <w:szCs w:val="26"/>
          </w:rPr>
          <w:alias w:val="Title"/>
          <w:tag w:val=""/>
          <w:id w:val="1040405467"/>
          <w:placeholder>
            <w:docPart w:val="8E830072179546FDB2E8D5F30BE9CE1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9376F4">
            <w:rPr>
              <w:rFonts w:ascii="Arial" w:hAnsi="Arial" w:cs="Arial"/>
              <w:sz w:val="26"/>
              <w:szCs w:val="26"/>
            </w:rPr>
            <w:t>Fort William First Nation</w:t>
          </w:r>
        </w:sdtContent>
      </w:sdt>
      <w:r w:rsidRPr="009376F4">
        <w:rPr>
          <w:rFonts w:ascii="Arial" w:hAnsi="Arial" w:cs="Arial"/>
          <w:sz w:val="26"/>
          <w:szCs w:val="26"/>
        </w:rPr>
        <w:t xml:space="preserve"> Land;</w:t>
      </w:r>
    </w:p>
    <w:p w14:paraId="4B635526" w14:textId="77777777" w:rsidR="009376F4" w:rsidRPr="009376F4" w:rsidRDefault="009376F4" w:rsidP="007F46E5">
      <w:pPr>
        <w:pStyle w:val="ListParagraph"/>
        <w:ind w:left="1440"/>
        <w:jc w:val="both"/>
        <w:rPr>
          <w:rFonts w:ascii="Arial" w:hAnsi="Arial" w:cs="Arial"/>
          <w:sz w:val="26"/>
          <w:szCs w:val="26"/>
        </w:rPr>
      </w:pPr>
    </w:p>
    <w:p w14:paraId="3CC68033" w14:textId="77777777" w:rsidR="00295327" w:rsidRDefault="00295327" w:rsidP="007F46E5">
      <w:pPr>
        <w:pStyle w:val="ListParagraph"/>
        <w:numPr>
          <w:ilvl w:val="0"/>
          <w:numId w:val="52"/>
        </w:numPr>
        <w:ind w:left="1440" w:hanging="720"/>
        <w:jc w:val="both"/>
        <w:rPr>
          <w:rFonts w:ascii="Arial" w:hAnsi="Arial" w:cs="Arial"/>
          <w:sz w:val="26"/>
          <w:szCs w:val="26"/>
        </w:rPr>
      </w:pPr>
      <w:r w:rsidRPr="009376F4">
        <w:rPr>
          <w:rFonts w:ascii="Arial" w:hAnsi="Arial" w:cs="Arial"/>
          <w:sz w:val="26"/>
          <w:szCs w:val="26"/>
        </w:rPr>
        <w:t>Interests and Licences</w:t>
      </w:r>
      <w:r w:rsidRPr="009376F4">
        <w:rPr>
          <w:rFonts w:ascii="Arial" w:hAnsi="Arial"/>
          <w:sz w:val="26"/>
        </w:rPr>
        <w:t xml:space="preserve"> in relation to </w:t>
      </w:r>
      <w:sdt>
        <w:sdtPr>
          <w:rPr>
            <w:rFonts w:ascii="Arial" w:hAnsi="Arial" w:cs="Arial"/>
            <w:sz w:val="26"/>
            <w:szCs w:val="26"/>
          </w:rPr>
          <w:alias w:val="Title"/>
          <w:tag w:val=""/>
          <w:id w:val="1245537348"/>
          <w:placeholder>
            <w:docPart w:val="1EBA370E88F342A2910304059B3FF50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9376F4">
            <w:rPr>
              <w:rFonts w:ascii="Arial" w:hAnsi="Arial" w:cs="Arial"/>
              <w:sz w:val="26"/>
              <w:szCs w:val="26"/>
            </w:rPr>
            <w:t>Fort William First Nation</w:t>
          </w:r>
        </w:sdtContent>
      </w:sdt>
      <w:r w:rsidRPr="009376F4">
        <w:rPr>
          <w:rFonts w:ascii="Arial" w:hAnsi="Arial" w:cs="Arial"/>
          <w:sz w:val="26"/>
          <w:szCs w:val="26"/>
        </w:rPr>
        <w:t xml:space="preserve"> Land; and  </w:t>
      </w:r>
    </w:p>
    <w:p w14:paraId="263105DC" w14:textId="77777777" w:rsidR="009376F4" w:rsidRPr="009376F4" w:rsidRDefault="009376F4" w:rsidP="007F46E5">
      <w:pPr>
        <w:pStyle w:val="ListParagraph"/>
        <w:ind w:left="1440"/>
        <w:jc w:val="both"/>
        <w:rPr>
          <w:rFonts w:ascii="Arial" w:hAnsi="Arial" w:cs="Arial"/>
          <w:sz w:val="26"/>
          <w:szCs w:val="26"/>
        </w:rPr>
      </w:pPr>
    </w:p>
    <w:p w14:paraId="41BAA0E3" w14:textId="77777777" w:rsidR="00295327" w:rsidRPr="00345F4A" w:rsidRDefault="00295327" w:rsidP="007F46E5">
      <w:pPr>
        <w:pStyle w:val="ListParagraph"/>
        <w:numPr>
          <w:ilvl w:val="0"/>
          <w:numId w:val="52"/>
        </w:numPr>
        <w:ind w:left="1440" w:hanging="720"/>
        <w:jc w:val="both"/>
        <w:rPr>
          <w:rFonts w:ascii="Arial" w:hAnsi="Arial"/>
          <w:sz w:val="26"/>
        </w:rPr>
      </w:pPr>
      <w:r w:rsidRPr="00345F4A">
        <w:rPr>
          <w:rFonts w:ascii="Arial" w:hAnsi="Arial"/>
          <w:sz w:val="26"/>
        </w:rPr>
        <w:t xml:space="preserve">any matter necessary or ancillary to the making of </w:t>
      </w:r>
      <w:r w:rsidR="000B1D76" w:rsidRPr="00345F4A">
        <w:rPr>
          <w:rFonts w:ascii="Arial" w:hAnsi="Arial" w:cs="Arial"/>
          <w:sz w:val="26"/>
          <w:szCs w:val="26"/>
        </w:rPr>
        <w:t>Land law</w:t>
      </w:r>
      <w:r w:rsidRPr="00345F4A">
        <w:rPr>
          <w:rFonts w:ascii="Arial" w:hAnsi="Arial" w:cs="Arial"/>
          <w:sz w:val="26"/>
          <w:szCs w:val="26"/>
        </w:rPr>
        <w:t>s</w:t>
      </w:r>
      <w:r w:rsidRPr="00345F4A">
        <w:rPr>
          <w:rFonts w:ascii="Arial" w:hAnsi="Arial"/>
          <w:sz w:val="26"/>
        </w:rPr>
        <w:t xml:space="preserve"> in relation to the</w:t>
      </w:r>
      <w:r w:rsidR="00433E5E" w:rsidRPr="00345F4A">
        <w:rPr>
          <w:rFonts w:ascii="Arial" w:hAnsi="Arial"/>
          <w:sz w:val="26"/>
        </w:rPr>
        <w:t xml:space="preserve"> management and governance of</w:t>
      </w:r>
      <w:r w:rsidRPr="00345F4A">
        <w:rPr>
          <w:rFonts w:ascii="Arial" w:hAnsi="Arial"/>
          <w:sz w:val="26"/>
        </w:rPr>
        <w:t xml:space="preserve"> </w:t>
      </w:r>
      <w:sdt>
        <w:sdtPr>
          <w:rPr>
            <w:rFonts w:ascii="Arial" w:hAnsi="Arial" w:cs="Arial"/>
            <w:sz w:val="26"/>
            <w:szCs w:val="26"/>
            <w:lang w:val="en-CA"/>
          </w:rPr>
          <w:alias w:val="Title"/>
          <w:tag w:val=""/>
          <w:id w:val="-904144786"/>
          <w:placeholder>
            <w:docPart w:val="A91E5811AE02499FB3209E186BE08C9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w:t>
      </w:r>
      <w:r w:rsidRPr="00345F4A">
        <w:rPr>
          <w:rFonts w:ascii="Arial" w:hAnsi="Arial"/>
          <w:sz w:val="26"/>
        </w:rPr>
        <w:t>.</w:t>
      </w:r>
    </w:p>
    <w:p w14:paraId="2FBB07BF" w14:textId="77777777" w:rsidR="00295327" w:rsidRPr="00345F4A" w:rsidRDefault="00295327" w:rsidP="009376F4">
      <w:pPr>
        <w:jc w:val="both"/>
        <w:rPr>
          <w:rFonts w:ascii="Arial" w:hAnsi="Arial"/>
          <w:sz w:val="18"/>
        </w:rPr>
      </w:pPr>
    </w:p>
    <w:p w14:paraId="3524F7B7" w14:textId="77777777" w:rsidR="00295327" w:rsidRPr="00345F4A" w:rsidRDefault="00295327" w:rsidP="00E916BA">
      <w:pPr>
        <w:ind w:left="-720"/>
        <w:jc w:val="both"/>
        <w:rPr>
          <w:rFonts w:ascii="Arial" w:hAnsi="Arial"/>
          <w:sz w:val="18"/>
        </w:rPr>
      </w:pPr>
      <w:r w:rsidRPr="00345F4A">
        <w:rPr>
          <w:rFonts w:ascii="Arial" w:hAnsi="Arial"/>
          <w:sz w:val="18"/>
        </w:rPr>
        <w:t xml:space="preserve">Examples of </w:t>
      </w:r>
      <w:r w:rsidR="000B1D76" w:rsidRPr="00345F4A">
        <w:rPr>
          <w:rFonts w:ascii="Arial" w:hAnsi="Arial" w:cs="Arial"/>
          <w:sz w:val="18"/>
          <w:szCs w:val="18"/>
        </w:rPr>
        <w:t>Land law</w:t>
      </w:r>
      <w:r w:rsidRPr="00345F4A">
        <w:rPr>
          <w:rFonts w:ascii="Arial" w:hAnsi="Arial" w:cs="Arial"/>
          <w:sz w:val="18"/>
          <w:szCs w:val="18"/>
        </w:rPr>
        <w:t>s</w:t>
      </w:r>
    </w:p>
    <w:p w14:paraId="663FEC56" w14:textId="77777777" w:rsidR="00295327" w:rsidRPr="00345F4A" w:rsidRDefault="00295327" w:rsidP="00E916BA">
      <w:pPr>
        <w:jc w:val="both"/>
        <w:rPr>
          <w:rFonts w:ascii="Arial" w:hAnsi="Arial"/>
          <w:sz w:val="18"/>
        </w:rPr>
      </w:pPr>
    </w:p>
    <w:p w14:paraId="3D5A9CAC" w14:textId="77777777" w:rsidR="00295327" w:rsidRPr="00345F4A" w:rsidRDefault="006607A2" w:rsidP="00E916BA">
      <w:pPr>
        <w:numPr>
          <w:ilvl w:val="1"/>
          <w:numId w:val="50"/>
        </w:numPr>
        <w:jc w:val="both"/>
        <w:rPr>
          <w:rFonts w:ascii="Arial" w:hAnsi="Arial" w:cs="Arial"/>
          <w:sz w:val="26"/>
          <w:szCs w:val="26"/>
        </w:rPr>
      </w:pPr>
      <w:r w:rsidRPr="00345F4A">
        <w:rPr>
          <w:rFonts w:ascii="Arial" w:hAnsi="Arial" w:cs="Arial"/>
          <w:sz w:val="26"/>
          <w:szCs w:val="26"/>
        </w:rPr>
        <w:t xml:space="preserve">Without restricting the generality of </w:t>
      </w:r>
      <w:r w:rsidR="009F60FA" w:rsidRPr="00345F4A">
        <w:rPr>
          <w:rFonts w:ascii="Arial" w:hAnsi="Arial" w:cs="Arial"/>
          <w:sz w:val="26"/>
          <w:szCs w:val="26"/>
        </w:rPr>
        <w:t xml:space="preserve">section </w:t>
      </w:r>
      <w:r w:rsidRPr="00345F4A">
        <w:rPr>
          <w:rFonts w:ascii="Arial" w:hAnsi="Arial" w:cs="Arial"/>
          <w:sz w:val="26"/>
          <w:szCs w:val="26"/>
        </w:rPr>
        <w:t xml:space="preserve">6.2, Council may enact </w:t>
      </w:r>
      <w:r w:rsidR="00771F8D" w:rsidRPr="00345F4A">
        <w:rPr>
          <w:rFonts w:ascii="Arial" w:hAnsi="Arial" w:cs="Arial"/>
          <w:sz w:val="26"/>
          <w:szCs w:val="26"/>
        </w:rPr>
        <w:t>L</w:t>
      </w:r>
      <w:r w:rsidRPr="00345F4A">
        <w:rPr>
          <w:rFonts w:ascii="Arial" w:hAnsi="Arial" w:cs="Arial"/>
          <w:sz w:val="26"/>
          <w:szCs w:val="26"/>
        </w:rPr>
        <w:t xml:space="preserve">and </w:t>
      </w:r>
      <w:r w:rsidR="00771F8D" w:rsidRPr="00345F4A">
        <w:rPr>
          <w:rFonts w:ascii="Arial" w:hAnsi="Arial" w:cs="Arial"/>
          <w:sz w:val="26"/>
          <w:szCs w:val="26"/>
        </w:rPr>
        <w:t>L</w:t>
      </w:r>
      <w:r w:rsidRPr="00345F4A">
        <w:rPr>
          <w:rFonts w:ascii="Arial" w:hAnsi="Arial" w:cs="Arial"/>
          <w:sz w:val="26"/>
          <w:szCs w:val="26"/>
        </w:rPr>
        <w:t xml:space="preserve">aws respecting: </w:t>
      </w:r>
    </w:p>
    <w:p w14:paraId="58394EDF" w14:textId="77777777" w:rsidR="00295327" w:rsidRPr="00345F4A" w:rsidRDefault="00295327" w:rsidP="009376F4">
      <w:pPr>
        <w:ind w:left="709"/>
        <w:jc w:val="both"/>
        <w:rPr>
          <w:rFonts w:ascii="Arial" w:hAnsi="Arial" w:cs="Arial"/>
          <w:sz w:val="26"/>
          <w:szCs w:val="26"/>
        </w:rPr>
      </w:pPr>
    </w:p>
    <w:p w14:paraId="2993996E" w14:textId="77777777" w:rsidR="00295327" w:rsidRPr="00345F4A" w:rsidRDefault="00295327" w:rsidP="007F46E5">
      <w:pPr>
        <w:numPr>
          <w:ilvl w:val="0"/>
          <w:numId w:val="47"/>
        </w:numPr>
        <w:tabs>
          <w:tab w:val="clear" w:pos="2880"/>
        </w:tabs>
        <w:ind w:left="1440" w:hanging="720"/>
        <w:jc w:val="both"/>
        <w:rPr>
          <w:rFonts w:ascii="Arial" w:hAnsi="Arial"/>
          <w:sz w:val="26"/>
        </w:rPr>
      </w:pPr>
      <w:r w:rsidRPr="00345F4A">
        <w:rPr>
          <w:rFonts w:ascii="Arial" w:hAnsi="Arial"/>
          <w:sz w:val="26"/>
        </w:rPr>
        <w:t xml:space="preserve">regulation, control and prohibition of zoning, </w:t>
      </w:r>
      <w:r w:rsidRPr="00345F4A">
        <w:rPr>
          <w:rFonts w:ascii="Arial" w:hAnsi="Arial" w:cs="Arial"/>
          <w:sz w:val="26"/>
          <w:szCs w:val="26"/>
        </w:rPr>
        <w:t>Land</w:t>
      </w:r>
      <w:r w:rsidRPr="00345F4A">
        <w:rPr>
          <w:rFonts w:ascii="Arial" w:hAnsi="Arial"/>
          <w:sz w:val="26"/>
        </w:rPr>
        <w:t xml:space="preserve"> use, subdivision control</w:t>
      </w:r>
      <w:r w:rsidR="00B1052C" w:rsidRPr="00345F4A">
        <w:rPr>
          <w:rFonts w:ascii="Arial" w:hAnsi="Arial"/>
          <w:sz w:val="26"/>
        </w:rPr>
        <w:t xml:space="preserve">, property standards, animal control </w:t>
      </w:r>
      <w:r w:rsidRPr="00345F4A">
        <w:rPr>
          <w:rFonts w:ascii="Arial" w:hAnsi="Arial"/>
          <w:sz w:val="26"/>
        </w:rPr>
        <w:t xml:space="preserve">and </w:t>
      </w:r>
      <w:r w:rsidR="00B1052C"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development;</w:t>
      </w:r>
    </w:p>
    <w:p w14:paraId="1E71D154" w14:textId="77777777" w:rsidR="00B432F2" w:rsidRPr="00345F4A" w:rsidRDefault="00B432F2" w:rsidP="007F46E5">
      <w:pPr>
        <w:ind w:left="1440"/>
        <w:jc w:val="both"/>
        <w:rPr>
          <w:rFonts w:ascii="Arial" w:hAnsi="Arial"/>
          <w:sz w:val="26"/>
        </w:rPr>
      </w:pPr>
    </w:p>
    <w:p w14:paraId="0F78381E" w14:textId="77777777" w:rsidR="00433E5E" w:rsidRDefault="00295327" w:rsidP="007F46E5">
      <w:pPr>
        <w:numPr>
          <w:ilvl w:val="0"/>
          <w:numId w:val="47"/>
        </w:numPr>
        <w:tabs>
          <w:tab w:val="clear" w:pos="2880"/>
        </w:tabs>
        <w:ind w:left="1440" w:hanging="720"/>
        <w:jc w:val="both"/>
        <w:rPr>
          <w:rFonts w:ascii="Arial" w:hAnsi="Arial"/>
          <w:sz w:val="26"/>
        </w:rPr>
      </w:pPr>
      <w:r w:rsidRPr="00FB0C5F">
        <w:rPr>
          <w:rFonts w:ascii="Arial" w:hAnsi="Arial"/>
          <w:sz w:val="26"/>
        </w:rPr>
        <w:t xml:space="preserve">the creation, </w:t>
      </w:r>
      <w:r w:rsidR="006607A2" w:rsidRPr="00FB0C5F">
        <w:rPr>
          <w:rFonts w:ascii="Arial" w:hAnsi="Arial"/>
          <w:sz w:val="26"/>
        </w:rPr>
        <w:t xml:space="preserve">acquisition, granting, </w:t>
      </w:r>
      <w:r w:rsidRPr="00FB0C5F">
        <w:rPr>
          <w:rFonts w:ascii="Arial" w:hAnsi="Arial"/>
          <w:sz w:val="26"/>
        </w:rPr>
        <w:t xml:space="preserve">regulation and prohibition of </w:t>
      </w:r>
      <w:r w:rsidRPr="00FB0C5F">
        <w:rPr>
          <w:rFonts w:ascii="Arial" w:hAnsi="Arial" w:cs="Arial"/>
          <w:sz w:val="26"/>
          <w:szCs w:val="26"/>
        </w:rPr>
        <w:t>Interests</w:t>
      </w:r>
      <w:r w:rsidRPr="00FB0C5F">
        <w:rPr>
          <w:rFonts w:ascii="Arial" w:hAnsi="Arial"/>
          <w:sz w:val="26"/>
        </w:rPr>
        <w:t xml:space="preserve"> and </w:t>
      </w:r>
      <w:r w:rsidRPr="00FB0C5F">
        <w:rPr>
          <w:rFonts w:ascii="Arial" w:hAnsi="Arial" w:cs="Arial"/>
          <w:sz w:val="26"/>
          <w:szCs w:val="26"/>
        </w:rPr>
        <w:t>Licen</w:t>
      </w:r>
      <w:r w:rsidR="004634B0" w:rsidRPr="00FB0C5F">
        <w:rPr>
          <w:rFonts w:ascii="Arial" w:hAnsi="Arial" w:cs="Arial"/>
          <w:sz w:val="26"/>
          <w:szCs w:val="26"/>
        </w:rPr>
        <w:t>c</w:t>
      </w:r>
      <w:r w:rsidRPr="00FB0C5F">
        <w:rPr>
          <w:rFonts w:ascii="Arial" w:hAnsi="Arial" w:cs="Arial"/>
          <w:sz w:val="26"/>
          <w:szCs w:val="26"/>
        </w:rPr>
        <w:t>es</w:t>
      </w:r>
      <w:r w:rsidRPr="00FB0C5F">
        <w:rPr>
          <w:rFonts w:ascii="Arial" w:hAnsi="Arial"/>
          <w:sz w:val="26"/>
        </w:rPr>
        <w:t xml:space="preserve"> in relation to </w:t>
      </w:r>
      <w:sdt>
        <w:sdtPr>
          <w:rPr>
            <w:rFonts w:ascii="Arial" w:hAnsi="Arial" w:cs="Arial"/>
            <w:sz w:val="26"/>
            <w:szCs w:val="26"/>
          </w:rPr>
          <w:alias w:val="Title"/>
          <w:tag w:val=""/>
          <w:id w:val="2005162624"/>
          <w:placeholder>
            <w:docPart w:val="F20F51F3677C48D3B8B2F17FC949FD2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FB0C5F">
            <w:rPr>
              <w:rFonts w:ascii="Arial" w:hAnsi="Arial" w:cs="Arial"/>
              <w:sz w:val="26"/>
              <w:szCs w:val="26"/>
            </w:rPr>
            <w:t>Fort William First Nation</w:t>
          </w:r>
        </w:sdtContent>
      </w:sdt>
      <w:r w:rsidRPr="00FB0C5F">
        <w:rPr>
          <w:rFonts w:ascii="Arial" w:hAnsi="Arial" w:cs="Arial"/>
          <w:sz w:val="26"/>
          <w:szCs w:val="26"/>
        </w:rPr>
        <w:t xml:space="preserve"> Land</w:t>
      </w:r>
      <w:r w:rsidRPr="00FB0C5F">
        <w:rPr>
          <w:rFonts w:ascii="Arial" w:hAnsi="Arial"/>
          <w:sz w:val="26"/>
        </w:rPr>
        <w:t>;</w:t>
      </w:r>
    </w:p>
    <w:p w14:paraId="120D9E02" w14:textId="77777777" w:rsidR="00FB0C5F" w:rsidRPr="00FB0C5F" w:rsidRDefault="00FB0C5F" w:rsidP="007F46E5">
      <w:pPr>
        <w:ind w:left="1440"/>
        <w:jc w:val="both"/>
        <w:rPr>
          <w:rFonts w:ascii="Arial" w:hAnsi="Arial"/>
          <w:sz w:val="26"/>
        </w:rPr>
      </w:pPr>
    </w:p>
    <w:p w14:paraId="2F7374AA" w14:textId="77777777" w:rsidR="00295327" w:rsidRPr="00345F4A" w:rsidRDefault="00295327" w:rsidP="007F46E5">
      <w:pPr>
        <w:numPr>
          <w:ilvl w:val="0"/>
          <w:numId w:val="47"/>
        </w:numPr>
        <w:tabs>
          <w:tab w:val="clear" w:pos="2880"/>
        </w:tabs>
        <w:ind w:left="1440" w:hanging="720"/>
        <w:jc w:val="both"/>
        <w:rPr>
          <w:rFonts w:ascii="Arial" w:hAnsi="Arial"/>
          <w:sz w:val="26"/>
        </w:rPr>
      </w:pPr>
      <w:r w:rsidRPr="00345F4A">
        <w:rPr>
          <w:rFonts w:ascii="Arial" w:hAnsi="Arial"/>
          <w:sz w:val="26"/>
        </w:rPr>
        <w:t xml:space="preserve">environmental assessment and protection; </w:t>
      </w:r>
    </w:p>
    <w:p w14:paraId="7B4F7199" w14:textId="77777777" w:rsidR="00B432F2" w:rsidRPr="00345F4A" w:rsidRDefault="00B432F2" w:rsidP="007F46E5">
      <w:pPr>
        <w:ind w:left="1440"/>
        <w:jc w:val="both"/>
        <w:rPr>
          <w:rFonts w:ascii="Arial" w:hAnsi="Arial"/>
          <w:sz w:val="26"/>
        </w:rPr>
      </w:pPr>
    </w:p>
    <w:p w14:paraId="31C6049A" w14:textId="77777777" w:rsidR="00295327" w:rsidRPr="00345F4A" w:rsidRDefault="00295327" w:rsidP="007F46E5">
      <w:pPr>
        <w:numPr>
          <w:ilvl w:val="0"/>
          <w:numId w:val="47"/>
        </w:numPr>
        <w:tabs>
          <w:tab w:val="clear" w:pos="2880"/>
        </w:tabs>
        <w:ind w:left="1440" w:hanging="720"/>
        <w:jc w:val="both"/>
        <w:rPr>
          <w:rFonts w:ascii="Arial" w:hAnsi="Arial"/>
          <w:sz w:val="26"/>
        </w:rPr>
      </w:pPr>
      <w:r w:rsidRPr="00345F4A">
        <w:rPr>
          <w:rFonts w:ascii="Arial" w:hAnsi="Arial"/>
          <w:sz w:val="26"/>
        </w:rPr>
        <w:lastRenderedPageBreak/>
        <w:t xml:space="preserve">provision of local services in relation to </w:t>
      </w:r>
      <w:sdt>
        <w:sdtPr>
          <w:rPr>
            <w:rFonts w:ascii="Arial" w:hAnsi="Arial" w:cs="Arial"/>
            <w:sz w:val="26"/>
            <w:szCs w:val="26"/>
          </w:rPr>
          <w:alias w:val="Title"/>
          <w:tag w:val=""/>
          <w:id w:val="1616094296"/>
          <w:placeholder>
            <w:docPart w:val="F6B23D8C897848EF8902B545F1E73F3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 xml:space="preserve"> and the imposition of equitable user charges</w:t>
      </w:r>
      <w:r w:rsidR="006607A2" w:rsidRPr="00345F4A">
        <w:rPr>
          <w:rFonts w:ascii="Arial" w:hAnsi="Arial"/>
          <w:sz w:val="26"/>
        </w:rPr>
        <w:t xml:space="preserve"> for those services</w:t>
      </w:r>
      <w:r w:rsidRPr="00345F4A">
        <w:rPr>
          <w:rFonts w:ascii="Arial" w:hAnsi="Arial"/>
          <w:sz w:val="26"/>
        </w:rPr>
        <w:t xml:space="preserve">; </w:t>
      </w:r>
    </w:p>
    <w:p w14:paraId="14AB51E7" w14:textId="77777777" w:rsidR="00B432F2" w:rsidRPr="00345F4A" w:rsidRDefault="00B432F2" w:rsidP="007F46E5">
      <w:pPr>
        <w:ind w:left="1440"/>
        <w:jc w:val="both"/>
        <w:rPr>
          <w:rFonts w:ascii="Arial" w:hAnsi="Arial" w:cs="Arial"/>
          <w:sz w:val="26"/>
          <w:szCs w:val="26"/>
        </w:rPr>
      </w:pPr>
    </w:p>
    <w:p w14:paraId="0B71C91D" w14:textId="77777777" w:rsidR="00295327" w:rsidRPr="00345F4A" w:rsidRDefault="00295327" w:rsidP="007F46E5">
      <w:pPr>
        <w:numPr>
          <w:ilvl w:val="0"/>
          <w:numId w:val="47"/>
        </w:numPr>
        <w:tabs>
          <w:tab w:val="clear" w:pos="2880"/>
        </w:tabs>
        <w:ind w:left="1440" w:hanging="720"/>
        <w:jc w:val="both"/>
        <w:rPr>
          <w:rFonts w:ascii="Arial" w:hAnsi="Arial" w:cs="Arial"/>
          <w:sz w:val="26"/>
          <w:szCs w:val="26"/>
        </w:rPr>
      </w:pPr>
      <w:r w:rsidRPr="00345F4A">
        <w:rPr>
          <w:rFonts w:ascii="Arial" w:hAnsi="Arial" w:cs="Arial"/>
          <w:sz w:val="26"/>
          <w:szCs w:val="26"/>
        </w:rPr>
        <w:t xml:space="preserve">enforcement of </w:t>
      </w:r>
      <w:r w:rsidR="000B1D76" w:rsidRPr="00345F4A">
        <w:rPr>
          <w:rFonts w:ascii="Arial" w:hAnsi="Arial" w:cs="Arial"/>
          <w:sz w:val="26"/>
          <w:szCs w:val="26"/>
        </w:rPr>
        <w:t>Land law</w:t>
      </w:r>
      <w:r w:rsidRPr="00345F4A">
        <w:rPr>
          <w:rFonts w:ascii="Arial" w:hAnsi="Arial" w:cs="Arial"/>
          <w:sz w:val="26"/>
          <w:szCs w:val="26"/>
        </w:rPr>
        <w:t>s; and</w:t>
      </w:r>
    </w:p>
    <w:p w14:paraId="273D07DF" w14:textId="77777777" w:rsidR="00B432F2" w:rsidRPr="00345F4A" w:rsidRDefault="00B432F2" w:rsidP="007F46E5">
      <w:pPr>
        <w:ind w:left="1440"/>
        <w:jc w:val="both"/>
        <w:rPr>
          <w:rFonts w:ascii="Arial" w:hAnsi="Arial"/>
          <w:sz w:val="26"/>
        </w:rPr>
      </w:pPr>
    </w:p>
    <w:p w14:paraId="6B63C18A" w14:textId="77777777" w:rsidR="00295327" w:rsidRPr="00345F4A" w:rsidRDefault="00295327" w:rsidP="007F46E5">
      <w:pPr>
        <w:numPr>
          <w:ilvl w:val="0"/>
          <w:numId w:val="47"/>
        </w:numPr>
        <w:tabs>
          <w:tab w:val="clear" w:pos="2880"/>
        </w:tabs>
        <w:ind w:left="1440" w:hanging="720"/>
        <w:jc w:val="both"/>
        <w:rPr>
          <w:rFonts w:ascii="Arial" w:hAnsi="Arial"/>
          <w:sz w:val="26"/>
        </w:rPr>
      </w:pPr>
      <w:r w:rsidRPr="00345F4A">
        <w:rPr>
          <w:rFonts w:ascii="Arial" w:hAnsi="Arial"/>
          <w:sz w:val="26"/>
        </w:rPr>
        <w:t xml:space="preserve">provision of services for the resolution, outside the courts, of disputes in relation to </w:t>
      </w:r>
      <w:sdt>
        <w:sdtPr>
          <w:rPr>
            <w:rFonts w:ascii="Arial" w:hAnsi="Arial" w:cs="Arial"/>
            <w:sz w:val="26"/>
            <w:szCs w:val="26"/>
          </w:rPr>
          <w:alias w:val="Title"/>
          <w:tag w:val=""/>
          <w:id w:val="1535999619"/>
          <w:placeholder>
            <w:docPart w:val="3A54506C78814867874D7EECC2746F0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w:t>
      </w:r>
    </w:p>
    <w:p w14:paraId="6D04A891" w14:textId="77777777" w:rsidR="006607A2" w:rsidRPr="00345F4A" w:rsidRDefault="006607A2" w:rsidP="00E916BA">
      <w:pPr>
        <w:jc w:val="both"/>
        <w:rPr>
          <w:rFonts w:ascii="Arial" w:hAnsi="Arial" w:cs="Arial"/>
          <w:sz w:val="18"/>
          <w:szCs w:val="18"/>
        </w:rPr>
      </w:pPr>
      <w:bookmarkStart w:id="69" w:name="_Toc50725079"/>
    </w:p>
    <w:p w14:paraId="66C3AFFE" w14:textId="77777777" w:rsidR="00295327" w:rsidRPr="00345F4A" w:rsidRDefault="00295327" w:rsidP="00E916BA">
      <w:pPr>
        <w:ind w:left="-720"/>
        <w:jc w:val="both"/>
        <w:rPr>
          <w:rFonts w:ascii="Arial" w:hAnsi="Arial" w:cs="Arial"/>
          <w:sz w:val="18"/>
          <w:szCs w:val="18"/>
        </w:rPr>
      </w:pPr>
      <w:r w:rsidRPr="00345F4A">
        <w:rPr>
          <w:rFonts w:ascii="Arial" w:hAnsi="Arial" w:cs="Arial"/>
          <w:sz w:val="18"/>
          <w:szCs w:val="18"/>
        </w:rPr>
        <w:t>Regulatory Instruments</w:t>
      </w:r>
    </w:p>
    <w:p w14:paraId="7C43A412" w14:textId="77777777" w:rsidR="00754125" w:rsidRPr="00345F4A" w:rsidRDefault="00754125" w:rsidP="00FB0C5F">
      <w:pPr>
        <w:jc w:val="both"/>
        <w:rPr>
          <w:rFonts w:ascii="Arial" w:hAnsi="Arial" w:cs="Arial"/>
          <w:sz w:val="18"/>
          <w:szCs w:val="18"/>
        </w:rPr>
      </w:pPr>
    </w:p>
    <w:p w14:paraId="49FA4FF5" w14:textId="77777777" w:rsidR="00754125" w:rsidRPr="00345F4A" w:rsidRDefault="00754125" w:rsidP="00E916BA">
      <w:pPr>
        <w:numPr>
          <w:ilvl w:val="1"/>
          <w:numId w:val="50"/>
        </w:numPr>
        <w:jc w:val="both"/>
        <w:rPr>
          <w:rFonts w:ascii="Arial" w:hAnsi="Arial" w:cs="Arial"/>
          <w:sz w:val="26"/>
          <w:szCs w:val="26"/>
        </w:rPr>
      </w:pPr>
      <w:r w:rsidRPr="00345F4A">
        <w:rPr>
          <w:rFonts w:ascii="Arial" w:hAnsi="Arial" w:cs="Arial"/>
          <w:sz w:val="26"/>
          <w:szCs w:val="26"/>
        </w:rPr>
        <w:t xml:space="preserve">For greater certainty, in addition to Land </w:t>
      </w:r>
      <w:r w:rsidR="00771F8D" w:rsidRPr="00345F4A">
        <w:rPr>
          <w:rFonts w:ascii="Arial" w:hAnsi="Arial" w:cs="Arial"/>
          <w:sz w:val="26"/>
          <w:szCs w:val="26"/>
        </w:rPr>
        <w:t>L</w:t>
      </w:r>
      <w:r w:rsidRPr="00345F4A">
        <w:rPr>
          <w:rFonts w:ascii="Arial" w:hAnsi="Arial" w:cs="Arial"/>
          <w:sz w:val="26"/>
          <w:szCs w:val="26"/>
        </w:rPr>
        <w:t>aws, Council may make other regulatory instruments, including rules, regulations, standards, codes and policies.</w:t>
      </w:r>
    </w:p>
    <w:p w14:paraId="22DA48F1" w14:textId="77777777" w:rsidR="006A50F0" w:rsidRPr="00FB0C5F" w:rsidRDefault="006A50F0" w:rsidP="00FB0C5F">
      <w:pPr>
        <w:ind w:left="720"/>
        <w:rPr>
          <w:rFonts w:ascii="Arial" w:hAnsi="Arial" w:cs="Arial"/>
          <w:sz w:val="26"/>
          <w:szCs w:val="26"/>
        </w:rPr>
      </w:pPr>
      <w:bookmarkStart w:id="70" w:name="_Toc390173950"/>
      <w:bookmarkStart w:id="71" w:name="_Toc50722603"/>
      <w:bookmarkStart w:id="72" w:name="_Toc390173951"/>
      <w:bookmarkEnd w:id="70"/>
    </w:p>
    <w:p w14:paraId="2B2CFE59" w14:textId="77777777" w:rsidR="00123F7E" w:rsidRPr="00345F4A" w:rsidRDefault="00123F7E" w:rsidP="00966BE8">
      <w:pPr>
        <w:pStyle w:val="Heading2"/>
        <w:numPr>
          <w:ilvl w:val="0"/>
          <w:numId w:val="198"/>
        </w:numPr>
        <w:ind w:hanging="720"/>
        <w:jc w:val="both"/>
      </w:pPr>
      <w:bookmarkStart w:id="73" w:name="_Toc129691205"/>
      <w:r w:rsidRPr="00345F4A">
        <w:t>Law-Making Procedure</w:t>
      </w:r>
      <w:bookmarkEnd w:id="71"/>
      <w:bookmarkEnd w:id="72"/>
      <w:bookmarkEnd w:id="73"/>
    </w:p>
    <w:p w14:paraId="78266A08" w14:textId="77777777" w:rsidR="00123F7E" w:rsidRPr="00345F4A" w:rsidRDefault="00123F7E" w:rsidP="00E916BA">
      <w:pPr>
        <w:jc w:val="both"/>
        <w:rPr>
          <w:rFonts w:ascii="Arial" w:hAnsi="Arial"/>
          <w:sz w:val="18"/>
        </w:rPr>
      </w:pPr>
    </w:p>
    <w:p w14:paraId="74BE9C9B" w14:textId="77777777" w:rsidR="00123F7E" w:rsidRPr="00345F4A" w:rsidRDefault="00123F7E" w:rsidP="00E916BA">
      <w:pPr>
        <w:ind w:left="-720"/>
        <w:jc w:val="both"/>
        <w:rPr>
          <w:rFonts w:ascii="Arial" w:hAnsi="Arial"/>
          <w:sz w:val="18"/>
        </w:rPr>
      </w:pPr>
      <w:r w:rsidRPr="00345F4A">
        <w:rPr>
          <w:rFonts w:ascii="Arial" w:hAnsi="Arial"/>
          <w:sz w:val="18"/>
        </w:rPr>
        <w:t xml:space="preserve">Introduction of </w:t>
      </w:r>
      <w:r w:rsidR="000B1D76" w:rsidRPr="00345F4A">
        <w:rPr>
          <w:rFonts w:ascii="Arial" w:hAnsi="Arial" w:cs="Arial"/>
          <w:sz w:val="18"/>
          <w:szCs w:val="18"/>
        </w:rPr>
        <w:t>Land law</w:t>
      </w:r>
      <w:r w:rsidRPr="00345F4A">
        <w:rPr>
          <w:rFonts w:ascii="Arial" w:hAnsi="Arial" w:cs="Arial"/>
          <w:sz w:val="18"/>
          <w:szCs w:val="18"/>
        </w:rPr>
        <w:t>s</w:t>
      </w:r>
    </w:p>
    <w:p w14:paraId="4F8ACF22" w14:textId="77777777" w:rsidR="00123F7E" w:rsidRPr="00345F4A" w:rsidRDefault="00123F7E" w:rsidP="00E916BA">
      <w:pPr>
        <w:jc w:val="both"/>
        <w:rPr>
          <w:rFonts w:ascii="Arial" w:hAnsi="Arial"/>
          <w:sz w:val="18"/>
        </w:rPr>
      </w:pPr>
    </w:p>
    <w:p w14:paraId="1B3929B0" w14:textId="77777777" w:rsidR="00EB287F" w:rsidRPr="00345F4A" w:rsidRDefault="00EB287F" w:rsidP="00E916BA">
      <w:pPr>
        <w:pStyle w:val="ListParagraph"/>
        <w:numPr>
          <w:ilvl w:val="1"/>
          <w:numId w:val="142"/>
        </w:numPr>
        <w:jc w:val="both"/>
        <w:rPr>
          <w:rFonts w:ascii="Arial" w:hAnsi="Arial" w:cs="Arial"/>
          <w:sz w:val="26"/>
          <w:szCs w:val="26"/>
        </w:rPr>
      </w:pPr>
      <w:bookmarkStart w:id="74" w:name="_Ref424139321"/>
      <w:bookmarkEnd w:id="69"/>
      <w:r w:rsidRPr="00345F4A">
        <w:rPr>
          <w:rFonts w:ascii="Arial" w:hAnsi="Arial"/>
          <w:sz w:val="26"/>
        </w:rPr>
        <w:t>A proposed</w:t>
      </w:r>
      <w:r w:rsidR="004224AB" w:rsidRPr="00345F4A">
        <w:rPr>
          <w:rFonts w:ascii="Arial" w:hAnsi="Arial"/>
          <w:sz w:val="26"/>
        </w:rPr>
        <w:t xml:space="preserve">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may be introduced at a duly convened meeting of </w:t>
      </w:r>
      <w:r w:rsidR="003F6DE2" w:rsidRPr="00345F4A">
        <w:rPr>
          <w:rFonts w:ascii="Arial" w:hAnsi="Arial"/>
          <w:sz w:val="26"/>
        </w:rPr>
        <w:t>Council</w:t>
      </w:r>
      <w:r w:rsidRPr="00345F4A">
        <w:rPr>
          <w:rFonts w:ascii="Arial" w:hAnsi="Arial"/>
          <w:sz w:val="26"/>
        </w:rPr>
        <w:t xml:space="preserve"> by</w:t>
      </w:r>
      <w:r w:rsidR="004224AB" w:rsidRPr="00345F4A">
        <w:rPr>
          <w:rFonts w:ascii="Arial" w:hAnsi="Arial" w:cs="Arial"/>
          <w:sz w:val="26"/>
          <w:szCs w:val="26"/>
        </w:rPr>
        <w:t>:</w:t>
      </w:r>
      <w:bookmarkEnd w:id="74"/>
    </w:p>
    <w:p w14:paraId="7B0112B6" w14:textId="77777777" w:rsidR="00123F7E" w:rsidRPr="00345F4A" w:rsidRDefault="00123F7E" w:rsidP="00E916BA">
      <w:pPr>
        <w:ind w:left="720"/>
        <w:jc w:val="both"/>
        <w:rPr>
          <w:rFonts w:ascii="Arial" w:hAnsi="Arial"/>
          <w:sz w:val="26"/>
        </w:rPr>
      </w:pPr>
    </w:p>
    <w:p w14:paraId="7337BEC9" w14:textId="77777777" w:rsidR="00123F7E" w:rsidRPr="00345F4A" w:rsidRDefault="00123F7E" w:rsidP="007F46E5">
      <w:pPr>
        <w:numPr>
          <w:ilvl w:val="0"/>
          <w:numId w:val="48"/>
        </w:numPr>
        <w:tabs>
          <w:tab w:val="clear" w:pos="2160"/>
        </w:tabs>
        <w:ind w:left="1440"/>
        <w:jc w:val="both"/>
        <w:rPr>
          <w:rFonts w:ascii="Arial" w:hAnsi="Arial" w:cs="Arial"/>
          <w:sz w:val="26"/>
          <w:szCs w:val="26"/>
        </w:rPr>
      </w:pPr>
      <w:r w:rsidRPr="00345F4A">
        <w:rPr>
          <w:rFonts w:ascii="Arial" w:hAnsi="Arial"/>
          <w:sz w:val="26"/>
        </w:rPr>
        <w:t>the Chief</w:t>
      </w:r>
      <w:r w:rsidRPr="00345F4A">
        <w:rPr>
          <w:rFonts w:ascii="Arial" w:hAnsi="Arial" w:cs="Arial"/>
          <w:sz w:val="26"/>
          <w:szCs w:val="26"/>
        </w:rPr>
        <w:t>;</w:t>
      </w:r>
    </w:p>
    <w:p w14:paraId="3C9F09CC" w14:textId="77777777" w:rsidR="00B432F2" w:rsidRPr="00345F4A" w:rsidRDefault="00B432F2" w:rsidP="007F46E5">
      <w:pPr>
        <w:ind w:left="1440"/>
        <w:jc w:val="both"/>
        <w:rPr>
          <w:rFonts w:ascii="Arial" w:hAnsi="Arial" w:cs="Arial"/>
          <w:sz w:val="26"/>
          <w:szCs w:val="26"/>
        </w:rPr>
      </w:pPr>
    </w:p>
    <w:p w14:paraId="3C47BCCA" w14:textId="77777777" w:rsidR="00123F7E" w:rsidRPr="00345F4A" w:rsidRDefault="00123F7E" w:rsidP="007F46E5">
      <w:pPr>
        <w:numPr>
          <w:ilvl w:val="0"/>
          <w:numId w:val="48"/>
        </w:numPr>
        <w:tabs>
          <w:tab w:val="clear" w:pos="2160"/>
        </w:tabs>
        <w:ind w:left="1440"/>
        <w:jc w:val="both"/>
        <w:rPr>
          <w:rFonts w:ascii="Arial" w:hAnsi="Arial"/>
          <w:sz w:val="26"/>
        </w:rPr>
      </w:pPr>
      <w:r w:rsidRPr="00345F4A">
        <w:rPr>
          <w:rFonts w:ascii="Arial" w:hAnsi="Arial"/>
          <w:sz w:val="26"/>
        </w:rPr>
        <w:t xml:space="preserve">a </w:t>
      </w:r>
      <w:r w:rsidRPr="00345F4A">
        <w:rPr>
          <w:rFonts w:ascii="Arial" w:hAnsi="Arial" w:cs="Arial"/>
          <w:sz w:val="26"/>
          <w:szCs w:val="26"/>
        </w:rPr>
        <w:t>Councilor;</w:t>
      </w:r>
      <w:r w:rsidRPr="00345F4A">
        <w:rPr>
          <w:rFonts w:ascii="Arial" w:hAnsi="Arial"/>
          <w:sz w:val="26"/>
        </w:rPr>
        <w:t xml:space="preserve"> or</w:t>
      </w:r>
    </w:p>
    <w:p w14:paraId="27225784" w14:textId="77777777" w:rsidR="00B432F2" w:rsidRPr="00345F4A" w:rsidRDefault="00B432F2" w:rsidP="007F46E5">
      <w:pPr>
        <w:ind w:left="1440"/>
        <w:jc w:val="both"/>
        <w:rPr>
          <w:rFonts w:ascii="Arial" w:hAnsi="Arial"/>
          <w:sz w:val="26"/>
        </w:rPr>
      </w:pPr>
    </w:p>
    <w:p w14:paraId="6B843D64" w14:textId="77777777" w:rsidR="00123F7E" w:rsidRPr="00345F4A" w:rsidRDefault="00123F7E" w:rsidP="007F46E5">
      <w:pPr>
        <w:numPr>
          <w:ilvl w:val="0"/>
          <w:numId w:val="48"/>
        </w:numPr>
        <w:tabs>
          <w:tab w:val="clear" w:pos="2160"/>
        </w:tabs>
        <w:ind w:left="1440"/>
        <w:jc w:val="both"/>
        <w:rPr>
          <w:rFonts w:ascii="Arial" w:hAnsi="Arial"/>
          <w:sz w:val="26"/>
        </w:rPr>
      </w:pPr>
      <w:r w:rsidRPr="00345F4A">
        <w:rPr>
          <w:rFonts w:ascii="Arial" w:hAnsi="Arial"/>
          <w:sz w:val="26"/>
        </w:rPr>
        <w:t xml:space="preserve">the representative of </w:t>
      </w:r>
      <w:r w:rsidRPr="00345F4A">
        <w:rPr>
          <w:rFonts w:ascii="Arial" w:hAnsi="Arial" w:cs="Arial"/>
          <w:sz w:val="26"/>
          <w:szCs w:val="26"/>
        </w:rPr>
        <w:t>the Lands Committee, or other</w:t>
      </w:r>
      <w:r w:rsidRPr="00345F4A">
        <w:rPr>
          <w:rFonts w:ascii="Arial" w:hAnsi="Arial"/>
          <w:sz w:val="26"/>
        </w:rPr>
        <w:t xml:space="preserve"> body or authority composed of </w:t>
      </w:r>
      <w:r w:rsidRPr="00345F4A">
        <w:rPr>
          <w:rFonts w:ascii="Arial" w:hAnsi="Arial" w:cs="Arial"/>
          <w:sz w:val="26"/>
          <w:szCs w:val="26"/>
        </w:rPr>
        <w:t>Members,</w:t>
      </w:r>
      <w:r w:rsidRPr="00345F4A">
        <w:rPr>
          <w:rFonts w:ascii="Arial" w:hAnsi="Arial"/>
          <w:sz w:val="26"/>
        </w:rPr>
        <w:t xml:space="preserve"> that may be authorized by Council to do so. </w:t>
      </w:r>
    </w:p>
    <w:p w14:paraId="4B340862" w14:textId="77777777" w:rsidR="0026328E" w:rsidRPr="00345F4A" w:rsidRDefault="0026328E" w:rsidP="0065231F">
      <w:pPr>
        <w:jc w:val="both"/>
        <w:rPr>
          <w:rFonts w:ascii="Arial" w:hAnsi="Arial" w:cs="Arial"/>
          <w:sz w:val="18"/>
          <w:szCs w:val="18"/>
        </w:rPr>
      </w:pPr>
    </w:p>
    <w:p w14:paraId="2632768A" w14:textId="77777777" w:rsidR="00123F7E" w:rsidRPr="00345F4A" w:rsidRDefault="00123F7E" w:rsidP="00E916BA">
      <w:pPr>
        <w:ind w:left="-720"/>
        <w:jc w:val="both"/>
        <w:rPr>
          <w:rFonts w:ascii="Arial" w:hAnsi="Arial" w:cs="Arial"/>
          <w:sz w:val="18"/>
          <w:szCs w:val="18"/>
        </w:rPr>
      </w:pPr>
      <w:r w:rsidRPr="00345F4A">
        <w:rPr>
          <w:rFonts w:ascii="Arial" w:hAnsi="Arial" w:cs="Arial"/>
          <w:sz w:val="18"/>
          <w:szCs w:val="18"/>
        </w:rPr>
        <w:t xml:space="preserve">Rationalization of Proposed </w:t>
      </w:r>
      <w:r w:rsidR="000B1D76" w:rsidRPr="00345F4A">
        <w:rPr>
          <w:rFonts w:ascii="Arial" w:hAnsi="Arial" w:cs="Arial"/>
          <w:sz w:val="18"/>
          <w:szCs w:val="18"/>
        </w:rPr>
        <w:t>Land law</w:t>
      </w:r>
    </w:p>
    <w:p w14:paraId="78FA44ED" w14:textId="77777777" w:rsidR="00123F7E" w:rsidRPr="00345F4A" w:rsidRDefault="00123F7E" w:rsidP="0065231F">
      <w:pPr>
        <w:jc w:val="both"/>
        <w:rPr>
          <w:rFonts w:ascii="Arial" w:hAnsi="Arial" w:cs="Arial"/>
          <w:sz w:val="18"/>
          <w:szCs w:val="18"/>
        </w:rPr>
      </w:pPr>
    </w:p>
    <w:p w14:paraId="34332C2A" w14:textId="77777777" w:rsidR="00BF28A7" w:rsidRPr="00345F4A" w:rsidRDefault="00FC4054" w:rsidP="00E916BA">
      <w:pPr>
        <w:pStyle w:val="ListParagraph"/>
        <w:numPr>
          <w:ilvl w:val="1"/>
          <w:numId w:val="142"/>
        </w:numPr>
        <w:jc w:val="both"/>
        <w:rPr>
          <w:rFonts w:ascii="Arial" w:hAnsi="Arial" w:cs="Arial"/>
          <w:sz w:val="26"/>
          <w:szCs w:val="26"/>
        </w:rPr>
      </w:pPr>
      <w:r w:rsidRPr="00345F4A">
        <w:rPr>
          <w:rFonts w:ascii="Arial" w:hAnsi="Arial" w:cs="Arial"/>
          <w:sz w:val="26"/>
          <w:szCs w:val="26"/>
        </w:rPr>
        <w:t>A</w:t>
      </w:r>
      <w:r w:rsidR="00BF28A7" w:rsidRPr="00345F4A">
        <w:rPr>
          <w:rFonts w:ascii="Arial" w:hAnsi="Arial" w:cs="Arial"/>
          <w:sz w:val="26"/>
          <w:szCs w:val="26"/>
        </w:rPr>
        <w:t>ny propo</w:t>
      </w:r>
      <w:r w:rsidR="00445D24" w:rsidRPr="00345F4A">
        <w:rPr>
          <w:rFonts w:ascii="Arial" w:hAnsi="Arial" w:cs="Arial"/>
          <w:sz w:val="26"/>
          <w:szCs w:val="26"/>
        </w:rPr>
        <w:t xml:space="preserve">nent </w:t>
      </w:r>
      <w:r w:rsidRPr="00345F4A">
        <w:rPr>
          <w:rFonts w:ascii="Arial" w:hAnsi="Arial" w:cs="Arial"/>
          <w:sz w:val="26"/>
          <w:szCs w:val="26"/>
        </w:rPr>
        <w:t>shall s</w:t>
      </w:r>
      <w:r w:rsidR="00BF28A7" w:rsidRPr="00345F4A">
        <w:rPr>
          <w:rFonts w:ascii="Arial" w:hAnsi="Arial" w:cs="Arial"/>
          <w:sz w:val="26"/>
          <w:szCs w:val="26"/>
        </w:rPr>
        <w:t xml:space="preserve">ubmit a written </w:t>
      </w:r>
      <w:r w:rsidR="00EB2EF3" w:rsidRPr="00345F4A">
        <w:rPr>
          <w:rFonts w:ascii="Arial" w:hAnsi="Arial" w:cs="Arial"/>
          <w:sz w:val="26"/>
          <w:szCs w:val="26"/>
        </w:rPr>
        <w:t xml:space="preserve">explanation </w:t>
      </w:r>
      <w:r w:rsidR="0036503C" w:rsidRPr="00345F4A">
        <w:rPr>
          <w:rFonts w:ascii="Arial" w:hAnsi="Arial" w:cs="Arial"/>
          <w:sz w:val="26"/>
          <w:szCs w:val="26"/>
        </w:rPr>
        <w:t>of t</w:t>
      </w:r>
      <w:r w:rsidR="00EB2EF3" w:rsidRPr="00345F4A">
        <w:rPr>
          <w:rFonts w:ascii="Arial" w:hAnsi="Arial" w:cs="Arial"/>
          <w:sz w:val="26"/>
          <w:szCs w:val="26"/>
        </w:rPr>
        <w:t xml:space="preserve">he reason for </w:t>
      </w:r>
      <w:r w:rsidR="00BF28A7" w:rsidRPr="00345F4A">
        <w:rPr>
          <w:rFonts w:ascii="Arial" w:hAnsi="Arial" w:cs="Arial"/>
          <w:sz w:val="26"/>
          <w:szCs w:val="26"/>
        </w:rPr>
        <w:t xml:space="preserve">the 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00BF28A7" w:rsidRPr="00345F4A">
        <w:rPr>
          <w:rFonts w:ascii="Arial" w:hAnsi="Arial" w:cs="Arial"/>
          <w:sz w:val="26"/>
          <w:szCs w:val="26"/>
        </w:rPr>
        <w:t xml:space="preserve">. </w:t>
      </w:r>
    </w:p>
    <w:p w14:paraId="2A3208AC" w14:textId="77777777" w:rsidR="00123F7E" w:rsidRPr="00345F4A" w:rsidRDefault="00123F7E" w:rsidP="0065231F">
      <w:pPr>
        <w:pStyle w:val="ListParagraph"/>
        <w:widowControl w:val="0"/>
        <w:tabs>
          <w:tab w:val="left" w:pos="720"/>
          <w:tab w:val="left" w:pos="1440"/>
          <w:tab w:val="left" w:pos="2160"/>
          <w:tab w:val="left" w:pos="2880"/>
          <w:tab w:val="left" w:leader="dot" w:pos="8640"/>
        </w:tabs>
        <w:autoSpaceDE w:val="0"/>
        <w:autoSpaceDN w:val="0"/>
        <w:adjustRightInd w:val="0"/>
        <w:ind w:left="0"/>
        <w:jc w:val="both"/>
        <w:rPr>
          <w:rFonts w:ascii="Arial" w:hAnsi="Arial" w:cs="Arial"/>
          <w:sz w:val="18"/>
          <w:szCs w:val="18"/>
        </w:rPr>
      </w:pPr>
    </w:p>
    <w:p w14:paraId="5C8377EA" w14:textId="77777777" w:rsidR="00123F7E" w:rsidRPr="00345F4A" w:rsidRDefault="00123F7E" w:rsidP="00E916BA">
      <w:pPr>
        <w:pStyle w:val="ListParagraph"/>
        <w:widowControl w:val="0"/>
        <w:tabs>
          <w:tab w:val="left" w:pos="720"/>
          <w:tab w:val="left" w:pos="1440"/>
          <w:tab w:val="left" w:pos="2160"/>
          <w:tab w:val="left" w:pos="2880"/>
          <w:tab w:val="left" w:leader="dot" w:pos="8640"/>
        </w:tabs>
        <w:autoSpaceDE w:val="0"/>
        <w:autoSpaceDN w:val="0"/>
        <w:adjustRightInd w:val="0"/>
        <w:ind w:left="-720"/>
        <w:jc w:val="both"/>
        <w:rPr>
          <w:rFonts w:ascii="Arial" w:hAnsi="Arial" w:cs="Arial"/>
          <w:sz w:val="18"/>
          <w:szCs w:val="18"/>
        </w:rPr>
      </w:pPr>
      <w:r w:rsidRPr="00345F4A">
        <w:rPr>
          <w:rFonts w:ascii="Arial" w:hAnsi="Arial" w:cs="Arial"/>
          <w:sz w:val="18"/>
          <w:szCs w:val="18"/>
        </w:rPr>
        <w:t>Lands Committee Review</w:t>
      </w:r>
    </w:p>
    <w:p w14:paraId="3A9C2626" w14:textId="77777777" w:rsidR="00123F7E" w:rsidRPr="00345F4A" w:rsidRDefault="00123F7E" w:rsidP="0065231F">
      <w:pPr>
        <w:jc w:val="both"/>
        <w:rPr>
          <w:rFonts w:ascii="Arial" w:hAnsi="Arial" w:cs="Arial"/>
          <w:sz w:val="18"/>
          <w:szCs w:val="18"/>
        </w:rPr>
      </w:pPr>
    </w:p>
    <w:p w14:paraId="137046FD" w14:textId="77777777" w:rsidR="00123F7E" w:rsidRPr="00345F4A" w:rsidRDefault="00DB6579" w:rsidP="00E916BA">
      <w:pPr>
        <w:numPr>
          <w:ilvl w:val="1"/>
          <w:numId w:val="142"/>
        </w:numPr>
        <w:jc w:val="both"/>
        <w:rPr>
          <w:rFonts w:ascii="Arial" w:hAnsi="Arial" w:cs="Arial"/>
          <w:sz w:val="26"/>
          <w:szCs w:val="26"/>
        </w:rPr>
      </w:pPr>
      <w:bookmarkStart w:id="75" w:name="_Hlk8398746"/>
      <w:r w:rsidRPr="00345F4A">
        <w:rPr>
          <w:rFonts w:ascii="Arial" w:hAnsi="Arial" w:cs="Arial"/>
          <w:sz w:val="26"/>
          <w:szCs w:val="26"/>
        </w:rPr>
        <w:t xml:space="preserve">Council </w:t>
      </w:r>
      <w:r w:rsidR="00C83EFA" w:rsidRPr="00345F4A">
        <w:rPr>
          <w:rFonts w:ascii="Arial" w:hAnsi="Arial" w:cs="Arial"/>
          <w:sz w:val="26"/>
          <w:szCs w:val="26"/>
        </w:rPr>
        <w:t xml:space="preserve">shall </w:t>
      </w:r>
      <w:r w:rsidRPr="00345F4A">
        <w:rPr>
          <w:rFonts w:ascii="Arial" w:hAnsi="Arial" w:cs="Arial"/>
          <w:sz w:val="26"/>
          <w:szCs w:val="26"/>
        </w:rPr>
        <w:t xml:space="preserve">refer a </w:t>
      </w:r>
      <w:r w:rsidR="00F42527" w:rsidRPr="00345F4A">
        <w:rPr>
          <w:rFonts w:ascii="Arial" w:hAnsi="Arial" w:cs="Arial"/>
          <w:sz w:val="26"/>
          <w:szCs w:val="26"/>
        </w:rPr>
        <w:t xml:space="preserve">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00F42527" w:rsidRPr="00345F4A">
        <w:rPr>
          <w:rFonts w:ascii="Arial" w:hAnsi="Arial" w:cs="Arial"/>
          <w:sz w:val="26"/>
          <w:szCs w:val="26"/>
        </w:rPr>
        <w:t xml:space="preserve"> to the Lands Committee for review and comment</w:t>
      </w:r>
      <w:r w:rsidR="00555ADF" w:rsidRPr="00345F4A">
        <w:rPr>
          <w:rFonts w:ascii="Arial" w:hAnsi="Arial" w:cs="Arial"/>
          <w:sz w:val="26"/>
          <w:szCs w:val="26"/>
        </w:rPr>
        <w:t>,</w:t>
      </w:r>
      <w:r w:rsidR="00BA1380" w:rsidRPr="00345F4A">
        <w:rPr>
          <w:rFonts w:ascii="Arial" w:hAnsi="Arial" w:cs="Arial"/>
          <w:sz w:val="26"/>
          <w:szCs w:val="26"/>
        </w:rPr>
        <w:t xml:space="preserve"> unless the Lands Committee is the proponent</w:t>
      </w:r>
      <w:r w:rsidR="00F42527" w:rsidRPr="00345F4A">
        <w:rPr>
          <w:rFonts w:ascii="Arial" w:hAnsi="Arial" w:cs="Arial"/>
          <w:sz w:val="26"/>
          <w:szCs w:val="26"/>
        </w:rPr>
        <w:t>.</w:t>
      </w:r>
    </w:p>
    <w:bookmarkEnd w:id="75"/>
    <w:p w14:paraId="556020D0" w14:textId="77777777" w:rsidR="00123F7E" w:rsidRPr="00345F4A" w:rsidRDefault="00123F7E" w:rsidP="0065231F">
      <w:pPr>
        <w:jc w:val="both"/>
        <w:rPr>
          <w:rFonts w:ascii="Arial" w:hAnsi="Arial" w:cs="Arial"/>
          <w:sz w:val="18"/>
          <w:szCs w:val="18"/>
        </w:rPr>
      </w:pPr>
    </w:p>
    <w:p w14:paraId="63D7C1A6" w14:textId="77777777" w:rsidR="00123F7E" w:rsidRPr="00345F4A" w:rsidRDefault="00123F7E" w:rsidP="00E916BA">
      <w:pPr>
        <w:ind w:left="-720"/>
        <w:jc w:val="both"/>
        <w:rPr>
          <w:rFonts w:ascii="Arial" w:hAnsi="Arial" w:cs="Arial"/>
          <w:sz w:val="18"/>
          <w:szCs w:val="18"/>
        </w:rPr>
      </w:pPr>
      <w:r w:rsidRPr="00345F4A">
        <w:rPr>
          <w:rFonts w:ascii="Arial" w:hAnsi="Arial" w:cs="Arial"/>
          <w:sz w:val="18"/>
          <w:szCs w:val="18"/>
        </w:rPr>
        <w:t xml:space="preserve">Procedure upon receipt of Proposed </w:t>
      </w:r>
      <w:r w:rsidR="000B1D76" w:rsidRPr="00345F4A">
        <w:rPr>
          <w:rFonts w:ascii="Arial" w:hAnsi="Arial" w:cs="Arial"/>
          <w:sz w:val="18"/>
          <w:szCs w:val="18"/>
        </w:rPr>
        <w:t>Land law</w:t>
      </w:r>
    </w:p>
    <w:p w14:paraId="672CE155" w14:textId="77777777" w:rsidR="00123F7E" w:rsidRPr="00345F4A" w:rsidRDefault="00123F7E" w:rsidP="0065231F">
      <w:pPr>
        <w:jc w:val="both"/>
        <w:rPr>
          <w:rFonts w:ascii="Arial" w:hAnsi="Arial" w:cs="Arial"/>
          <w:sz w:val="18"/>
          <w:szCs w:val="18"/>
        </w:rPr>
      </w:pPr>
    </w:p>
    <w:p w14:paraId="3FCD6686" w14:textId="77777777" w:rsidR="00295327" w:rsidRPr="00345F4A" w:rsidRDefault="00295327" w:rsidP="00E916BA">
      <w:pPr>
        <w:numPr>
          <w:ilvl w:val="1"/>
          <w:numId w:val="142"/>
        </w:numPr>
        <w:jc w:val="both"/>
        <w:rPr>
          <w:rFonts w:ascii="Arial" w:hAnsi="Arial" w:cs="Arial"/>
          <w:sz w:val="26"/>
          <w:szCs w:val="26"/>
        </w:rPr>
      </w:pPr>
      <w:r w:rsidRPr="00345F4A">
        <w:rPr>
          <w:rFonts w:ascii="Arial" w:hAnsi="Arial" w:cs="Arial"/>
          <w:sz w:val="26"/>
          <w:szCs w:val="26"/>
        </w:rPr>
        <w:t xml:space="preserve">Upon receipt of a </w:t>
      </w:r>
      <w:r w:rsidR="003F25C7" w:rsidRPr="00345F4A">
        <w:rPr>
          <w:rFonts w:ascii="Arial" w:hAnsi="Arial" w:cs="Arial"/>
          <w:sz w:val="26"/>
          <w:szCs w:val="26"/>
        </w:rPr>
        <w:t xml:space="preserve">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Council may:</w:t>
      </w:r>
    </w:p>
    <w:p w14:paraId="45E30B0E" w14:textId="77777777" w:rsidR="00123F7E" w:rsidRPr="00345F4A" w:rsidRDefault="00123F7E" w:rsidP="0065231F">
      <w:pPr>
        <w:ind w:left="709"/>
        <w:jc w:val="both"/>
        <w:rPr>
          <w:rFonts w:ascii="Arial" w:hAnsi="Arial" w:cs="Arial"/>
          <w:sz w:val="26"/>
          <w:szCs w:val="26"/>
        </w:rPr>
      </w:pPr>
    </w:p>
    <w:p w14:paraId="322BF2E6" w14:textId="77777777" w:rsidR="00123F7E" w:rsidRPr="00345F4A" w:rsidRDefault="00123F7E" w:rsidP="007F46E5">
      <w:pPr>
        <w:numPr>
          <w:ilvl w:val="0"/>
          <w:numId w:val="60"/>
        </w:numPr>
        <w:ind w:left="1440"/>
        <w:jc w:val="both"/>
        <w:rPr>
          <w:rFonts w:ascii="Arial" w:hAnsi="Arial" w:cs="Arial"/>
          <w:sz w:val="26"/>
          <w:szCs w:val="26"/>
        </w:rPr>
      </w:pPr>
      <w:r w:rsidRPr="00345F4A">
        <w:rPr>
          <w:rFonts w:ascii="Arial" w:hAnsi="Arial" w:cs="Arial"/>
          <w:sz w:val="26"/>
          <w:szCs w:val="26"/>
        </w:rPr>
        <w:t xml:space="preserve">table the 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xml:space="preserve"> for further review or for enactment;</w:t>
      </w:r>
    </w:p>
    <w:p w14:paraId="5B124116" w14:textId="77777777" w:rsidR="00123F7E" w:rsidRPr="00345F4A" w:rsidRDefault="00123F7E" w:rsidP="007F46E5">
      <w:pPr>
        <w:ind w:left="1440"/>
        <w:jc w:val="both"/>
        <w:rPr>
          <w:rFonts w:ascii="Arial" w:hAnsi="Arial" w:cs="Arial"/>
          <w:sz w:val="26"/>
          <w:szCs w:val="26"/>
        </w:rPr>
      </w:pPr>
    </w:p>
    <w:p w14:paraId="6657D988" w14:textId="77777777" w:rsidR="00123F7E" w:rsidRDefault="00123F7E" w:rsidP="007F46E5">
      <w:pPr>
        <w:numPr>
          <w:ilvl w:val="0"/>
          <w:numId w:val="60"/>
        </w:numPr>
        <w:ind w:left="1440"/>
        <w:jc w:val="both"/>
        <w:rPr>
          <w:rFonts w:ascii="Arial" w:hAnsi="Arial" w:cs="Arial"/>
          <w:sz w:val="26"/>
          <w:szCs w:val="26"/>
        </w:rPr>
      </w:pPr>
      <w:r w:rsidRPr="0065231F">
        <w:rPr>
          <w:rFonts w:ascii="Arial" w:hAnsi="Arial" w:cs="Arial"/>
          <w:sz w:val="26"/>
          <w:szCs w:val="26"/>
        </w:rPr>
        <w:lastRenderedPageBreak/>
        <w:t xml:space="preserve">request that the proponent provide further information or attend before a future meeting of Council to speak to the proposed </w:t>
      </w:r>
      <w:r w:rsidR="000B1D76" w:rsidRPr="0065231F">
        <w:rPr>
          <w:rFonts w:ascii="Arial" w:hAnsi="Arial" w:cs="Arial"/>
          <w:sz w:val="26"/>
          <w:szCs w:val="26"/>
        </w:rPr>
        <w:t xml:space="preserve">Land </w:t>
      </w:r>
      <w:r w:rsidR="00771F8D" w:rsidRPr="0065231F">
        <w:rPr>
          <w:rFonts w:ascii="Arial" w:hAnsi="Arial" w:cs="Arial"/>
          <w:sz w:val="26"/>
          <w:szCs w:val="26"/>
        </w:rPr>
        <w:t>L</w:t>
      </w:r>
      <w:r w:rsidR="000B1D76" w:rsidRPr="0065231F">
        <w:rPr>
          <w:rFonts w:ascii="Arial" w:hAnsi="Arial" w:cs="Arial"/>
          <w:sz w:val="26"/>
          <w:szCs w:val="26"/>
        </w:rPr>
        <w:t>aw</w:t>
      </w:r>
      <w:r w:rsidRPr="0065231F">
        <w:rPr>
          <w:rFonts w:ascii="Arial" w:hAnsi="Arial" w:cs="Arial"/>
          <w:sz w:val="26"/>
          <w:szCs w:val="26"/>
        </w:rPr>
        <w:t>;</w:t>
      </w:r>
    </w:p>
    <w:p w14:paraId="53412FDD" w14:textId="77777777" w:rsidR="0065231F" w:rsidRPr="0065231F" w:rsidRDefault="0065231F" w:rsidP="007F46E5">
      <w:pPr>
        <w:ind w:left="1440"/>
        <w:jc w:val="both"/>
        <w:rPr>
          <w:rFonts w:ascii="Arial" w:hAnsi="Arial" w:cs="Arial"/>
          <w:sz w:val="26"/>
          <w:szCs w:val="26"/>
        </w:rPr>
      </w:pPr>
    </w:p>
    <w:p w14:paraId="06D61BFD" w14:textId="77777777" w:rsidR="00123F7E" w:rsidRDefault="00123F7E" w:rsidP="007F46E5">
      <w:pPr>
        <w:numPr>
          <w:ilvl w:val="0"/>
          <w:numId w:val="60"/>
        </w:numPr>
        <w:ind w:left="1440"/>
        <w:jc w:val="both"/>
        <w:rPr>
          <w:rFonts w:ascii="Arial" w:hAnsi="Arial" w:cs="Arial"/>
          <w:sz w:val="26"/>
          <w:szCs w:val="26"/>
        </w:rPr>
      </w:pPr>
      <w:r w:rsidRPr="0065231F">
        <w:rPr>
          <w:rFonts w:ascii="Arial" w:hAnsi="Arial" w:cs="Arial"/>
          <w:sz w:val="26"/>
          <w:szCs w:val="26"/>
        </w:rPr>
        <w:t xml:space="preserve">undertake or direct the preparation of a draft </w:t>
      </w:r>
      <w:r w:rsidR="000B1D76" w:rsidRPr="0065231F">
        <w:rPr>
          <w:rFonts w:ascii="Arial" w:hAnsi="Arial" w:cs="Arial"/>
          <w:sz w:val="26"/>
          <w:szCs w:val="26"/>
        </w:rPr>
        <w:t xml:space="preserve">Land </w:t>
      </w:r>
      <w:r w:rsidR="00771F8D" w:rsidRPr="0065231F">
        <w:rPr>
          <w:rFonts w:ascii="Arial" w:hAnsi="Arial" w:cs="Arial"/>
          <w:sz w:val="26"/>
          <w:szCs w:val="26"/>
        </w:rPr>
        <w:t>L</w:t>
      </w:r>
      <w:r w:rsidR="000B1D76" w:rsidRPr="0065231F">
        <w:rPr>
          <w:rFonts w:ascii="Arial" w:hAnsi="Arial" w:cs="Arial"/>
          <w:sz w:val="26"/>
          <w:szCs w:val="26"/>
        </w:rPr>
        <w:t>aw</w:t>
      </w:r>
      <w:r w:rsidRPr="0065231F">
        <w:rPr>
          <w:rFonts w:ascii="Arial" w:hAnsi="Arial" w:cs="Arial"/>
          <w:sz w:val="26"/>
          <w:szCs w:val="26"/>
        </w:rPr>
        <w:t xml:space="preserve"> concerning matters raised in the proposed </w:t>
      </w:r>
      <w:r w:rsidR="000B1D76" w:rsidRPr="0065231F">
        <w:rPr>
          <w:rFonts w:ascii="Arial" w:hAnsi="Arial" w:cs="Arial"/>
          <w:sz w:val="26"/>
          <w:szCs w:val="26"/>
        </w:rPr>
        <w:t xml:space="preserve">Land </w:t>
      </w:r>
      <w:r w:rsidR="00771F8D" w:rsidRPr="0065231F">
        <w:rPr>
          <w:rFonts w:ascii="Arial" w:hAnsi="Arial" w:cs="Arial"/>
          <w:sz w:val="26"/>
          <w:szCs w:val="26"/>
        </w:rPr>
        <w:t>L</w:t>
      </w:r>
      <w:r w:rsidR="000B1D76" w:rsidRPr="0065231F">
        <w:rPr>
          <w:rFonts w:ascii="Arial" w:hAnsi="Arial" w:cs="Arial"/>
          <w:sz w:val="26"/>
          <w:szCs w:val="26"/>
        </w:rPr>
        <w:t>aw</w:t>
      </w:r>
      <w:r w:rsidRPr="0065231F">
        <w:rPr>
          <w:rFonts w:ascii="Arial" w:hAnsi="Arial" w:cs="Arial"/>
          <w:sz w:val="26"/>
          <w:szCs w:val="26"/>
        </w:rPr>
        <w:t>, for consideration by Council; or</w:t>
      </w:r>
    </w:p>
    <w:p w14:paraId="5EFC5F32" w14:textId="77777777" w:rsidR="0065231F" w:rsidRPr="0065231F" w:rsidRDefault="0065231F" w:rsidP="007F46E5">
      <w:pPr>
        <w:ind w:left="1440"/>
        <w:jc w:val="both"/>
        <w:rPr>
          <w:rFonts w:ascii="Arial" w:hAnsi="Arial" w:cs="Arial"/>
          <w:sz w:val="26"/>
          <w:szCs w:val="26"/>
        </w:rPr>
      </w:pPr>
    </w:p>
    <w:p w14:paraId="12DCFA67" w14:textId="77777777" w:rsidR="00123F7E" w:rsidRPr="00345F4A" w:rsidRDefault="00123F7E" w:rsidP="007F46E5">
      <w:pPr>
        <w:numPr>
          <w:ilvl w:val="0"/>
          <w:numId w:val="60"/>
        </w:numPr>
        <w:ind w:left="1440"/>
        <w:jc w:val="both"/>
        <w:rPr>
          <w:rFonts w:ascii="Arial" w:hAnsi="Arial" w:cs="Arial"/>
          <w:sz w:val="26"/>
          <w:szCs w:val="26"/>
        </w:rPr>
      </w:pPr>
      <w:r w:rsidRPr="00345F4A">
        <w:rPr>
          <w:rFonts w:ascii="Arial" w:hAnsi="Arial" w:cs="Arial"/>
          <w:sz w:val="26"/>
          <w:szCs w:val="26"/>
        </w:rPr>
        <w:t xml:space="preserve">reject the 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w:t>
      </w:r>
    </w:p>
    <w:p w14:paraId="427EF0D9" w14:textId="77777777" w:rsidR="00123F7E" w:rsidRPr="00345F4A" w:rsidRDefault="00123F7E" w:rsidP="0065231F">
      <w:pPr>
        <w:jc w:val="both"/>
        <w:rPr>
          <w:rFonts w:ascii="Arial" w:hAnsi="Arial" w:cs="Arial"/>
          <w:sz w:val="18"/>
          <w:szCs w:val="18"/>
        </w:rPr>
      </w:pPr>
    </w:p>
    <w:p w14:paraId="1AEA8DD9" w14:textId="77777777" w:rsidR="00123F7E" w:rsidRPr="00345F4A" w:rsidRDefault="00123F7E" w:rsidP="00E916BA">
      <w:pPr>
        <w:ind w:left="-720"/>
        <w:jc w:val="both"/>
        <w:rPr>
          <w:rFonts w:ascii="Arial" w:hAnsi="Arial"/>
          <w:sz w:val="18"/>
        </w:rPr>
      </w:pPr>
      <w:r w:rsidRPr="00345F4A">
        <w:rPr>
          <w:rFonts w:ascii="Arial" w:hAnsi="Arial"/>
          <w:sz w:val="18"/>
        </w:rPr>
        <w:t>Tabling and posting</w:t>
      </w:r>
    </w:p>
    <w:p w14:paraId="33508F94" w14:textId="77777777" w:rsidR="00123F7E" w:rsidRPr="00345F4A" w:rsidRDefault="00123F7E" w:rsidP="00E916BA">
      <w:pPr>
        <w:ind w:left="-720"/>
        <w:jc w:val="both"/>
        <w:rPr>
          <w:rFonts w:ascii="Arial" w:hAnsi="Arial"/>
          <w:sz w:val="18"/>
        </w:rPr>
      </w:pPr>
      <w:r w:rsidRPr="00345F4A">
        <w:rPr>
          <w:rFonts w:ascii="Arial" w:hAnsi="Arial"/>
          <w:sz w:val="18"/>
        </w:rPr>
        <w:t xml:space="preserve">of proposed </w:t>
      </w:r>
      <w:r w:rsidR="000B1D76" w:rsidRPr="00345F4A">
        <w:rPr>
          <w:rFonts w:ascii="Arial" w:hAnsi="Arial" w:cs="Arial"/>
          <w:sz w:val="18"/>
          <w:szCs w:val="18"/>
        </w:rPr>
        <w:t>Land law</w:t>
      </w:r>
      <w:r w:rsidRPr="00345F4A">
        <w:rPr>
          <w:rFonts w:ascii="Arial" w:hAnsi="Arial" w:cs="Arial"/>
          <w:sz w:val="18"/>
          <w:szCs w:val="18"/>
        </w:rPr>
        <w:t>s</w:t>
      </w:r>
    </w:p>
    <w:p w14:paraId="34A10120" w14:textId="77777777" w:rsidR="00123F7E" w:rsidRPr="00345F4A" w:rsidRDefault="00123F7E" w:rsidP="0065231F">
      <w:pPr>
        <w:jc w:val="both"/>
        <w:rPr>
          <w:rFonts w:ascii="Arial" w:hAnsi="Arial"/>
          <w:sz w:val="18"/>
        </w:rPr>
      </w:pPr>
    </w:p>
    <w:p w14:paraId="1FB4F2BB" w14:textId="77777777" w:rsidR="00295327" w:rsidRPr="00345F4A" w:rsidRDefault="00295327" w:rsidP="00E916BA">
      <w:pPr>
        <w:numPr>
          <w:ilvl w:val="1"/>
          <w:numId w:val="142"/>
        </w:numPr>
        <w:jc w:val="both"/>
        <w:rPr>
          <w:rFonts w:ascii="Arial" w:hAnsi="Arial" w:cs="Arial"/>
          <w:sz w:val="26"/>
          <w:szCs w:val="26"/>
        </w:rPr>
      </w:pPr>
      <w:bookmarkStart w:id="76" w:name="_Ref424139357"/>
      <w:r w:rsidRPr="00345F4A">
        <w:rPr>
          <w:rFonts w:ascii="Arial" w:hAnsi="Arial"/>
          <w:sz w:val="26"/>
        </w:rPr>
        <w:t xml:space="preserve">Before a 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may be enacted</w:t>
      </w:r>
      <w:r w:rsidR="00F0612F" w:rsidRPr="00345F4A">
        <w:rPr>
          <w:rFonts w:ascii="Arial" w:hAnsi="Arial"/>
          <w:sz w:val="26"/>
        </w:rPr>
        <w:t xml:space="preserve">, </w:t>
      </w:r>
      <w:r w:rsidR="003F6DE2" w:rsidRPr="00345F4A">
        <w:rPr>
          <w:rFonts w:ascii="Arial" w:hAnsi="Arial"/>
          <w:sz w:val="26"/>
        </w:rPr>
        <w:t>Counci</w:t>
      </w:r>
      <w:r w:rsidR="00F0612F" w:rsidRPr="00345F4A">
        <w:rPr>
          <w:rFonts w:ascii="Arial" w:hAnsi="Arial"/>
          <w:sz w:val="26"/>
        </w:rPr>
        <w:t>l</w:t>
      </w:r>
      <w:r w:rsidRPr="00345F4A">
        <w:rPr>
          <w:rFonts w:ascii="Arial" w:hAnsi="Arial"/>
          <w:sz w:val="26"/>
        </w:rPr>
        <w:t xml:space="preserve"> </w:t>
      </w:r>
      <w:r w:rsidR="00693BBF" w:rsidRPr="00345F4A">
        <w:rPr>
          <w:rFonts w:ascii="Arial" w:hAnsi="Arial"/>
          <w:sz w:val="26"/>
        </w:rPr>
        <w:t>shall</w:t>
      </w:r>
      <w:r w:rsidR="00F0612F" w:rsidRPr="00345F4A">
        <w:rPr>
          <w:rFonts w:ascii="Arial" w:hAnsi="Arial"/>
          <w:sz w:val="26"/>
        </w:rPr>
        <w:t xml:space="preserve">: </w:t>
      </w:r>
      <w:bookmarkEnd w:id="76"/>
    </w:p>
    <w:p w14:paraId="7BD0BC0F" w14:textId="77777777" w:rsidR="000A45A0" w:rsidRPr="00345F4A" w:rsidRDefault="000A45A0" w:rsidP="0065231F">
      <w:pPr>
        <w:ind w:left="709"/>
        <w:jc w:val="both"/>
        <w:rPr>
          <w:rFonts w:ascii="Arial" w:hAnsi="Arial"/>
          <w:sz w:val="26"/>
        </w:rPr>
      </w:pPr>
    </w:p>
    <w:p w14:paraId="11CB7A45" w14:textId="77777777" w:rsidR="000A45A0" w:rsidRPr="00345F4A" w:rsidRDefault="000A45A0" w:rsidP="007F46E5">
      <w:pPr>
        <w:numPr>
          <w:ilvl w:val="0"/>
          <w:numId w:val="49"/>
        </w:numPr>
        <w:tabs>
          <w:tab w:val="clear" w:pos="2880"/>
        </w:tabs>
        <w:ind w:left="1440" w:hanging="720"/>
        <w:jc w:val="both"/>
        <w:rPr>
          <w:rFonts w:ascii="Arial" w:hAnsi="Arial" w:cs="Arial"/>
          <w:sz w:val="26"/>
          <w:szCs w:val="26"/>
        </w:rPr>
      </w:pPr>
      <w:r w:rsidRPr="00345F4A">
        <w:rPr>
          <w:rFonts w:ascii="Arial" w:hAnsi="Arial"/>
          <w:sz w:val="26"/>
        </w:rPr>
        <w:t xml:space="preserve">table the proposed </w:t>
      </w:r>
      <w:r w:rsidR="000B1D76" w:rsidRPr="00345F4A">
        <w:rPr>
          <w:rFonts w:ascii="Arial" w:hAnsi="Arial"/>
          <w:sz w:val="26"/>
        </w:rPr>
        <w:t xml:space="preserve">Land </w:t>
      </w:r>
      <w:r w:rsidR="00771F8D" w:rsidRPr="00345F4A">
        <w:rPr>
          <w:rFonts w:ascii="Arial" w:hAnsi="Arial"/>
          <w:sz w:val="26"/>
        </w:rPr>
        <w:t>L</w:t>
      </w:r>
      <w:r w:rsidR="000B1D76" w:rsidRPr="00345F4A">
        <w:rPr>
          <w:rFonts w:ascii="Arial" w:hAnsi="Arial"/>
          <w:sz w:val="26"/>
        </w:rPr>
        <w:t>aw</w:t>
      </w:r>
      <w:r w:rsidRPr="00345F4A">
        <w:rPr>
          <w:rFonts w:ascii="Arial" w:hAnsi="Arial"/>
          <w:sz w:val="26"/>
        </w:rPr>
        <w:t xml:space="preserve"> at a </w:t>
      </w:r>
      <w:r w:rsidRPr="00345F4A">
        <w:rPr>
          <w:rFonts w:ascii="Arial" w:hAnsi="Arial" w:cs="Arial"/>
          <w:sz w:val="26"/>
          <w:szCs w:val="26"/>
        </w:rPr>
        <w:t xml:space="preserve">duly convened </w:t>
      </w:r>
      <w:r w:rsidRPr="00345F4A">
        <w:rPr>
          <w:rFonts w:ascii="Arial" w:hAnsi="Arial"/>
          <w:sz w:val="26"/>
        </w:rPr>
        <w:t xml:space="preserve">meeting of </w:t>
      </w:r>
      <w:r w:rsidRPr="00345F4A">
        <w:rPr>
          <w:rFonts w:ascii="Arial" w:hAnsi="Arial" w:cs="Arial"/>
          <w:sz w:val="26"/>
          <w:szCs w:val="26"/>
        </w:rPr>
        <w:t>Council;</w:t>
      </w:r>
    </w:p>
    <w:p w14:paraId="461E756B" w14:textId="77777777" w:rsidR="000A45A0" w:rsidRPr="00345F4A" w:rsidRDefault="000A45A0" w:rsidP="007F46E5">
      <w:pPr>
        <w:ind w:left="1440"/>
        <w:jc w:val="both"/>
        <w:rPr>
          <w:rFonts w:ascii="Arial" w:hAnsi="Arial" w:cs="Arial"/>
          <w:sz w:val="26"/>
          <w:szCs w:val="26"/>
        </w:rPr>
      </w:pPr>
    </w:p>
    <w:p w14:paraId="198B673C" w14:textId="77777777" w:rsidR="000A45A0" w:rsidRPr="0065231F" w:rsidRDefault="000A45A0" w:rsidP="007F46E5">
      <w:pPr>
        <w:numPr>
          <w:ilvl w:val="0"/>
          <w:numId w:val="49"/>
        </w:numPr>
        <w:tabs>
          <w:tab w:val="clear" w:pos="2880"/>
        </w:tabs>
        <w:ind w:left="1440" w:hanging="720"/>
        <w:jc w:val="both"/>
        <w:rPr>
          <w:rFonts w:ascii="Arial" w:hAnsi="Arial" w:cs="Arial"/>
          <w:sz w:val="26"/>
          <w:szCs w:val="26"/>
        </w:rPr>
      </w:pPr>
      <w:r w:rsidRPr="0065231F">
        <w:rPr>
          <w:rFonts w:ascii="Arial" w:hAnsi="Arial"/>
          <w:sz w:val="26"/>
        </w:rPr>
        <w:t>post it in public places</w:t>
      </w:r>
      <w:r w:rsidR="00771F8D" w:rsidRPr="0065231F">
        <w:rPr>
          <w:rFonts w:ascii="Arial" w:hAnsi="Arial"/>
          <w:sz w:val="26"/>
        </w:rPr>
        <w:t xml:space="preserve"> on Fort William First Nation Land</w:t>
      </w:r>
      <w:r w:rsidRPr="0065231F">
        <w:rPr>
          <w:rFonts w:ascii="Arial" w:hAnsi="Arial"/>
          <w:sz w:val="26"/>
        </w:rPr>
        <w:t xml:space="preserve"> and publish it </w:t>
      </w:r>
      <w:r w:rsidR="00771F8D" w:rsidRPr="0065231F">
        <w:rPr>
          <w:rFonts w:ascii="Arial" w:hAnsi="Arial" w:cs="Arial"/>
          <w:sz w:val="26"/>
          <w:szCs w:val="26"/>
        </w:rPr>
        <w:t>on the Fort William First Nation website</w:t>
      </w:r>
      <w:r w:rsidRPr="0065231F">
        <w:rPr>
          <w:rFonts w:ascii="Arial" w:hAnsi="Arial"/>
          <w:sz w:val="26"/>
        </w:rPr>
        <w:t>;</w:t>
      </w:r>
    </w:p>
    <w:p w14:paraId="140428B7" w14:textId="77777777" w:rsidR="0065231F" w:rsidRPr="0065231F" w:rsidRDefault="0065231F" w:rsidP="007F46E5">
      <w:pPr>
        <w:ind w:left="1440"/>
        <w:jc w:val="both"/>
        <w:rPr>
          <w:rFonts w:ascii="Arial" w:hAnsi="Arial" w:cs="Arial"/>
          <w:sz w:val="26"/>
          <w:szCs w:val="26"/>
        </w:rPr>
      </w:pPr>
    </w:p>
    <w:p w14:paraId="7E9AA5A1" w14:textId="77777777" w:rsidR="000A45A0" w:rsidRPr="00345F4A" w:rsidRDefault="000A45A0" w:rsidP="007F46E5">
      <w:pPr>
        <w:numPr>
          <w:ilvl w:val="0"/>
          <w:numId w:val="49"/>
        </w:numPr>
        <w:tabs>
          <w:tab w:val="clear" w:pos="2880"/>
        </w:tabs>
        <w:ind w:left="1440" w:hanging="720"/>
        <w:jc w:val="both"/>
        <w:rPr>
          <w:rFonts w:ascii="Arial" w:hAnsi="Arial"/>
          <w:sz w:val="26"/>
        </w:rPr>
      </w:pPr>
      <w:r w:rsidRPr="00345F4A">
        <w:rPr>
          <w:rFonts w:ascii="Arial" w:hAnsi="Arial" w:cs="Arial"/>
          <w:sz w:val="26"/>
          <w:szCs w:val="26"/>
        </w:rPr>
        <w:t xml:space="preserve">deposit the 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xml:space="preserve"> with the Lands Committee; </w:t>
      </w:r>
    </w:p>
    <w:p w14:paraId="0DD117B0" w14:textId="77777777" w:rsidR="000A45A0" w:rsidRPr="00345F4A" w:rsidRDefault="000A45A0" w:rsidP="007F46E5">
      <w:pPr>
        <w:ind w:left="1440"/>
        <w:jc w:val="both"/>
        <w:rPr>
          <w:rFonts w:ascii="Arial" w:hAnsi="Arial"/>
          <w:sz w:val="26"/>
        </w:rPr>
      </w:pPr>
    </w:p>
    <w:p w14:paraId="29867AB4" w14:textId="77777777" w:rsidR="000A45A0" w:rsidRPr="00345F4A" w:rsidRDefault="000A45A0" w:rsidP="007F46E5">
      <w:pPr>
        <w:numPr>
          <w:ilvl w:val="0"/>
          <w:numId w:val="49"/>
        </w:numPr>
        <w:tabs>
          <w:tab w:val="clear" w:pos="2880"/>
        </w:tabs>
        <w:ind w:left="1440" w:hanging="720"/>
        <w:jc w:val="both"/>
        <w:rPr>
          <w:rFonts w:ascii="Arial" w:hAnsi="Arial"/>
          <w:sz w:val="26"/>
        </w:rPr>
      </w:pPr>
      <w:r w:rsidRPr="00345F4A">
        <w:rPr>
          <w:rFonts w:ascii="Arial" w:hAnsi="Arial" w:cs="Arial"/>
          <w:sz w:val="26"/>
          <w:szCs w:val="26"/>
        </w:rPr>
        <w:t>review comments and recommendations, provided by the Lands Committee</w:t>
      </w:r>
      <w:r w:rsidRPr="00345F4A">
        <w:rPr>
          <w:rFonts w:ascii="Arial" w:hAnsi="Arial"/>
          <w:sz w:val="26"/>
        </w:rPr>
        <w:t xml:space="preserve">; and </w:t>
      </w:r>
    </w:p>
    <w:p w14:paraId="271E14F9" w14:textId="77777777" w:rsidR="000A45A0" w:rsidRPr="00345F4A" w:rsidRDefault="000A45A0" w:rsidP="007F46E5">
      <w:pPr>
        <w:ind w:left="1440"/>
        <w:jc w:val="both"/>
        <w:rPr>
          <w:rFonts w:ascii="Arial" w:hAnsi="Arial"/>
          <w:sz w:val="26"/>
        </w:rPr>
      </w:pPr>
    </w:p>
    <w:p w14:paraId="4817562B" w14:textId="77777777" w:rsidR="000A45A0" w:rsidRPr="00345F4A" w:rsidRDefault="000A45A0" w:rsidP="007F46E5">
      <w:pPr>
        <w:numPr>
          <w:ilvl w:val="0"/>
          <w:numId w:val="49"/>
        </w:numPr>
        <w:tabs>
          <w:tab w:val="clear" w:pos="2880"/>
        </w:tabs>
        <w:ind w:left="1440" w:hanging="720"/>
        <w:jc w:val="both"/>
        <w:rPr>
          <w:rFonts w:ascii="Arial" w:hAnsi="Arial"/>
          <w:sz w:val="26"/>
        </w:rPr>
      </w:pPr>
      <w:r w:rsidRPr="00345F4A">
        <w:rPr>
          <w:rFonts w:ascii="Arial" w:hAnsi="Arial" w:cs="Arial"/>
          <w:sz w:val="26"/>
          <w:szCs w:val="26"/>
        </w:rPr>
        <w:t xml:space="preserve">take any other steps to give notice of the proposed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xml:space="preserve"> that </w:t>
      </w:r>
      <w:r w:rsidRPr="00345F4A">
        <w:rPr>
          <w:rFonts w:ascii="Arial" w:hAnsi="Arial"/>
          <w:sz w:val="26"/>
        </w:rPr>
        <w:t xml:space="preserve">Council may consider appropriate. </w:t>
      </w:r>
    </w:p>
    <w:p w14:paraId="425194ED" w14:textId="77777777" w:rsidR="000A45A0" w:rsidRPr="00345F4A" w:rsidRDefault="000A45A0" w:rsidP="00E916BA">
      <w:pPr>
        <w:jc w:val="both"/>
        <w:rPr>
          <w:rFonts w:ascii="Arial" w:hAnsi="Arial" w:cs="Arial"/>
          <w:sz w:val="18"/>
          <w:szCs w:val="18"/>
        </w:rPr>
      </w:pPr>
    </w:p>
    <w:p w14:paraId="4ECB11C0" w14:textId="77777777" w:rsidR="000A45A0" w:rsidRPr="00345F4A" w:rsidRDefault="000A45A0" w:rsidP="00E916BA">
      <w:pPr>
        <w:ind w:left="-720"/>
        <w:jc w:val="both"/>
        <w:rPr>
          <w:rFonts w:ascii="Arial" w:hAnsi="Arial"/>
          <w:sz w:val="18"/>
        </w:rPr>
      </w:pPr>
      <w:r w:rsidRPr="00345F4A">
        <w:rPr>
          <w:rFonts w:ascii="Arial" w:hAnsi="Arial"/>
          <w:sz w:val="18"/>
        </w:rPr>
        <w:t xml:space="preserve">Urgent matters </w:t>
      </w:r>
    </w:p>
    <w:p w14:paraId="5F74E1CB" w14:textId="77777777" w:rsidR="000A45A0" w:rsidRPr="00345F4A" w:rsidRDefault="000A45A0" w:rsidP="0065231F">
      <w:pPr>
        <w:jc w:val="both"/>
        <w:rPr>
          <w:rFonts w:ascii="Arial" w:hAnsi="Arial"/>
          <w:sz w:val="18"/>
        </w:rPr>
      </w:pPr>
    </w:p>
    <w:p w14:paraId="220709EE" w14:textId="77777777" w:rsidR="00771F8D" w:rsidRPr="00345F4A" w:rsidRDefault="00BE56AA" w:rsidP="00345F4A">
      <w:pPr>
        <w:numPr>
          <w:ilvl w:val="1"/>
          <w:numId w:val="142"/>
        </w:numPr>
        <w:jc w:val="both"/>
        <w:rPr>
          <w:rFonts w:ascii="Arial" w:hAnsi="Arial" w:cs="Arial"/>
          <w:sz w:val="26"/>
          <w:szCs w:val="26"/>
        </w:rPr>
      </w:pPr>
      <w:bookmarkStart w:id="77" w:name="_Ref424139372"/>
      <w:r w:rsidRPr="00345F4A">
        <w:rPr>
          <w:rFonts w:ascii="Arial" w:hAnsi="Arial"/>
          <w:sz w:val="26"/>
        </w:rPr>
        <w:t xml:space="preserve">Council may enact a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without the preliminary steps </w:t>
      </w:r>
      <w:r w:rsidR="0018103B" w:rsidRPr="00345F4A">
        <w:rPr>
          <w:rFonts w:ascii="Arial" w:hAnsi="Arial"/>
          <w:sz w:val="26"/>
        </w:rPr>
        <w:t>ordinarily r</w:t>
      </w:r>
      <w:r w:rsidRPr="00345F4A">
        <w:rPr>
          <w:rFonts w:ascii="Arial" w:hAnsi="Arial"/>
          <w:sz w:val="26"/>
        </w:rPr>
        <w:t xml:space="preserve">equired if </w:t>
      </w:r>
      <w:r w:rsidR="003F6DE2" w:rsidRPr="00345F4A">
        <w:rPr>
          <w:rFonts w:ascii="Arial" w:hAnsi="Arial"/>
          <w:sz w:val="26"/>
        </w:rPr>
        <w:t>Council</w:t>
      </w:r>
      <w:r w:rsidRPr="00345F4A">
        <w:rPr>
          <w:rFonts w:ascii="Arial" w:hAnsi="Arial"/>
          <w:sz w:val="26"/>
        </w:rPr>
        <w:t xml:space="preserve"> is of the opinion that the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is needed urgently </w:t>
      </w:r>
      <w:r w:rsidRPr="00345F4A">
        <w:rPr>
          <w:rFonts w:ascii="Arial" w:hAnsi="Arial" w:cs="Arial"/>
          <w:sz w:val="26"/>
          <w:szCs w:val="26"/>
        </w:rPr>
        <w:t xml:space="preserve">for public health and safety or </w:t>
      </w:r>
      <w:r w:rsidRPr="00345F4A">
        <w:rPr>
          <w:rFonts w:ascii="Arial" w:hAnsi="Arial"/>
          <w:sz w:val="26"/>
        </w:rPr>
        <w:t xml:space="preserve">to protect </w:t>
      </w:r>
      <w:sdt>
        <w:sdtPr>
          <w:rPr>
            <w:rFonts w:ascii="Arial" w:hAnsi="Arial" w:cs="Arial"/>
            <w:sz w:val="26"/>
            <w:szCs w:val="26"/>
            <w:lang w:val="en-CA"/>
          </w:rPr>
          <w:alias w:val="Title"/>
          <w:tag w:val=""/>
          <w:id w:val="402413741"/>
          <w:placeholder>
            <w:docPart w:val="07C6ADEA61604BC1869AA528D40C23F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w:t>
      </w:r>
      <w:r w:rsidRPr="00345F4A">
        <w:rPr>
          <w:rFonts w:ascii="Arial" w:hAnsi="Arial"/>
          <w:sz w:val="26"/>
        </w:rPr>
        <w:t xml:space="preserve"> or the </w:t>
      </w:r>
      <w:r w:rsidRPr="00345F4A">
        <w:rPr>
          <w:rFonts w:ascii="Arial" w:hAnsi="Arial" w:cs="Arial"/>
          <w:sz w:val="26"/>
          <w:szCs w:val="26"/>
        </w:rPr>
        <w:t>Members</w:t>
      </w:r>
      <w:r w:rsidR="00771F8D" w:rsidRPr="00345F4A">
        <w:rPr>
          <w:rFonts w:ascii="Arial" w:hAnsi="Arial" w:cs="Arial"/>
          <w:sz w:val="26"/>
          <w:szCs w:val="26"/>
        </w:rPr>
        <w:t>,</w:t>
      </w:r>
      <w:r w:rsidR="0018103B" w:rsidRPr="00345F4A">
        <w:rPr>
          <w:rFonts w:ascii="Arial" w:hAnsi="Arial" w:cs="Arial"/>
          <w:sz w:val="26"/>
          <w:szCs w:val="26"/>
        </w:rPr>
        <w:t xml:space="preserve"> </w:t>
      </w:r>
      <w:r w:rsidR="00771F8D" w:rsidRPr="00345F4A">
        <w:rPr>
          <w:rFonts w:ascii="Arial" w:hAnsi="Arial" w:cs="Arial"/>
          <w:sz w:val="26"/>
          <w:szCs w:val="26"/>
        </w:rPr>
        <w:t>provided such</w:t>
      </w:r>
      <w:bookmarkEnd w:id="77"/>
      <w:r w:rsidR="0018103B" w:rsidRPr="00345F4A">
        <w:rPr>
          <w:rFonts w:ascii="Arial" w:hAnsi="Arial" w:cs="Arial"/>
          <w:sz w:val="26"/>
          <w:szCs w:val="26"/>
        </w:rPr>
        <w:t xml:space="preserve">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00EB287F" w:rsidRPr="00345F4A">
        <w:rPr>
          <w:rFonts w:ascii="Arial" w:hAnsi="Arial" w:cs="Arial"/>
          <w:sz w:val="26"/>
          <w:szCs w:val="26"/>
        </w:rPr>
        <w:t xml:space="preserve"> </w:t>
      </w:r>
      <w:r w:rsidR="0018103B" w:rsidRPr="00345F4A">
        <w:rPr>
          <w:rFonts w:ascii="Arial" w:hAnsi="Arial" w:cs="Arial"/>
          <w:sz w:val="26"/>
          <w:szCs w:val="26"/>
        </w:rPr>
        <w:t>e</w:t>
      </w:r>
      <w:r w:rsidR="00EB287F" w:rsidRPr="00345F4A">
        <w:rPr>
          <w:rFonts w:ascii="Arial" w:hAnsi="Arial"/>
          <w:sz w:val="26"/>
        </w:rPr>
        <w:t xml:space="preserve">xpires </w:t>
      </w:r>
      <w:r w:rsidR="00D22F02" w:rsidRPr="00345F4A">
        <w:rPr>
          <w:rFonts w:ascii="Arial" w:hAnsi="Arial" w:cs="Arial"/>
          <w:sz w:val="26"/>
          <w:szCs w:val="26"/>
        </w:rPr>
        <w:t>one hundred and twenty (</w:t>
      </w:r>
      <w:r w:rsidR="00C40078" w:rsidRPr="00345F4A">
        <w:rPr>
          <w:rFonts w:ascii="Arial" w:hAnsi="Arial"/>
          <w:sz w:val="26"/>
        </w:rPr>
        <w:t>120</w:t>
      </w:r>
      <w:r w:rsidR="00D22F02" w:rsidRPr="00345F4A">
        <w:rPr>
          <w:rFonts w:ascii="Arial" w:hAnsi="Arial" w:cs="Arial"/>
          <w:sz w:val="26"/>
          <w:szCs w:val="26"/>
        </w:rPr>
        <w:t>)</w:t>
      </w:r>
      <w:r w:rsidR="00C40078" w:rsidRPr="00345F4A">
        <w:rPr>
          <w:rFonts w:ascii="Arial" w:hAnsi="Arial"/>
          <w:sz w:val="26"/>
        </w:rPr>
        <w:t xml:space="preserve"> days </w:t>
      </w:r>
      <w:r w:rsidR="00EB287F" w:rsidRPr="00345F4A">
        <w:rPr>
          <w:rFonts w:ascii="Arial" w:hAnsi="Arial"/>
          <w:sz w:val="26"/>
        </w:rPr>
        <w:t>after its enactment</w:t>
      </w:r>
      <w:r w:rsidR="00D22F02" w:rsidRPr="00345F4A">
        <w:rPr>
          <w:rFonts w:ascii="Arial" w:hAnsi="Arial"/>
          <w:sz w:val="26"/>
        </w:rPr>
        <w:t xml:space="preserve"> </w:t>
      </w:r>
      <w:r w:rsidR="00EB287F" w:rsidRPr="00345F4A">
        <w:rPr>
          <w:rFonts w:ascii="Arial" w:hAnsi="Arial"/>
          <w:sz w:val="26"/>
        </w:rPr>
        <w:t xml:space="preserve">unless re-enacted in accordance with </w:t>
      </w:r>
      <w:r w:rsidR="0018103B" w:rsidRPr="00345F4A">
        <w:rPr>
          <w:rFonts w:ascii="Arial" w:hAnsi="Arial"/>
          <w:sz w:val="26"/>
        </w:rPr>
        <w:t>the required preliminary steps.</w:t>
      </w:r>
    </w:p>
    <w:p w14:paraId="0314B97E" w14:textId="77777777" w:rsidR="000A45A0" w:rsidRPr="00345F4A" w:rsidRDefault="000A45A0" w:rsidP="00E916BA">
      <w:pPr>
        <w:jc w:val="both"/>
        <w:rPr>
          <w:rFonts w:ascii="Arial" w:hAnsi="Arial"/>
          <w:sz w:val="18"/>
        </w:rPr>
      </w:pPr>
    </w:p>
    <w:p w14:paraId="4D1CDBEF" w14:textId="77777777" w:rsidR="000A45A0" w:rsidRPr="00345F4A" w:rsidRDefault="000A45A0" w:rsidP="00E916BA">
      <w:pPr>
        <w:ind w:left="-720"/>
        <w:jc w:val="both"/>
        <w:rPr>
          <w:rFonts w:ascii="Arial" w:hAnsi="Arial"/>
          <w:sz w:val="18"/>
        </w:rPr>
      </w:pPr>
      <w:r w:rsidRPr="00345F4A">
        <w:rPr>
          <w:rFonts w:ascii="Arial" w:hAnsi="Arial"/>
          <w:sz w:val="18"/>
        </w:rPr>
        <w:t xml:space="preserve">Approval of </w:t>
      </w:r>
      <w:r w:rsidR="000B1D76" w:rsidRPr="00345F4A">
        <w:rPr>
          <w:rFonts w:ascii="Arial" w:hAnsi="Arial" w:cs="Arial"/>
          <w:sz w:val="18"/>
          <w:szCs w:val="18"/>
        </w:rPr>
        <w:t>Land law</w:t>
      </w:r>
    </w:p>
    <w:p w14:paraId="672E2C67" w14:textId="77777777" w:rsidR="000A45A0" w:rsidRPr="00345F4A" w:rsidRDefault="000A45A0" w:rsidP="00E916BA">
      <w:pPr>
        <w:jc w:val="both"/>
        <w:rPr>
          <w:rFonts w:ascii="Arial" w:hAnsi="Arial"/>
          <w:sz w:val="18"/>
        </w:rPr>
      </w:pPr>
    </w:p>
    <w:p w14:paraId="716A4E52" w14:textId="77777777" w:rsidR="000A45A0" w:rsidRPr="00345F4A" w:rsidRDefault="009E0FED" w:rsidP="00E916BA">
      <w:pPr>
        <w:numPr>
          <w:ilvl w:val="1"/>
          <w:numId w:val="142"/>
        </w:numPr>
        <w:jc w:val="both"/>
        <w:rPr>
          <w:rFonts w:ascii="Arial" w:hAnsi="Arial" w:cs="Arial"/>
          <w:sz w:val="26"/>
          <w:szCs w:val="26"/>
        </w:rPr>
      </w:pPr>
      <w:r w:rsidRPr="00345F4A">
        <w:rPr>
          <w:rFonts w:ascii="Arial" w:hAnsi="Arial"/>
          <w:sz w:val="26"/>
        </w:rPr>
        <w:t xml:space="preserve">Subject to this </w:t>
      </w:r>
      <w:r w:rsidRPr="00345F4A">
        <w:rPr>
          <w:rFonts w:ascii="Arial" w:hAnsi="Arial"/>
          <w:i/>
          <w:sz w:val="26"/>
        </w:rPr>
        <w:t>Land Code</w:t>
      </w:r>
      <w:r w:rsidRPr="00345F4A">
        <w:rPr>
          <w:rFonts w:ascii="Arial" w:hAnsi="Arial"/>
          <w:sz w:val="26"/>
        </w:rPr>
        <w:t>, a</w:t>
      </w:r>
      <w:r w:rsidR="00EB287F" w:rsidRPr="00345F4A">
        <w:rPr>
          <w:rFonts w:ascii="Arial" w:hAnsi="Arial"/>
          <w:sz w:val="26"/>
        </w:rPr>
        <w:t xml:space="preserve">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00EB287F" w:rsidRPr="00345F4A">
        <w:rPr>
          <w:rFonts w:ascii="Arial" w:hAnsi="Arial"/>
          <w:sz w:val="26"/>
        </w:rPr>
        <w:t xml:space="preserve"> is approved by</w:t>
      </w:r>
      <w:r w:rsidRPr="00345F4A">
        <w:rPr>
          <w:rFonts w:ascii="Arial" w:hAnsi="Arial"/>
          <w:sz w:val="26"/>
        </w:rPr>
        <w:t xml:space="preserve"> </w:t>
      </w:r>
      <w:r w:rsidR="00771F8D" w:rsidRPr="00345F4A">
        <w:rPr>
          <w:rFonts w:ascii="Arial" w:hAnsi="Arial" w:cs="Arial"/>
          <w:sz w:val="26"/>
          <w:szCs w:val="26"/>
        </w:rPr>
        <w:t>resolution</w:t>
      </w:r>
      <w:r w:rsidR="00D22F02" w:rsidRPr="00345F4A">
        <w:rPr>
          <w:rFonts w:ascii="Arial" w:hAnsi="Arial"/>
          <w:sz w:val="26"/>
        </w:rPr>
        <w:t xml:space="preserve"> </w:t>
      </w:r>
      <w:r w:rsidR="00EB287F" w:rsidRPr="00345F4A">
        <w:rPr>
          <w:rFonts w:ascii="Arial" w:hAnsi="Arial"/>
          <w:sz w:val="26"/>
        </w:rPr>
        <w:t xml:space="preserve">of Council at a </w:t>
      </w:r>
      <w:r w:rsidR="00D22F02" w:rsidRPr="00345F4A">
        <w:rPr>
          <w:rFonts w:ascii="Arial" w:hAnsi="Arial" w:cs="Arial"/>
          <w:sz w:val="26"/>
          <w:szCs w:val="26"/>
        </w:rPr>
        <w:t xml:space="preserve">duly convened </w:t>
      </w:r>
      <w:r w:rsidR="00EB287F" w:rsidRPr="00345F4A">
        <w:rPr>
          <w:rFonts w:ascii="Arial" w:hAnsi="Arial"/>
          <w:sz w:val="26"/>
        </w:rPr>
        <w:t xml:space="preserve">meeting of </w:t>
      </w:r>
      <w:r w:rsidR="003F6DE2" w:rsidRPr="00345F4A">
        <w:rPr>
          <w:rFonts w:ascii="Arial" w:hAnsi="Arial"/>
          <w:sz w:val="26"/>
        </w:rPr>
        <w:t>Council</w:t>
      </w:r>
      <w:r w:rsidR="00EB287F" w:rsidRPr="00345F4A">
        <w:rPr>
          <w:rFonts w:ascii="Arial" w:hAnsi="Arial"/>
          <w:sz w:val="26"/>
        </w:rPr>
        <w:t xml:space="preserve"> open to the </w:t>
      </w:r>
      <w:r w:rsidR="005957F2" w:rsidRPr="00345F4A">
        <w:rPr>
          <w:rFonts w:ascii="Arial" w:hAnsi="Arial" w:cs="Arial"/>
          <w:sz w:val="26"/>
          <w:szCs w:val="26"/>
        </w:rPr>
        <w:t>M</w:t>
      </w:r>
      <w:r w:rsidR="00EB287F" w:rsidRPr="00345F4A">
        <w:rPr>
          <w:rFonts w:ascii="Arial" w:hAnsi="Arial" w:cs="Arial"/>
          <w:sz w:val="26"/>
          <w:szCs w:val="26"/>
        </w:rPr>
        <w:t>embers</w:t>
      </w:r>
      <w:r w:rsidRPr="00345F4A">
        <w:rPr>
          <w:rFonts w:ascii="Arial" w:hAnsi="Arial" w:cs="Arial"/>
          <w:sz w:val="26"/>
          <w:szCs w:val="26"/>
        </w:rPr>
        <w:t>.</w:t>
      </w:r>
    </w:p>
    <w:p w14:paraId="164B9701" w14:textId="77777777" w:rsidR="000A45A0" w:rsidRPr="00345F4A" w:rsidRDefault="000A45A0" w:rsidP="0065231F">
      <w:pPr>
        <w:pStyle w:val="ListParagraph"/>
        <w:ind w:left="0"/>
        <w:jc w:val="both"/>
        <w:rPr>
          <w:rFonts w:ascii="Arial" w:hAnsi="Arial"/>
          <w:sz w:val="18"/>
        </w:rPr>
      </w:pPr>
    </w:p>
    <w:p w14:paraId="6CECB489" w14:textId="77777777" w:rsidR="000A45A0" w:rsidRPr="00345F4A" w:rsidRDefault="000A45A0" w:rsidP="00E916BA">
      <w:pPr>
        <w:ind w:left="-720"/>
        <w:jc w:val="both"/>
        <w:rPr>
          <w:rFonts w:ascii="Arial" w:hAnsi="Arial"/>
          <w:sz w:val="18"/>
        </w:rPr>
      </w:pPr>
      <w:r w:rsidRPr="00345F4A">
        <w:rPr>
          <w:rFonts w:ascii="Arial" w:hAnsi="Arial"/>
          <w:sz w:val="18"/>
        </w:rPr>
        <w:t xml:space="preserve">Certification of </w:t>
      </w:r>
      <w:r w:rsidR="000B1D76" w:rsidRPr="00345F4A">
        <w:rPr>
          <w:rFonts w:ascii="Arial" w:hAnsi="Arial" w:cs="Arial"/>
          <w:sz w:val="18"/>
          <w:szCs w:val="18"/>
        </w:rPr>
        <w:t>Land law</w:t>
      </w:r>
      <w:r w:rsidRPr="00345F4A">
        <w:rPr>
          <w:rFonts w:ascii="Arial" w:hAnsi="Arial" w:cs="Arial"/>
          <w:sz w:val="18"/>
          <w:szCs w:val="18"/>
        </w:rPr>
        <w:t>s</w:t>
      </w:r>
    </w:p>
    <w:p w14:paraId="4FD6EE4B" w14:textId="77777777" w:rsidR="000A45A0" w:rsidRPr="00345F4A" w:rsidRDefault="000A45A0" w:rsidP="00E916BA">
      <w:pPr>
        <w:jc w:val="both"/>
        <w:rPr>
          <w:rFonts w:ascii="Arial" w:hAnsi="Arial"/>
          <w:sz w:val="18"/>
        </w:rPr>
      </w:pPr>
    </w:p>
    <w:p w14:paraId="03809D46" w14:textId="77777777" w:rsidR="000A45A0" w:rsidRPr="00345F4A" w:rsidRDefault="00EB287F" w:rsidP="00E916BA">
      <w:pPr>
        <w:numPr>
          <w:ilvl w:val="1"/>
          <w:numId w:val="142"/>
        </w:numPr>
        <w:jc w:val="both"/>
        <w:rPr>
          <w:rFonts w:ascii="Arial" w:hAnsi="Arial" w:cs="Arial"/>
          <w:sz w:val="26"/>
          <w:szCs w:val="26"/>
        </w:rPr>
      </w:pPr>
      <w:r w:rsidRPr="00345F4A">
        <w:rPr>
          <w:rFonts w:ascii="Arial" w:hAnsi="Arial"/>
          <w:sz w:val="26"/>
        </w:rPr>
        <w:t>The original copy of any</w:t>
      </w:r>
      <w:r w:rsidR="009E0FED" w:rsidRPr="00345F4A">
        <w:rPr>
          <w:rFonts w:ascii="Arial" w:hAnsi="Arial"/>
          <w:sz w:val="26"/>
        </w:rPr>
        <w:t xml:space="preserve"> approved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or </w:t>
      </w:r>
      <w:r w:rsidR="000B1D76" w:rsidRPr="00345F4A">
        <w:rPr>
          <w:rFonts w:ascii="Arial" w:hAnsi="Arial" w:cs="Arial"/>
          <w:sz w:val="26"/>
          <w:szCs w:val="26"/>
        </w:rPr>
        <w:t>resolution</w:t>
      </w:r>
      <w:r w:rsidRPr="00345F4A">
        <w:rPr>
          <w:rFonts w:ascii="Arial" w:hAnsi="Arial"/>
          <w:sz w:val="26"/>
        </w:rPr>
        <w:t xml:space="preserve"> concerning </w:t>
      </w:r>
      <w:sdt>
        <w:sdtPr>
          <w:rPr>
            <w:rFonts w:ascii="Arial" w:hAnsi="Arial" w:cs="Arial"/>
            <w:sz w:val="26"/>
            <w:szCs w:val="26"/>
            <w:lang w:val="en-CA"/>
          </w:rPr>
          <w:alias w:val="Title"/>
          <w:tag w:val=""/>
          <w:id w:val="268521394"/>
          <w:placeholder>
            <w:docPart w:val="5102DB15B92D4BE0B834DB8BA297937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w:t>
      </w:r>
      <w:r w:rsidR="00D22F02"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be</w:t>
      </w:r>
      <w:r w:rsidR="006868E2" w:rsidRPr="00345F4A">
        <w:rPr>
          <w:rFonts w:ascii="Arial" w:hAnsi="Arial"/>
          <w:sz w:val="26"/>
        </w:rPr>
        <w:t xml:space="preserve"> </w:t>
      </w:r>
      <w:r w:rsidR="00BE56AA" w:rsidRPr="00345F4A">
        <w:rPr>
          <w:rFonts w:ascii="Arial" w:hAnsi="Arial"/>
          <w:sz w:val="26"/>
        </w:rPr>
        <w:t xml:space="preserve">signed by a quorum of </w:t>
      </w:r>
      <w:r w:rsidR="003F6DE2" w:rsidRPr="00345F4A">
        <w:rPr>
          <w:rFonts w:ascii="Arial" w:hAnsi="Arial" w:cs="Arial"/>
          <w:sz w:val="26"/>
          <w:szCs w:val="26"/>
        </w:rPr>
        <w:t>Council</w:t>
      </w:r>
      <w:r w:rsidR="00364E13" w:rsidRPr="00345F4A">
        <w:rPr>
          <w:rFonts w:ascii="Arial" w:hAnsi="Arial" w:cs="Arial"/>
          <w:sz w:val="26"/>
          <w:szCs w:val="26"/>
        </w:rPr>
        <w:t xml:space="preserve">. </w:t>
      </w:r>
      <w:bookmarkStart w:id="78" w:name="_Toc50725080"/>
    </w:p>
    <w:p w14:paraId="781E3ABA" w14:textId="77777777" w:rsidR="000A45A0" w:rsidRPr="00345F4A" w:rsidRDefault="000A45A0" w:rsidP="0065231F">
      <w:pPr>
        <w:pStyle w:val="ListParagraph"/>
        <w:ind w:left="0"/>
        <w:jc w:val="both"/>
        <w:rPr>
          <w:rFonts w:ascii="Arial" w:hAnsi="Arial"/>
          <w:sz w:val="18"/>
          <w:szCs w:val="18"/>
        </w:rPr>
      </w:pPr>
    </w:p>
    <w:p w14:paraId="3ABFE988" w14:textId="77777777" w:rsidR="000A45A0" w:rsidRPr="00345F4A" w:rsidRDefault="000B1D76" w:rsidP="00E916BA">
      <w:pPr>
        <w:ind w:left="-720"/>
        <w:jc w:val="both"/>
        <w:rPr>
          <w:rFonts w:ascii="Arial" w:hAnsi="Arial" w:cs="Arial"/>
          <w:sz w:val="18"/>
          <w:szCs w:val="18"/>
        </w:rPr>
      </w:pPr>
      <w:r w:rsidRPr="00345F4A">
        <w:rPr>
          <w:rFonts w:ascii="Arial" w:hAnsi="Arial" w:cs="Arial"/>
          <w:sz w:val="18"/>
          <w:szCs w:val="18"/>
        </w:rPr>
        <w:lastRenderedPageBreak/>
        <w:t>Land law</w:t>
      </w:r>
      <w:r w:rsidR="000A45A0" w:rsidRPr="00345F4A">
        <w:rPr>
          <w:rFonts w:ascii="Arial" w:hAnsi="Arial" w:cs="Arial"/>
          <w:sz w:val="18"/>
          <w:szCs w:val="18"/>
        </w:rPr>
        <w:t xml:space="preserve">s taking effect </w:t>
      </w:r>
    </w:p>
    <w:p w14:paraId="6F6ED8E6" w14:textId="77777777" w:rsidR="000A45A0" w:rsidRPr="00345F4A" w:rsidRDefault="000A45A0" w:rsidP="00E916BA">
      <w:pPr>
        <w:ind w:left="720"/>
        <w:jc w:val="both"/>
        <w:rPr>
          <w:rFonts w:ascii="Arial" w:hAnsi="Arial" w:cs="Arial"/>
          <w:sz w:val="18"/>
          <w:szCs w:val="18"/>
        </w:rPr>
      </w:pPr>
    </w:p>
    <w:p w14:paraId="0A83EF3C" w14:textId="77777777" w:rsidR="00BE56AA" w:rsidRPr="00345F4A" w:rsidRDefault="00BE56AA" w:rsidP="00E916BA">
      <w:pPr>
        <w:numPr>
          <w:ilvl w:val="1"/>
          <w:numId w:val="142"/>
        </w:numPr>
        <w:jc w:val="both"/>
        <w:rPr>
          <w:rFonts w:ascii="Arial" w:hAnsi="Arial" w:cs="Arial"/>
          <w:sz w:val="26"/>
          <w:szCs w:val="26"/>
        </w:rPr>
      </w:pPr>
      <w:r w:rsidRPr="00345F4A">
        <w:rPr>
          <w:rFonts w:ascii="Arial" w:hAnsi="Arial" w:cs="Arial"/>
          <w:sz w:val="26"/>
          <w:szCs w:val="26"/>
        </w:rPr>
        <w:t xml:space="preserve">A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xml:space="preserve"> enacted by Council takes effect on the date of its enactment or such later date as specified </w:t>
      </w:r>
      <w:r w:rsidR="0018103B" w:rsidRPr="00345F4A">
        <w:rPr>
          <w:rFonts w:ascii="Arial" w:hAnsi="Arial" w:cs="Arial"/>
          <w:sz w:val="26"/>
          <w:szCs w:val="26"/>
        </w:rPr>
        <w:t xml:space="preserve">in </w:t>
      </w:r>
      <w:r w:rsidRPr="00345F4A">
        <w:rPr>
          <w:rFonts w:ascii="Arial" w:hAnsi="Arial" w:cs="Arial"/>
          <w:sz w:val="26"/>
          <w:szCs w:val="26"/>
        </w:rPr>
        <w:t xml:space="preserve">the </w:t>
      </w:r>
      <w:r w:rsidR="000B1D76" w:rsidRPr="00345F4A">
        <w:rPr>
          <w:rFonts w:ascii="Arial" w:hAnsi="Arial" w:cs="Arial"/>
          <w:sz w:val="26"/>
          <w:szCs w:val="26"/>
        </w:rPr>
        <w:t xml:space="preserve">Land </w:t>
      </w:r>
      <w:r w:rsidR="00771F8D"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xml:space="preserve">. </w:t>
      </w:r>
    </w:p>
    <w:p w14:paraId="027D980F" w14:textId="77777777" w:rsidR="00D22F02" w:rsidRPr="0065231F" w:rsidRDefault="00D22F02" w:rsidP="0065231F">
      <w:pPr>
        <w:ind w:left="709"/>
        <w:jc w:val="both"/>
        <w:rPr>
          <w:rFonts w:ascii="Arial" w:hAnsi="Arial" w:cs="Arial"/>
          <w:sz w:val="26"/>
          <w:szCs w:val="26"/>
        </w:rPr>
      </w:pPr>
    </w:p>
    <w:p w14:paraId="273F20F6" w14:textId="77777777" w:rsidR="00EB287F" w:rsidRPr="00345F4A" w:rsidRDefault="00EB287F" w:rsidP="00966BE8">
      <w:pPr>
        <w:pStyle w:val="Heading2"/>
        <w:numPr>
          <w:ilvl w:val="0"/>
          <w:numId w:val="198"/>
        </w:numPr>
        <w:ind w:hanging="720"/>
        <w:jc w:val="both"/>
      </w:pPr>
      <w:bookmarkStart w:id="79" w:name="_Toc50722604"/>
      <w:bookmarkStart w:id="80" w:name="_Toc390173952"/>
      <w:bookmarkStart w:id="81" w:name="_Toc129691206"/>
      <w:r w:rsidRPr="00345F4A">
        <w:t xml:space="preserve">Publication of </w:t>
      </w:r>
      <w:r w:rsidR="004C601F" w:rsidRPr="00345F4A">
        <w:t xml:space="preserve">Land Code and </w:t>
      </w:r>
      <w:r w:rsidR="006868E2" w:rsidRPr="00345F4A">
        <w:t xml:space="preserve">Land </w:t>
      </w:r>
      <w:r w:rsidRPr="00345F4A">
        <w:t>Laws</w:t>
      </w:r>
      <w:bookmarkEnd w:id="78"/>
      <w:bookmarkEnd w:id="79"/>
      <w:bookmarkEnd w:id="80"/>
      <w:bookmarkEnd w:id="81"/>
    </w:p>
    <w:p w14:paraId="3BE048F9" w14:textId="77777777" w:rsidR="00EB287F" w:rsidRPr="00345F4A" w:rsidRDefault="00EB287F" w:rsidP="00E916BA">
      <w:pPr>
        <w:jc w:val="both"/>
        <w:rPr>
          <w:rFonts w:ascii="Arial" w:hAnsi="Arial"/>
          <w:sz w:val="18"/>
        </w:rPr>
      </w:pPr>
    </w:p>
    <w:p w14:paraId="265C4D81" w14:textId="77777777" w:rsidR="00EB287F" w:rsidRPr="00345F4A" w:rsidRDefault="00EB287F" w:rsidP="00E916BA">
      <w:pPr>
        <w:ind w:left="-720"/>
        <w:jc w:val="both"/>
        <w:rPr>
          <w:rFonts w:ascii="Arial" w:hAnsi="Arial"/>
          <w:sz w:val="18"/>
        </w:rPr>
      </w:pPr>
      <w:r w:rsidRPr="00345F4A">
        <w:rPr>
          <w:rFonts w:ascii="Arial" w:hAnsi="Arial"/>
          <w:sz w:val="18"/>
        </w:rPr>
        <w:t xml:space="preserve">Publication </w:t>
      </w:r>
    </w:p>
    <w:p w14:paraId="3E16078F" w14:textId="77777777" w:rsidR="00EB287F" w:rsidRPr="00345F4A" w:rsidRDefault="00EB287F" w:rsidP="00E916BA">
      <w:pPr>
        <w:jc w:val="both"/>
        <w:rPr>
          <w:rFonts w:ascii="Arial" w:hAnsi="Arial"/>
          <w:sz w:val="18"/>
        </w:rPr>
      </w:pPr>
    </w:p>
    <w:p w14:paraId="6E2CCD8A" w14:textId="77777777" w:rsidR="00EB287F" w:rsidRPr="00345F4A" w:rsidRDefault="00E329E9" w:rsidP="00E916BA">
      <w:pPr>
        <w:pStyle w:val="ListParagraph"/>
        <w:numPr>
          <w:ilvl w:val="1"/>
          <w:numId w:val="82"/>
        </w:numPr>
        <w:jc w:val="both"/>
        <w:rPr>
          <w:rFonts w:ascii="Arial" w:hAnsi="Arial" w:cs="Arial"/>
          <w:sz w:val="26"/>
          <w:szCs w:val="26"/>
        </w:rPr>
      </w:pPr>
      <w:r w:rsidRPr="00345F4A">
        <w:rPr>
          <w:rFonts w:ascii="Arial" w:hAnsi="Arial"/>
          <w:sz w:val="26"/>
        </w:rPr>
        <w:t>This Land Code and every Land Law shall be recorded in the minutes of the Council meeting at which it is adopted and published within ten days after enactment by posting a certified copy for not less than thirty days</w:t>
      </w:r>
      <w:r w:rsidR="00C0711E" w:rsidRPr="00345F4A">
        <w:rPr>
          <w:rFonts w:ascii="Arial" w:hAnsi="Arial" w:cs="Arial"/>
          <w:sz w:val="26"/>
          <w:szCs w:val="26"/>
        </w:rPr>
        <w:t>:</w:t>
      </w:r>
    </w:p>
    <w:p w14:paraId="47D62A1B" w14:textId="77777777" w:rsidR="00C0711E" w:rsidRPr="00345F4A" w:rsidRDefault="00C0711E" w:rsidP="00E916BA">
      <w:pPr>
        <w:ind w:left="720"/>
        <w:jc w:val="both"/>
        <w:rPr>
          <w:rFonts w:ascii="Arial" w:hAnsi="Arial" w:cs="Arial"/>
          <w:sz w:val="26"/>
          <w:szCs w:val="26"/>
        </w:rPr>
      </w:pPr>
    </w:p>
    <w:p w14:paraId="7E1A3B20" w14:textId="77777777" w:rsidR="00733713" w:rsidRPr="0065231F" w:rsidRDefault="001D483E" w:rsidP="007F46E5">
      <w:pPr>
        <w:pStyle w:val="ListParagraph"/>
        <w:numPr>
          <w:ilvl w:val="0"/>
          <w:numId w:val="53"/>
        </w:numPr>
        <w:ind w:left="1440" w:hanging="720"/>
        <w:jc w:val="both"/>
        <w:rPr>
          <w:rFonts w:ascii="Arial" w:hAnsi="Arial" w:cs="Arial"/>
          <w:sz w:val="26"/>
          <w:szCs w:val="26"/>
        </w:rPr>
      </w:pPr>
      <w:r w:rsidRPr="0065231F">
        <w:rPr>
          <w:rFonts w:ascii="Arial" w:hAnsi="Arial" w:cs="Arial"/>
          <w:sz w:val="26"/>
          <w:szCs w:val="26"/>
        </w:rPr>
        <w:t xml:space="preserve">in a location within </w:t>
      </w:r>
      <w:r w:rsidRPr="0065231F">
        <w:rPr>
          <w:rFonts w:ascii="Arial" w:hAnsi="Arial"/>
          <w:sz w:val="26"/>
        </w:rPr>
        <w:t xml:space="preserve">the administrative </w:t>
      </w:r>
      <w:r w:rsidRPr="0065231F">
        <w:rPr>
          <w:rFonts w:ascii="Arial" w:hAnsi="Arial" w:cs="Arial"/>
          <w:sz w:val="26"/>
          <w:szCs w:val="26"/>
        </w:rPr>
        <w:t xml:space="preserve">office of </w:t>
      </w:r>
      <w:sdt>
        <w:sdtPr>
          <w:rPr>
            <w:rFonts w:ascii="Arial" w:hAnsi="Arial" w:cs="Arial"/>
            <w:sz w:val="26"/>
            <w:szCs w:val="26"/>
          </w:rPr>
          <w:alias w:val="Title"/>
          <w:tag w:val=""/>
          <w:id w:val="-1179588878"/>
          <w:placeholder>
            <w:docPart w:val="A23DAD720D154BCCA44576BBA81D76E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65231F">
            <w:rPr>
              <w:rFonts w:ascii="Arial" w:hAnsi="Arial" w:cs="Arial"/>
              <w:sz w:val="26"/>
              <w:szCs w:val="26"/>
            </w:rPr>
            <w:t>Fort William First Nation</w:t>
          </w:r>
        </w:sdtContent>
      </w:sdt>
      <w:r w:rsidRPr="0065231F">
        <w:rPr>
          <w:rFonts w:ascii="Arial" w:hAnsi="Arial" w:cs="Arial"/>
          <w:i/>
          <w:sz w:val="26"/>
          <w:szCs w:val="26"/>
        </w:rPr>
        <w:t xml:space="preserve"> </w:t>
      </w:r>
      <w:r w:rsidRPr="0065231F">
        <w:rPr>
          <w:rFonts w:ascii="Arial" w:hAnsi="Arial" w:cs="Arial"/>
          <w:sz w:val="26"/>
          <w:szCs w:val="26"/>
        </w:rPr>
        <w:t>accessible to all Members;</w:t>
      </w:r>
      <w:r w:rsidRPr="0065231F">
        <w:rPr>
          <w:rFonts w:ascii="Arial" w:hAnsi="Arial"/>
          <w:sz w:val="26"/>
        </w:rPr>
        <w:t xml:space="preserve"> </w:t>
      </w:r>
    </w:p>
    <w:p w14:paraId="4F5B3B5A" w14:textId="77777777" w:rsidR="0065231F" w:rsidRPr="0065231F" w:rsidRDefault="0065231F" w:rsidP="009601FF">
      <w:pPr>
        <w:ind w:left="1440"/>
        <w:jc w:val="both"/>
        <w:rPr>
          <w:rFonts w:ascii="Arial" w:hAnsi="Arial" w:cs="Arial"/>
          <w:sz w:val="26"/>
          <w:szCs w:val="26"/>
        </w:rPr>
      </w:pPr>
    </w:p>
    <w:p w14:paraId="7A00C7EE" w14:textId="77777777" w:rsidR="001D483E" w:rsidRDefault="00580C55" w:rsidP="007F46E5">
      <w:pPr>
        <w:pStyle w:val="ListParagraph"/>
        <w:numPr>
          <w:ilvl w:val="0"/>
          <w:numId w:val="53"/>
        </w:numPr>
        <w:ind w:left="1440" w:hanging="720"/>
        <w:jc w:val="both"/>
        <w:rPr>
          <w:rFonts w:ascii="Arial" w:hAnsi="Arial" w:cs="Arial"/>
          <w:sz w:val="26"/>
          <w:szCs w:val="26"/>
        </w:rPr>
      </w:pPr>
      <w:r w:rsidRPr="0065231F">
        <w:rPr>
          <w:rFonts w:ascii="Arial" w:hAnsi="Arial" w:cs="Arial"/>
          <w:sz w:val="26"/>
          <w:szCs w:val="26"/>
        </w:rPr>
        <w:t>o</w:t>
      </w:r>
      <w:r w:rsidR="00EB505B" w:rsidRPr="0065231F">
        <w:rPr>
          <w:rFonts w:ascii="Arial" w:hAnsi="Arial" w:cs="Arial"/>
          <w:sz w:val="26"/>
          <w:szCs w:val="26"/>
        </w:rPr>
        <w:t>n the Fort William First Nation website</w:t>
      </w:r>
      <w:r w:rsidRPr="0065231F">
        <w:rPr>
          <w:rFonts w:ascii="Arial" w:hAnsi="Arial" w:cs="Arial"/>
          <w:sz w:val="26"/>
          <w:szCs w:val="26"/>
        </w:rPr>
        <w:t xml:space="preserve">; and </w:t>
      </w:r>
    </w:p>
    <w:p w14:paraId="0B02E64E" w14:textId="77777777" w:rsidR="0065231F" w:rsidRPr="0065231F" w:rsidRDefault="0065231F" w:rsidP="009601FF">
      <w:pPr>
        <w:ind w:left="1440"/>
        <w:jc w:val="both"/>
        <w:rPr>
          <w:rFonts w:ascii="Arial" w:hAnsi="Arial" w:cs="Arial"/>
          <w:sz w:val="26"/>
          <w:szCs w:val="26"/>
        </w:rPr>
      </w:pPr>
    </w:p>
    <w:p w14:paraId="094A0718" w14:textId="77777777" w:rsidR="001D483E" w:rsidRPr="00345F4A" w:rsidRDefault="00E329E9" w:rsidP="007F46E5">
      <w:pPr>
        <w:pStyle w:val="ListParagraph"/>
        <w:numPr>
          <w:ilvl w:val="0"/>
          <w:numId w:val="53"/>
        </w:numPr>
        <w:ind w:left="1440" w:hanging="720"/>
        <w:jc w:val="both"/>
        <w:rPr>
          <w:rFonts w:ascii="Arial" w:hAnsi="Arial" w:cs="Arial"/>
          <w:sz w:val="26"/>
          <w:szCs w:val="26"/>
        </w:rPr>
      </w:pPr>
      <w:r w:rsidRPr="00345F4A">
        <w:rPr>
          <w:rFonts w:ascii="Arial" w:hAnsi="Arial" w:cs="Arial"/>
          <w:sz w:val="26"/>
          <w:szCs w:val="26"/>
        </w:rPr>
        <w:t>by publication of a notice through</w:t>
      </w:r>
      <w:r w:rsidR="00580C55" w:rsidRPr="00345F4A">
        <w:rPr>
          <w:rFonts w:ascii="Arial" w:hAnsi="Arial" w:cs="Arial"/>
          <w:sz w:val="26"/>
          <w:szCs w:val="26"/>
        </w:rPr>
        <w:t xml:space="preserve"> </w:t>
      </w:r>
      <w:r w:rsidR="0028234A" w:rsidRPr="00345F4A">
        <w:rPr>
          <w:rFonts w:ascii="Arial" w:hAnsi="Arial" w:cs="Arial"/>
          <w:sz w:val="26"/>
          <w:szCs w:val="26"/>
        </w:rPr>
        <w:t>a</w:t>
      </w:r>
      <w:r w:rsidR="001D483E" w:rsidRPr="00345F4A">
        <w:rPr>
          <w:rFonts w:ascii="Arial" w:hAnsi="Arial" w:cs="Arial"/>
          <w:sz w:val="26"/>
          <w:szCs w:val="26"/>
        </w:rPr>
        <w:t>ny additional method as Council may consider appropriate</w:t>
      </w:r>
      <w:r w:rsidR="0028234A" w:rsidRPr="00345F4A">
        <w:rPr>
          <w:rFonts w:ascii="Arial" w:hAnsi="Arial" w:cs="Arial"/>
          <w:sz w:val="26"/>
          <w:szCs w:val="26"/>
        </w:rPr>
        <w:t>.</w:t>
      </w:r>
    </w:p>
    <w:p w14:paraId="77FEE581" w14:textId="77777777" w:rsidR="00F70EA8" w:rsidRPr="00345F4A" w:rsidRDefault="00F70EA8" w:rsidP="0065231F">
      <w:pPr>
        <w:jc w:val="both"/>
        <w:rPr>
          <w:rFonts w:ascii="Arial" w:hAnsi="Arial"/>
          <w:sz w:val="18"/>
        </w:rPr>
      </w:pPr>
    </w:p>
    <w:p w14:paraId="08B77223" w14:textId="77777777" w:rsidR="00EB287F" w:rsidRPr="00345F4A" w:rsidRDefault="00EB287F" w:rsidP="00E916BA">
      <w:pPr>
        <w:ind w:left="-720"/>
        <w:jc w:val="both"/>
        <w:rPr>
          <w:rFonts w:ascii="Arial" w:hAnsi="Arial"/>
          <w:sz w:val="18"/>
        </w:rPr>
      </w:pPr>
      <w:r w:rsidRPr="00345F4A">
        <w:rPr>
          <w:rFonts w:ascii="Arial" w:hAnsi="Arial"/>
          <w:sz w:val="18"/>
        </w:rPr>
        <w:t xml:space="preserve">Registry of </w:t>
      </w:r>
      <w:r w:rsidR="000B1D76" w:rsidRPr="00345F4A">
        <w:rPr>
          <w:rFonts w:ascii="Arial" w:hAnsi="Arial" w:cs="Arial"/>
          <w:sz w:val="18"/>
          <w:szCs w:val="18"/>
        </w:rPr>
        <w:t>Land law</w:t>
      </w:r>
      <w:r w:rsidRPr="00345F4A">
        <w:rPr>
          <w:rFonts w:ascii="Arial" w:hAnsi="Arial" w:cs="Arial"/>
          <w:sz w:val="18"/>
          <w:szCs w:val="18"/>
        </w:rPr>
        <w:t>s</w:t>
      </w:r>
    </w:p>
    <w:p w14:paraId="00A26E54" w14:textId="77777777" w:rsidR="00EB287F" w:rsidRPr="00345F4A" w:rsidRDefault="00EB287F" w:rsidP="00E916BA">
      <w:pPr>
        <w:jc w:val="both"/>
        <w:rPr>
          <w:rFonts w:ascii="Arial" w:hAnsi="Arial"/>
          <w:sz w:val="18"/>
        </w:rPr>
      </w:pPr>
    </w:p>
    <w:p w14:paraId="726F362C" w14:textId="77777777" w:rsidR="00460C4C" w:rsidRPr="00345F4A" w:rsidRDefault="00EB287F" w:rsidP="00E916BA">
      <w:pPr>
        <w:pStyle w:val="ListParagraph"/>
        <w:numPr>
          <w:ilvl w:val="1"/>
          <w:numId w:val="82"/>
        </w:numPr>
        <w:jc w:val="both"/>
        <w:rPr>
          <w:rFonts w:ascii="Arial" w:hAnsi="Arial"/>
          <w:sz w:val="26"/>
        </w:rPr>
      </w:pPr>
      <w:r w:rsidRPr="00345F4A">
        <w:rPr>
          <w:rFonts w:ascii="Arial" w:hAnsi="Arial"/>
          <w:sz w:val="26"/>
        </w:rPr>
        <w:t xml:space="preserve">Council </w:t>
      </w:r>
      <w:r w:rsidR="00693BBF" w:rsidRPr="00345F4A">
        <w:rPr>
          <w:rFonts w:ascii="Arial" w:hAnsi="Arial"/>
          <w:sz w:val="26"/>
        </w:rPr>
        <w:t>shall</w:t>
      </w:r>
      <w:r w:rsidR="00120036" w:rsidRPr="00345F4A">
        <w:rPr>
          <w:rFonts w:ascii="Arial" w:hAnsi="Arial"/>
          <w:sz w:val="26"/>
        </w:rPr>
        <w:t xml:space="preserve"> establish and</w:t>
      </w:r>
      <w:r w:rsidRPr="00345F4A">
        <w:rPr>
          <w:rFonts w:ascii="Arial" w:hAnsi="Arial"/>
          <w:sz w:val="26"/>
        </w:rPr>
        <w:t xml:space="preserve"> cause to be kept</w:t>
      </w:r>
      <w:r w:rsidR="00120036" w:rsidRPr="00345F4A">
        <w:rPr>
          <w:rFonts w:ascii="Arial" w:hAnsi="Arial"/>
          <w:sz w:val="26"/>
        </w:rPr>
        <w:t xml:space="preserve"> </w:t>
      </w:r>
      <w:r w:rsidR="00E329E9" w:rsidRPr="00345F4A">
        <w:rPr>
          <w:rFonts w:ascii="Arial" w:hAnsi="Arial"/>
          <w:sz w:val="26"/>
        </w:rPr>
        <w:t>at the administrative offices of Fort William First Nation</w:t>
      </w:r>
      <w:r w:rsidR="001B1D58" w:rsidRPr="00345F4A">
        <w:rPr>
          <w:rFonts w:ascii="Arial" w:hAnsi="Arial"/>
          <w:sz w:val="26"/>
        </w:rPr>
        <w:t xml:space="preserve"> a registry containing the following records:</w:t>
      </w:r>
    </w:p>
    <w:p w14:paraId="2F7E35E4" w14:textId="77777777" w:rsidR="001B1D58" w:rsidRPr="00FB0C5F" w:rsidRDefault="001B1D58" w:rsidP="00FB0C5F">
      <w:pPr>
        <w:ind w:left="709"/>
        <w:jc w:val="both"/>
        <w:rPr>
          <w:rFonts w:ascii="Arial" w:hAnsi="Arial"/>
          <w:sz w:val="26"/>
          <w:szCs w:val="26"/>
        </w:rPr>
      </w:pPr>
    </w:p>
    <w:p w14:paraId="17E62D3E" w14:textId="77777777" w:rsidR="00460C4C" w:rsidRDefault="001B1D58" w:rsidP="007F46E5">
      <w:pPr>
        <w:pStyle w:val="ListParagraph"/>
        <w:numPr>
          <w:ilvl w:val="0"/>
          <w:numId w:val="132"/>
        </w:numPr>
        <w:ind w:left="1440" w:hanging="709"/>
        <w:jc w:val="both"/>
        <w:rPr>
          <w:rFonts w:ascii="Arial" w:hAnsi="Arial"/>
          <w:sz w:val="26"/>
        </w:rPr>
      </w:pPr>
      <w:r w:rsidRPr="00FB0C5F">
        <w:rPr>
          <w:rFonts w:ascii="Arial" w:hAnsi="Arial"/>
          <w:sz w:val="26"/>
        </w:rPr>
        <w:t>O</w:t>
      </w:r>
      <w:r w:rsidR="00120036" w:rsidRPr="00FB0C5F">
        <w:rPr>
          <w:rFonts w:ascii="Arial" w:hAnsi="Arial"/>
          <w:sz w:val="26"/>
        </w:rPr>
        <w:t>riginal or electronic images of certified copies of all Land Code enactments, together with any supporting documentation required by this Land Code or included by reference in the enactment, endorsed with the time and date of registration thereof; and</w:t>
      </w:r>
    </w:p>
    <w:p w14:paraId="74626CF3" w14:textId="77777777" w:rsidR="00FB0C5F" w:rsidRPr="00FB0C5F" w:rsidRDefault="00FB0C5F" w:rsidP="007F46E5">
      <w:pPr>
        <w:pStyle w:val="ListParagraph"/>
        <w:ind w:left="1440"/>
        <w:jc w:val="both"/>
        <w:rPr>
          <w:rFonts w:ascii="Arial" w:hAnsi="Arial"/>
          <w:sz w:val="26"/>
        </w:rPr>
      </w:pPr>
    </w:p>
    <w:p w14:paraId="7EFAA6C7" w14:textId="77777777" w:rsidR="00120036" w:rsidRPr="00345F4A" w:rsidRDefault="001B1D58" w:rsidP="007F46E5">
      <w:pPr>
        <w:pStyle w:val="ListParagraph"/>
        <w:numPr>
          <w:ilvl w:val="0"/>
          <w:numId w:val="132"/>
        </w:numPr>
        <w:ind w:left="1440" w:hanging="709"/>
        <w:jc w:val="both"/>
        <w:rPr>
          <w:rFonts w:ascii="Arial" w:hAnsi="Arial"/>
          <w:sz w:val="26"/>
        </w:rPr>
      </w:pPr>
      <w:r w:rsidRPr="00345F4A">
        <w:rPr>
          <w:rFonts w:ascii="Arial" w:hAnsi="Arial"/>
          <w:sz w:val="26"/>
        </w:rPr>
        <w:t>O</w:t>
      </w:r>
      <w:r w:rsidR="00120036" w:rsidRPr="00345F4A">
        <w:rPr>
          <w:rFonts w:ascii="Arial" w:hAnsi="Arial"/>
          <w:sz w:val="26"/>
        </w:rPr>
        <w:t>riginal or electronic images of all Land Laws together with any supporting documentation required by this Land Code or included by reference in the enactment</w:t>
      </w:r>
      <w:r w:rsidR="00460C4C" w:rsidRPr="00345F4A">
        <w:rPr>
          <w:rFonts w:ascii="Arial" w:hAnsi="Arial"/>
          <w:sz w:val="26"/>
        </w:rPr>
        <w:t xml:space="preserve">, including Land Laws that have been repealed or are no longer in force. </w:t>
      </w:r>
    </w:p>
    <w:p w14:paraId="70DD0DE9" w14:textId="77777777" w:rsidR="00631D19" w:rsidRPr="00FB0C5F" w:rsidRDefault="00631D19" w:rsidP="00FB0C5F">
      <w:pPr>
        <w:jc w:val="both"/>
        <w:rPr>
          <w:rFonts w:ascii="Arial" w:hAnsi="Arial" w:cs="Arial"/>
          <w:sz w:val="18"/>
          <w:szCs w:val="18"/>
        </w:rPr>
      </w:pPr>
    </w:p>
    <w:p w14:paraId="6B6B99F4" w14:textId="77777777" w:rsidR="00EB287F" w:rsidRPr="00345F4A" w:rsidRDefault="00EB287F" w:rsidP="00E916BA">
      <w:pPr>
        <w:ind w:left="-720"/>
        <w:jc w:val="both"/>
        <w:rPr>
          <w:rFonts w:ascii="Arial" w:hAnsi="Arial"/>
          <w:sz w:val="18"/>
        </w:rPr>
      </w:pPr>
      <w:r w:rsidRPr="00345F4A">
        <w:rPr>
          <w:rFonts w:ascii="Arial" w:hAnsi="Arial"/>
          <w:sz w:val="18"/>
        </w:rPr>
        <w:t xml:space="preserve">Copies for any </w:t>
      </w:r>
    </w:p>
    <w:p w14:paraId="19FE1EA7" w14:textId="77777777" w:rsidR="00EB287F" w:rsidRPr="00345F4A" w:rsidRDefault="00EB287F" w:rsidP="00E916BA">
      <w:pPr>
        <w:ind w:left="-720"/>
        <w:jc w:val="both"/>
        <w:rPr>
          <w:rFonts w:ascii="Arial" w:hAnsi="Arial"/>
          <w:sz w:val="18"/>
        </w:rPr>
      </w:pPr>
      <w:r w:rsidRPr="00345F4A">
        <w:rPr>
          <w:rFonts w:ascii="Arial" w:hAnsi="Arial"/>
          <w:sz w:val="18"/>
        </w:rPr>
        <w:t>Person</w:t>
      </w:r>
    </w:p>
    <w:p w14:paraId="44EAADA1" w14:textId="77777777" w:rsidR="00EB287F" w:rsidRPr="00FB0C5F" w:rsidRDefault="00EB287F" w:rsidP="00E916BA">
      <w:pPr>
        <w:jc w:val="both"/>
        <w:rPr>
          <w:rFonts w:ascii="Arial" w:hAnsi="Arial" w:cs="Arial"/>
          <w:sz w:val="18"/>
          <w:szCs w:val="18"/>
        </w:rPr>
      </w:pPr>
    </w:p>
    <w:p w14:paraId="7A13E5D5" w14:textId="77777777" w:rsidR="00EA4578" w:rsidRPr="00345F4A" w:rsidRDefault="00EB287F" w:rsidP="00EA4578">
      <w:pPr>
        <w:pStyle w:val="ListParagraph"/>
        <w:numPr>
          <w:ilvl w:val="1"/>
          <w:numId w:val="82"/>
        </w:numPr>
        <w:rPr>
          <w:rFonts w:ascii="Arial" w:hAnsi="Arial"/>
          <w:sz w:val="26"/>
        </w:rPr>
      </w:pPr>
      <w:r w:rsidRPr="00345F4A">
        <w:rPr>
          <w:rFonts w:ascii="Arial" w:hAnsi="Arial"/>
          <w:sz w:val="26"/>
        </w:rPr>
        <w:t xml:space="preserve">Any person may </w:t>
      </w:r>
      <w:r w:rsidR="00EA4578" w:rsidRPr="00345F4A">
        <w:rPr>
          <w:rFonts w:ascii="Arial" w:hAnsi="Arial"/>
          <w:sz w:val="26"/>
        </w:rPr>
        <w:t>obtain a copy of the Land Code, a</w:t>
      </w:r>
      <w:r w:rsidR="009E1D39" w:rsidRPr="00345F4A">
        <w:rPr>
          <w:rFonts w:ascii="Arial" w:hAnsi="Arial"/>
          <w:sz w:val="26"/>
        </w:rPr>
        <w:t>ny</w:t>
      </w:r>
      <w:r w:rsidR="00EA4578" w:rsidRPr="00345F4A">
        <w:rPr>
          <w:rFonts w:ascii="Arial" w:hAnsi="Arial"/>
          <w:sz w:val="26"/>
        </w:rPr>
        <w:t xml:space="preserve"> Land </w:t>
      </w:r>
      <w:r w:rsidR="009E1D39" w:rsidRPr="00345F4A">
        <w:rPr>
          <w:rFonts w:ascii="Arial" w:hAnsi="Arial"/>
          <w:sz w:val="26"/>
        </w:rPr>
        <w:t>L</w:t>
      </w:r>
      <w:r w:rsidR="00EA4578" w:rsidRPr="00345F4A">
        <w:rPr>
          <w:rFonts w:ascii="Arial" w:hAnsi="Arial"/>
          <w:sz w:val="26"/>
        </w:rPr>
        <w:t>aw</w:t>
      </w:r>
      <w:r w:rsidR="009E1D39" w:rsidRPr="00345F4A">
        <w:rPr>
          <w:rFonts w:ascii="Arial" w:hAnsi="Arial"/>
          <w:sz w:val="26"/>
        </w:rPr>
        <w:t>s</w:t>
      </w:r>
      <w:r w:rsidR="00EA4578" w:rsidRPr="00345F4A">
        <w:rPr>
          <w:rFonts w:ascii="Arial" w:hAnsi="Arial"/>
          <w:sz w:val="26"/>
        </w:rPr>
        <w:t xml:space="preserve"> or</w:t>
      </w:r>
      <w:r w:rsidR="009E1D39" w:rsidRPr="00345F4A">
        <w:rPr>
          <w:rFonts w:ascii="Arial" w:hAnsi="Arial"/>
          <w:sz w:val="26"/>
        </w:rPr>
        <w:t xml:space="preserve"> </w:t>
      </w:r>
      <w:r w:rsidR="00C80834" w:rsidRPr="00345F4A">
        <w:rPr>
          <w:rFonts w:ascii="Arial" w:hAnsi="Arial"/>
          <w:sz w:val="26"/>
        </w:rPr>
        <w:t>any resolutions</w:t>
      </w:r>
      <w:r w:rsidR="009E1D39" w:rsidRPr="00345F4A">
        <w:rPr>
          <w:rFonts w:ascii="Arial" w:hAnsi="Arial"/>
          <w:sz w:val="26"/>
        </w:rPr>
        <w:t xml:space="preserve"> promulgated or passed thereunder</w:t>
      </w:r>
      <w:r w:rsidR="00D82DC4" w:rsidRPr="00345F4A">
        <w:rPr>
          <w:rFonts w:ascii="Arial" w:hAnsi="Arial"/>
          <w:sz w:val="26"/>
        </w:rPr>
        <w:t>, during normal business hours in the administrative offices of Fort William First Nation on payment of an administrative fee fixed by Council</w:t>
      </w:r>
      <w:r w:rsidR="00EA4578" w:rsidRPr="00345F4A">
        <w:rPr>
          <w:rFonts w:ascii="Arial" w:hAnsi="Arial"/>
          <w:sz w:val="26"/>
        </w:rPr>
        <w:t>.</w:t>
      </w:r>
      <w:r w:rsidR="00D82DC4" w:rsidRPr="00345F4A">
        <w:rPr>
          <w:rFonts w:ascii="Arial" w:hAnsi="Arial"/>
          <w:sz w:val="26"/>
        </w:rPr>
        <w:t xml:space="preserve"> Such administrative fee may be amended from time to time by quorum of Council. </w:t>
      </w:r>
    </w:p>
    <w:p w14:paraId="68650F3E" w14:textId="77777777" w:rsidR="005F345D" w:rsidRPr="00FB0C5F" w:rsidRDefault="005F345D" w:rsidP="00FB0C5F">
      <w:pPr>
        <w:ind w:left="709"/>
        <w:jc w:val="both"/>
        <w:rPr>
          <w:rFonts w:ascii="Arial" w:hAnsi="Arial"/>
          <w:sz w:val="26"/>
          <w:szCs w:val="26"/>
        </w:rPr>
      </w:pPr>
    </w:p>
    <w:p w14:paraId="0806A8E6" w14:textId="77777777" w:rsidR="005F345D" w:rsidRPr="00345F4A" w:rsidRDefault="005F345D" w:rsidP="00966BE8">
      <w:pPr>
        <w:pStyle w:val="Heading2"/>
        <w:numPr>
          <w:ilvl w:val="0"/>
          <w:numId w:val="198"/>
        </w:numPr>
        <w:ind w:hanging="720"/>
        <w:jc w:val="both"/>
      </w:pPr>
      <w:bookmarkStart w:id="82" w:name="_Toc129691207"/>
      <w:r w:rsidRPr="00345F4A">
        <w:lastRenderedPageBreak/>
        <w:t>Enforcement of Land Laws</w:t>
      </w:r>
      <w:bookmarkEnd w:id="82"/>
    </w:p>
    <w:p w14:paraId="028A3E33" w14:textId="77777777" w:rsidR="005F345D" w:rsidRPr="00FB0C5F" w:rsidRDefault="005F345D" w:rsidP="00E916BA">
      <w:pPr>
        <w:jc w:val="both"/>
        <w:rPr>
          <w:rFonts w:ascii="Arial" w:hAnsi="Arial" w:cs="Arial"/>
          <w:sz w:val="18"/>
          <w:szCs w:val="18"/>
        </w:rPr>
      </w:pPr>
    </w:p>
    <w:p w14:paraId="0C80D850" w14:textId="77777777" w:rsidR="005F345D" w:rsidRPr="00345F4A" w:rsidRDefault="005F345D" w:rsidP="00E916BA">
      <w:pPr>
        <w:ind w:left="-720"/>
        <w:jc w:val="both"/>
        <w:rPr>
          <w:rFonts w:ascii="Arial" w:hAnsi="Arial"/>
          <w:sz w:val="18"/>
        </w:rPr>
      </w:pPr>
      <w:r w:rsidRPr="00345F4A">
        <w:rPr>
          <w:rFonts w:ascii="Arial" w:hAnsi="Arial" w:cs="Arial"/>
          <w:sz w:val="18"/>
          <w:szCs w:val="18"/>
        </w:rPr>
        <w:t>Enforceability of Land law</w:t>
      </w:r>
      <w:r w:rsidRPr="00345F4A">
        <w:rPr>
          <w:rFonts w:ascii="Arial" w:hAnsi="Arial"/>
          <w:sz w:val="18"/>
        </w:rPr>
        <w:t>s</w:t>
      </w:r>
    </w:p>
    <w:p w14:paraId="45F727DE" w14:textId="77777777" w:rsidR="005F345D" w:rsidRPr="00FB0C5F" w:rsidRDefault="005F345D" w:rsidP="00FB0C5F">
      <w:pPr>
        <w:jc w:val="both"/>
        <w:rPr>
          <w:rFonts w:ascii="Arial" w:hAnsi="Arial" w:cs="Arial"/>
          <w:sz w:val="18"/>
          <w:szCs w:val="18"/>
        </w:rPr>
      </w:pPr>
    </w:p>
    <w:p w14:paraId="35C13FF7" w14:textId="77777777" w:rsidR="003B65EF" w:rsidRPr="00345F4A" w:rsidRDefault="003B65EF" w:rsidP="00E916BA">
      <w:pPr>
        <w:pStyle w:val="ListParagraph"/>
        <w:numPr>
          <w:ilvl w:val="1"/>
          <w:numId w:val="113"/>
        </w:numPr>
        <w:jc w:val="both"/>
        <w:rPr>
          <w:rFonts w:ascii="Arial" w:hAnsi="Arial"/>
          <w:sz w:val="26"/>
        </w:rPr>
      </w:pPr>
      <w:r w:rsidRPr="00345F4A">
        <w:rPr>
          <w:rFonts w:ascii="Arial" w:hAnsi="Arial"/>
          <w:sz w:val="26"/>
        </w:rPr>
        <w:t xml:space="preserve">To enforce </w:t>
      </w:r>
      <w:r w:rsidR="00DA69C0" w:rsidRPr="00345F4A">
        <w:rPr>
          <w:rFonts w:ascii="Arial" w:hAnsi="Arial" w:cs="Arial"/>
          <w:sz w:val="26"/>
          <w:szCs w:val="26"/>
        </w:rPr>
        <w:t>this</w:t>
      </w:r>
      <w:r w:rsidRPr="00345F4A">
        <w:rPr>
          <w:rFonts w:ascii="Arial" w:hAnsi="Arial" w:cs="Arial"/>
          <w:sz w:val="26"/>
          <w:szCs w:val="26"/>
        </w:rPr>
        <w:t xml:space="preserve"> </w:t>
      </w:r>
      <w:r w:rsidRPr="00345F4A">
        <w:rPr>
          <w:rFonts w:ascii="Arial" w:hAnsi="Arial" w:cs="Arial"/>
          <w:i/>
          <w:sz w:val="26"/>
          <w:szCs w:val="26"/>
        </w:rPr>
        <w:t>Land Code</w:t>
      </w:r>
      <w:r w:rsidRPr="00345F4A">
        <w:rPr>
          <w:rFonts w:ascii="Arial" w:hAnsi="Arial" w:cs="Arial"/>
          <w:sz w:val="26"/>
          <w:szCs w:val="26"/>
        </w:rPr>
        <w:t xml:space="preserve"> and its Land </w:t>
      </w:r>
      <w:r w:rsidR="00DA69C0" w:rsidRPr="00345F4A">
        <w:rPr>
          <w:rFonts w:ascii="Arial" w:hAnsi="Arial" w:cs="Arial"/>
          <w:sz w:val="26"/>
          <w:szCs w:val="26"/>
        </w:rPr>
        <w:t>L</w:t>
      </w:r>
      <w:r w:rsidRPr="00345F4A">
        <w:rPr>
          <w:rFonts w:ascii="Arial" w:hAnsi="Arial" w:cs="Arial"/>
          <w:sz w:val="26"/>
          <w:szCs w:val="26"/>
        </w:rPr>
        <w:t xml:space="preserve">aws, </w:t>
      </w:r>
      <w:sdt>
        <w:sdtPr>
          <w:rPr>
            <w:rFonts w:ascii="Arial" w:hAnsi="Arial" w:cs="Arial"/>
            <w:sz w:val="26"/>
            <w:szCs w:val="26"/>
          </w:rPr>
          <w:alias w:val="Title"/>
          <w:tag w:val=""/>
          <w:id w:val="-1655672889"/>
          <w:placeholder>
            <w:docPart w:val="D91F5A3C421443F18E6EC92B1FE6186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i/>
          <w:sz w:val="26"/>
          <w:szCs w:val="26"/>
        </w:rPr>
        <w:t xml:space="preserve"> </w:t>
      </w:r>
      <w:r w:rsidRPr="00345F4A">
        <w:rPr>
          <w:rFonts w:ascii="Arial" w:hAnsi="Arial" w:cs="Arial"/>
          <w:sz w:val="26"/>
          <w:szCs w:val="26"/>
        </w:rPr>
        <w:t>shall have</w:t>
      </w:r>
      <w:r w:rsidRPr="00345F4A">
        <w:rPr>
          <w:rFonts w:ascii="Arial" w:hAnsi="Arial"/>
          <w:sz w:val="26"/>
        </w:rPr>
        <w:t xml:space="preserve"> the </w:t>
      </w:r>
      <w:r w:rsidRPr="00345F4A">
        <w:rPr>
          <w:rFonts w:ascii="Arial" w:hAnsi="Arial" w:cs="Arial"/>
          <w:sz w:val="26"/>
          <w:szCs w:val="26"/>
        </w:rPr>
        <w:t>power to:</w:t>
      </w:r>
    </w:p>
    <w:p w14:paraId="51BFA67E" w14:textId="77777777" w:rsidR="003B65EF" w:rsidRPr="00FB0C5F" w:rsidRDefault="003B65EF" w:rsidP="00FB0C5F">
      <w:pPr>
        <w:ind w:left="709"/>
        <w:jc w:val="both"/>
        <w:rPr>
          <w:rFonts w:ascii="Arial" w:hAnsi="Arial"/>
          <w:sz w:val="26"/>
          <w:szCs w:val="26"/>
        </w:rPr>
      </w:pPr>
    </w:p>
    <w:p w14:paraId="40631FB7" w14:textId="77777777" w:rsidR="003B65EF" w:rsidRPr="00345F4A" w:rsidRDefault="003B65EF" w:rsidP="007F46E5">
      <w:pPr>
        <w:pStyle w:val="ListParagraph"/>
        <w:numPr>
          <w:ilvl w:val="0"/>
          <w:numId w:val="54"/>
        </w:numPr>
        <w:ind w:left="1440" w:hanging="720"/>
        <w:jc w:val="both"/>
        <w:rPr>
          <w:rFonts w:ascii="Arial" w:hAnsi="Arial" w:cs="Arial"/>
          <w:sz w:val="26"/>
          <w:szCs w:val="26"/>
        </w:rPr>
      </w:pPr>
      <w:r w:rsidRPr="00345F4A">
        <w:rPr>
          <w:rFonts w:ascii="Arial" w:hAnsi="Arial" w:cs="Arial"/>
          <w:sz w:val="26"/>
          <w:szCs w:val="26"/>
        </w:rPr>
        <w:t>establish offences that are punishable</w:t>
      </w:r>
      <w:r w:rsidRPr="00345F4A">
        <w:rPr>
          <w:rFonts w:ascii="Arial" w:hAnsi="Arial"/>
          <w:sz w:val="26"/>
        </w:rPr>
        <w:t xml:space="preserve"> on </w:t>
      </w:r>
      <w:r w:rsidRPr="00345F4A">
        <w:rPr>
          <w:rFonts w:ascii="Arial" w:hAnsi="Arial" w:cs="Arial"/>
          <w:sz w:val="26"/>
          <w:szCs w:val="26"/>
        </w:rPr>
        <w:t>summary conviction;</w:t>
      </w:r>
    </w:p>
    <w:p w14:paraId="35C4978F" w14:textId="77777777" w:rsidR="003B65EF" w:rsidRPr="00345F4A" w:rsidRDefault="003B65EF" w:rsidP="005338EF">
      <w:pPr>
        <w:pStyle w:val="ListParagraph"/>
        <w:ind w:left="1440"/>
        <w:jc w:val="both"/>
        <w:rPr>
          <w:rFonts w:ascii="Arial" w:hAnsi="Arial" w:cs="Arial"/>
          <w:sz w:val="26"/>
          <w:szCs w:val="26"/>
        </w:rPr>
      </w:pPr>
    </w:p>
    <w:p w14:paraId="51F707E3" w14:textId="77777777" w:rsidR="003B65EF" w:rsidRPr="00345F4A" w:rsidRDefault="003B65EF" w:rsidP="007F46E5">
      <w:pPr>
        <w:pStyle w:val="ListParagraph"/>
        <w:numPr>
          <w:ilvl w:val="0"/>
          <w:numId w:val="54"/>
        </w:numPr>
        <w:ind w:left="1440" w:hanging="720"/>
        <w:jc w:val="both"/>
        <w:rPr>
          <w:rFonts w:ascii="Arial" w:hAnsi="Arial" w:cs="Arial"/>
          <w:sz w:val="26"/>
          <w:szCs w:val="26"/>
        </w:rPr>
      </w:pPr>
      <w:r w:rsidRPr="00345F4A">
        <w:rPr>
          <w:rFonts w:ascii="Arial" w:hAnsi="Arial" w:cs="Arial"/>
          <w:sz w:val="26"/>
          <w:szCs w:val="26"/>
        </w:rPr>
        <w:t>provide for fines, imprisonment, restitution, community services, and alternate means for achieving compliance;</w:t>
      </w:r>
    </w:p>
    <w:p w14:paraId="0CF67F7C" w14:textId="77777777" w:rsidR="00B1052C" w:rsidRPr="00345F4A" w:rsidRDefault="00B1052C" w:rsidP="005338EF">
      <w:pPr>
        <w:pStyle w:val="ListParagraph"/>
        <w:ind w:left="1440"/>
        <w:jc w:val="both"/>
        <w:rPr>
          <w:rFonts w:ascii="Arial" w:hAnsi="Arial" w:cs="Arial"/>
          <w:sz w:val="26"/>
          <w:szCs w:val="26"/>
        </w:rPr>
      </w:pPr>
    </w:p>
    <w:p w14:paraId="678580BA" w14:textId="77777777" w:rsidR="00B1052C" w:rsidRPr="00345F4A" w:rsidRDefault="00B1052C" w:rsidP="007F46E5">
      <w:pPr>
        <w:pStyle w:val="ListParagraph"/>
        <w:numPr>
          <w:ilvl w:val="0"/>
          <w:numId w:val="54"/>
        </w:numPr>
        <w:ind w:left="1440" w:hanging="720"/>
        <w:jc w:val="both"/>
        <w:rPr>
          <w:rFonts w:ascii="Arial" w:hAnsi="Arial" w:cs="Arial"/>
          <w:sz w:val="26"/>
          <w:szCs w:val="26"/>
        </w:rPr>
      </w:pPr>
      <w:r w:rsidRPr="00345F4A">
        <w:rPr>
          <w:rFonts w:ascii="Arial" w:hAnsi="Arial" w:cs="Arial"/>
          <w:sz w:val="26"/>
          <w:szCs w:val="26"/>
        </w:rPr>
        <w:t>provide for alternate and/or traditional resolution mechanisms such as talking circles</w:t>
      </w:r>
      <w:r w:rsidR="009E1D39" w:rsidRPr="00345F4A">
        <w:rPr>
          <w:rFonts w:ascii="Arial" w:hAnsi="Arial" w:cs="Arial"/>
          <w:sz w:val="26"/>
          <w:szCs w:val="26"/>
        </w:rPr>
        <w:t xml:space="preserve"> or other restorative justice programs</w:t>
      </w:r>
      <w:r w:rsidRPr="00345F4A">
        <w:rPr>
          <w:rFonts w:ascii="Arial" w:hAnsi="Arial" w:cs="Arial"/>
          <w:sz w:val="26"/>
          <w:szCs w:val="26"/>
        </w:rPr>
        <w:t>;</w:t>
      </w:r>
    </w:p>
    <w:p w14:paraId="07A840C2" w14:textId="77777777" w:rsidR="003B65EF" w:rsidRPr="00345F4A" w:rsidRDefault="003B65EF" w:rsidP="005338EF">
      <w:pPr>
        <w:pStyle w:val="ListParagraph"/>
        <w:ind w:left="1440"/>
        <w:jc w:val="both"/>
        <w:rPr>
          <w:rFonts w:ascii="Arial" w:hAnsi="Arial" w:cs="Arial"/>
          <w:sz w:val="26"/>
          <w:szCs w:val="26"/>
        </w:rPr>
      </w:pPr>
    </w:p>
    <w:p w14:paraId="5CC8F624" w14:textId="77777777" w:rsidR="003B65EF" w:rsidRPr="00345F4A" w:rsidRDefault="003B65EF" w:rsidP="007F46E5">
      <w:pPr>
        <w:pStyle w:val="ListParagraph"/>
        <w:numPr>
          <w:ilvl w:val="0"/>
          <w:numId w:val="54"/>
        </w:numPr>
        <w:ind w:left="1440" w:hanging="720"/>
        <w:jc w:val="both"/>
        <w:rPr>
          <w:rFonts w:ascii="Arial" w:hAnsi="Arial" w:cs="Arial"/>
          <w:sz w:val="26"/>
          <w:szCs w:val="26"/>
        </w:rPr>
      </w:pPr>
      <w:r w:rsidRPr="00345F4A">
        <w:rPr>
          <w:rFonts w:ascii="Arial" w:hAnsi="Arial" w:cs="Arial"/>
          <w:sz w:val="26"/>
          <w:szCs w:val="26"/>
        </w:rPr>
        <w:t xml:space="preserve">establish comprehensive enforcement procedures consistent with federal and provincial law, including inspections, searches, seizures and compulsory sampling, testing and </w:t>
      </w:r>
      <w:r w:rsidRPr="00345F4A">
        <w:rPr>
          <w:rFonts w:ascii="Arial" w:hAnsi="Arial"/>
          <w:sz w:val="26"/>
        </w:rPr>
        <w:t xml:space="preserve">the </w:t>
      </w:r>
      <w:r w:rsidRPr="00345F4A">
        <w:rPr>
          <w:rFonts w:ascii="Arial" w:hAnsi="Arial" w:cs="Arial"/>
          <w:sz w:val="26"/>
          <w:szCs w:val="26"/>
        </w:rPr>
        <w:t>production</w:t>
      </w:r>
      <w:r w:rsidRPr="00345F4A">
        <w:rPr>
          <w:rFonts w:ascii="Arial" w:hAnsi="Arial"/>
          <w:sz w:val="26"/>
        </w:rPr>
        <w:t xml:space="preserve"> of </w:t>
      </w:r>
      <w:r w:rsidRPr="00345F4A">
        <w:rPr>
          <w:rFonts w:ascii="Arial" w:hAnsi="Arial" w:cs="Arial"/>
          <w:sz w:val="26"/>
          <w:szCs w:val="26"/>
        </w:rPr>
        <w:t>information; and</w:t>
      </w:r>
    </w:p>
    <w:p w14:paraId="2497AE9A" w14:textId="77777777" w:rsidR="003B65EF" w:rsidRPr="00345F4A" w:rsidRDefault="003B65EF" w:rsidP="005338EF">
      <w:pPr>
        <w:pStyle w:val="ListParagraph"/>
        <w:ind w:left="1440"/>
        <w:jc w:val="both"/>
        <w:rPr>
          <w:rFonts w:ascii="Arial" w:hAnsi="Arial" w:cs="Arial"/>
          <w:sz w:val="26"/>
          <w:szCs w:val="26"/>
        </w:rPr>
      </w:pPr>
    </w:p>
    <w:p w14:paraId="6A121685" w14:textId="77777777" w:rsidR="003B65EF" w:rsidRPr="00345F4A" w:rsidRDefault="003B65EF" w:rsidP="007F46E5">
      <w:pPr>
        <w:pStyle w:val="ListParagraph"/>
        <w:numPr>
          <w:ilvl w:val="0"/>
          <w:numId w:val="54"/>
        </w:numPr>
        <w:ind w:left="1440" w:hanging="720"/>
        <w:jc w:val="both"/>
        <w:rPr>
          <w:rFonts w:ascii="Arial" w:hAnsi="Arial" w:cs="Arial"/>
          <w:sz w:val="26"/>
          <w:szCs w:val="26"/>
          <w:lang w:val="en-CA"/>
        </w:rPr>
      </w:pPr>
      <w:r w:rsidRPr="00345F4A">
        <w:rPr>
          <w:rFonts w:ascii="Arial" w:hAnsi="Arial" w:cs="Arial"/>
          <w:sz w:val="26"/>
          <w:szCs w:val="26"/>
          <w:lang w:val="en-CA"/>
        </w:rPr>
        <w:t xml:space="preserve">provide for the collection of non-tax debts, fees or charges owed to </w:t>
      </w:r>
      <w:sdt>
        <w:sdtPr>
          <w:rPr>
            <w:rFonts w:ascii="Arial" w:hAnsi="Arial" w:cs="Arial"/>
            <w:sz w:val="26"/>
            <w:szCs w:val="26"/>
          </w:rPr>
          <w:alias w:val="Title"/>
          <w:tag w:val=""/>
          <w:id w:val="-1878378785"/>
          <w:placeholder>
            <w:docPart w:val="F34DE4F5DCFB4489AB8F860C3998640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lang w:val="en-CA"/>
        </w:rPr>
        <w:t xml:space="preserve"> using taxation collection remedies made under </w:t>
      </w:r>
      <w:sdt>
        <w:sdtPr>
          <w:rPr>
            <w:rFonts w:ascii="Arial" w:hAnsi="Arial" w:cs="Arial"/>
            <w:sz w:val="26"/>
            <w:szCs w:val="26"/>
          </w:rPr>
          <w:alias w:val="Title"/>
          <w:tag w:val=""/>
          <w:id w:val="1719238494"/>
          <w:placeholder>
            <w:docPart w:val="9CDE79BAA84D4368A3CE9D5C29214A8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lang w:val="en-CA"/>
        </w:rPr>
        <w:t xml:space="preserve"> taxation laws</w:t>
      </w:r>
      <w:r w:rsidR="0045663F" w:rsidRPr="00345F4A">
        <w:rPr>
          <w:rFonts w:ascii="Arial" w:hAnsi="Arial" w:cs="Arial"/>
          <w:sz w:val="26"/>
          <w:szCs w:val="26"/>
          <w:lang w:val="en-CA"/>
        </w:rPr>
        <w:t xml:space="preserve">, if </w:t>
      </w:r>
      <w:r w:rsidR="00DA69C0" w:rsidRPr="00345F4A">
        <w:rPr>
          <w:rFonts w:ascii="Arial" w:hAnsi="Arial" w:cs="Arial"/>
          <w:sz w:val="26"/>
          <w:szCs w:val="26"/>
          <w:lang w:val="en-CA"/>
        </w:rPr>
        <w:t>Fort William</w:t>
      </w:r>
      <w:r w:rsidR="0045663F" w:rsidRPr="00345F4A">
        <w:rPr>
          <w:rFonts w:ascii="Arial" w:hAnsi="Arial" w:cs="Arial"/>
          <w:sz w:val="26"/>
          <w:szCs w:val="26"/>
          <w:lang w:val="en-CA"/>
        </w:rPr>
        <w:t xml:space="preserve"> First Nation has enacted taxation laws or by-laws under another act of Parliament.</w:t>
      </w:r>
      <w:r w:rsidRPr="00345F4A">
        <w:rPr>
          <w:rFonts w:ascii="Arial" w:hAnsi="Arial" w:cs="Arial"/>
          <w:sz w:val="26"/>
          <w:szCs w:val="26"/>
          <w:lang w:val="en-CA"/>
        </w:rPr>
        <w:t xml:space="preserve"> </w:t>
      </w:r>
      <w:r w:rsidRPr="00345F4A">
        <w:rPr>
          <w:rFonts w:ascii="Arial" w:hAnsi="Arial" w:cs="Arial"/>
          <w:sz w:val="26"/>
          <w:szCs w:val="26"/>
        </w:rPr>
        <w:t xml:space="preserve"> </w:t>
      </w:r>
    </w:p>
    <w:p w14:paraId="52F6DE95" w14:textId="77777777" w:rsidR="003B65EF" w:rsidRPr="00345F4A" w:rsidRDefault="003B65EF" w:rsidP="00FB0C5F">
      <w:pPr>
        <w:jc w:val="both"/>
        <w:rPr>
          <w:rFonts w:ascii="Arial" w:hAnsi="Arial" w:cs="Arial"/>
          <w:sz w:val="18"/>
          <w:szCs w:val="18"/>
        </w:rPr>
      </w:pPr>
    </w:p>
    <w:p w14:paraId="63C5D40A" w14:textId="77777777" w:rsidR="003B65EF" w:rsidRPr="00345F4A" w:rsidRDefault="003B65EF" w:rsidP="00E916BA">
      <w:pPr>
        <w:ind w:left="-720"/>
        <w:jc w:val="both"/>
        <w:rPr>
          <w:rFonts w:ascii="Arial" w:hAnsi="Arial" w:cs="Arial"/>
          <w:sz w:val="18"/>
          <w:szCs w:val="18"/>
        </w:rPr>
      </w:pPr>
      <w:r w:rsidRPr="00345F4A">
        <w:rPr>
          <w:rFonts w:ascii="Arial" w:hAnsi="Arial" w:cs="Arial"/>
          <w:sz w:val="18"/>
          <w:szCs w:val="18"/>
        </w:rPr>
        <w:t>Agreement for Recovery of Fines</w:t>
      </w:r>
    </w:p>
    <w:p w14:paraId="376482A3" w14:textId="77777777" w:rsidR="003B65EF" w:rsidRPr="00345F4A" w:rsidRDefault="003B65EF" w:rsidP="00FB0C5F">
      <w:pPr>
        <w:jc w:val="both"/>
        <w:rPr>
          <w:rFonts w:ascii="Arial" w:hAnsi="Arial" w:cs="Arial"/>
          <w:sz w:val="18"/>
          <w:szCs w:val="18"/>
        </w:rPr>
      </w:pPr>
    </w:p>
    <w:p w14:paraId="25F47C7C" w14:textId="77777777" w:rsidR="00E72D5A" w:rsidRPr="00345F4A" w:rsidRDefault="00542D78" w:rsidP="00E916BA">
      <w:pPr>
        <w:pStyle w:val="ListParagraph"/>
        <w:numPr>
          <w:ilvl w:val="1"/>
          <w:numId w:val="113"/>
        </w:numPr>
        <w:jc w:val="both"/>
        <w:rPr>
          <w:rFonts w:ascii="Arial" w:hAnsi="Arial"/>
          <w:sz w:val="26"/>
        </w:rPr>
      </w:pPr>
      <w:sdt>
        <w:sdtPr>
          <w:rPr>
            <w:rFonts w:ascii="Arial" w:hAnsi="Arial" w:cs="Arial"/>
            <w:sz w:val="26"/>
            <w:szCs w:val="26"/>
          </w:rPr>
          <w:alias w:val="Title"/>
          <w:tag w:val=""/>
          <w:id w:val="-125231965"/>
          <w:placeholder>
            <w:docPart w:val="A12A6660FBB54A6BA29756A2AA76CF9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72D5A" w:rsidRPr="00345F4A">
        <w:rPr>
          <w:rFonts w:ascii="Arial" w:hAnsi="Arial" w:cs="Arial"/>
          <w:i/>
          <w:sz w:val="26"/>
          <w:szCs w:val="26"/>
        </w:rPr>
        <w:t xml:space="preserve"> </w:t>
      </w:r>
      <w:r w:rsidR="00E72D5A" w:rsidRPr="00345F4A">
        <w:rPr>
          <w:rFonts w:ascii="Arial" w:hAnsi="Arial"/>
          <w:sz w:val="26"/>
        </w:rPr>
        <w:t xml:space="preserve">may enter into agreements with other governments or government agencies to collect any fines, debts, fees or other penalties imposed by </w:t>
      </w:r>
      <w:r w:rsidR="00DA69C0" w:rsidRPr="00345F4A">
        <w:rPr>
          <w:rFonts w:ascii="Arial" w:hAnsi="Arial"/>
          <w:sz w:val="26"/>
        </w:rPr>
        <w:t>this</w:t>
      </w:r>
      <w:r w:rsidR="00E72D5A" w:rsidRPr="00345F4A">
        <w:rPr>
          <w:rFonts w:ascii="Arial" w:hAnsi="Arial"/>
          <w:sz w:val="26"/>
        </w:rPr>
        <w:t xml:space="preserve"> </w:t>
      </w:r>
      <w:r w:rsidR="00E72D5A" w:rsidRPr="00345F4A">
        <w:rPr>
          <w:rFonts w:ascii="Arial" w:hAnsi="Arial"/>
          <w:i/>
          <w:sz w:val="26"/>
        </w:rPr>
        <w:t>Land Code</w:t>
      </w:r>
      <w:r w:rsidR="00E72D5A" w:rsidRPr="00345F4A">
        <w:rPr>
          <w:rFonts w:ascii="Arial" w:hAnsi="Arial"/>
          <w:sz w:val="26"/>
        </w:rPr>
        <w:t xml:space="preserve"> or </w:t>
      </w:r>
      <w:r w:rsidR="00DA69C0" w:rsidRPr="00345F4A">
        <w:rPr>
          <w:rFonts w:ascii="Arial" w:hAnsi="Arial"/>
          <w:sz w:val="26"/>
        </w:rPr>
        <w:t xml:space="preserve">any Fort William </w:t>
      </w:r>
      <w:r w:rsidR="00E72D5A" w:rsidRPr="00345F4A">
        <w:rPr>
          <w:rFonts w:ascii="Arial" w:hAnsi="Arial"/>
          <w:sz w:val="26"/>
        </w:rPr>
        <w:t>First Nation laws.</w:t>
      </w:r>
    </w:p>
    <w:p w14:paraId="2F586FA6" w14:textId="77777777" w:rsidR="0026328E" w:rsidRDefault="0026328E" w:rsidP="00FB0C5F">
      <w:pPr>
        <w:jc w:val="both"/>
        <w:rPr>
          <w:rFonts w:ascii="Arial" w:hAnsi="Arial" w:cs="Arial"/>
          <w:sz w:val="18"/>
          <w:szCs w:val="18"/>
        </w:rPr>
      </w:pPr>
    </w:p>
    <w:p w14:paraId="6EBFFB88" w14:textId="77777777" w:rsidR="00E72D5A" w:rsidRPr="00345F4A" w:rsidRDefault="00E72D5A" w:rsidP="00E916BA">
      <w:pPr>
        <w:ind w:left="-720"/>
        <w:jc w:val="both"/>
        <w:rPr>
          <w:rFonts w:ascii="Arial" w:hAnsi="Arial" w:cs="Arial"/>
          <w:sz w:val="18"/>
          <w:szCs w:val="18"/>
        </w:rPr>
      </w:pPr>
      <w:r w:rsidRPr="00345F4A">
        <w:rPr>
          <w:rFonts w:ascii="Arial" w:hAnsi="Arial" w:cs="Arial"/>
          <w:sz w:val="18"/>
          <w:szCs w:val="18"/>
        </w:rPr>
        <w:t>Prosecuting Offences</w:t>
      </w:r>
    </w:p>
    <w:p w14:paraId="56219481" w14:textId="77777777" w:rsidR="00E72D5A" w:rsidRPr="00FB0C5F" w:rsidRDefault="00E72D5A" w:rsidP="00FB0C5F">
      <w:pPr>
        <w:jc w:val="both"/>
        <w:rPr>
          <w:rFonts w:ascii="Arial" w:hAnsi="Arial" w:cs="Arial"/>
          <w:sz w:val="18"/>
          <w:szCs w:val="18"/>
        </w:rPr>
      </w:pPr>
    </w:p>
    <w:p w14:paraId="614AFBB1" w14:textId="77777777" w:rsidR="005B7832" w:rsidRPr="00345F4A" w:rsidRDefault="005B7832" w:rsidP="00E916BA">
      <w:pPr>
        <w:pStyle w:val="ListParagraph"/>
        <w:numPr>
          <w:ilvl w:val="1"/>
          <w:numId w:val="113"/>
        </w:numPr>
        <w:jc w:val="both"/>
        <w:rPr>
          <w:rFonts w:ascii="Arial" w:hAnsi="Arial"/>
          <w:sz w:val="26"/>
        </w:rPr>
      </w:pPr>
      <w:r w:rsidRPr="00345F4A">
        <w:rPr>
          <w:rFonts w:ascii="Arial" w:hAnsi="Arial" w:cs="Arial"/>
          <w:sz w:val="26"/>
          <w:szCs w:val="26"/>
        </w:rPr>
        <w:t>For</w:t>
      </w:r>
      <w:r w:rsidRPr="00345F4A">
        <w:rPr>
          <w:rFonts w:ascii="Arial" w:hAnsi="Arial"/>
          <w:sz w:val="26"/>
        </w:rPr>
        <w:t xml:space="preserve"> the </w:t>
      </w:r>
      <w:r w:rsidRPr="00345F4A">
        <w:rPr>
          <w:rFonts w:ascii="Arial" w:hAnsi="Arial" w:cs="Arial"/>
          <w:sz w:val="26"/>
          <w:szCs w:val="26"/>
        </w:rPr>
        <w:t xml:space="preserve">purpose of prosecuting offences, </w:t>
      </w:r>
      <w:sdt>
        <w:sdtPr>
          <w:rPr>
            <w:rFonts w:ascii="Arial" w:hAnsi="Arial" w:cs="Arial"/>
            <w:sz w:val="26"/>
            <w:szCs w:val="26"/>
          </w:rPr>
          <w:alias w:val="Title"/>
          <w:tag w:val=""/>
          <w:id w:val="-1496265044"/>
          <w:placeholder>
            <w:docPart w:val="7D3DD20AB20E41F1B3EE7257415427E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1D483E" w:rsidRPr="00345F4A">
        <w:rPr>
          <w:rFonts w:ascii="Arial" w:hAnsi="Arial" w:cs="Arial"/>
          <w:i/>
          <w:sz w:val="26"/>
          <w:szCs w:val="26"/>
        </w:rPr>
        <w:t xml:space="preserve"> </w:t>
      </w:r>
      <w:r w:rsidR="005441AC" w:rsidRPr="00345F4A">
        <w:rPr>
          <w:rFonts w:ascii="Arial" w:hAnsi="Arial" w:cs="Arial"/>
          <w:sz w:val="26"/>
          <w:szCs w:val="26"/>
        </w:rPr>
        <w:t>may</w:t>
      </w:r>
      <w:r w:rsidRPr="00345F4A">
        <w:rPr>
          <w:rFonts w:ascii="Arial" w:hAnsi="Arial" w:cs="Arial"/>
          <w:sz w:val="26"/>
          <w:szCs w:val="26"/>
        </w:rPr>
        <w:t>:</w:t>
      </w:r>
    </w:p>
    <w:p w14:paraId="14A6A58C" w14:textId="77777777" w:rsidR="005B7832" w:rsidRPr="00FB0C5F" w:rsidRDefault="005B7832" w:rsidP="00FB0C5F">
      <w:pPr>
        <w:ind w:left="709"/>
        <w:jc w:val="both"/>
        <w:rPr>
          <w:rFonts w:ascii="Arial" w:hAnsi="Arial"/>
          <w:sz w:val="26"/>
          <w:szCs w:val="26"/>
        </w:rPr>
      </w:pPr>
    </w:p>
    <w:p w14:paraId="5829A315" w14:textId="77777777" w:rsidR="009E4B38" w:rsidRPr="00345F4A" w:rsidRDefault="005B7832" w:rsidP="005338EF">
      <w:pPr>
        <w:pStyle w:val="ListParagraph"/>
        <w:numPr>
          <w:ilvl w:val="0"/>
          <w:numId w:val="62"/>
        </w:numPr>
        <w:ind w:left="1440" w:hanging="720"/>
        <w:jc w:val="both"/>
        <w:rPr>
          <w:rFonts w:ascii="Arial" w:hAnsi="Arial" w:cs="Arial"/>
          <w:sz w:val="26"/>
          <w:szCs w:val="26"/>
        </w:rPr>
      </w:pPr>
      <w:r w:rsidRPr="00345F4A">
        <w:rPr>
          <w:rFonts w:ascii="Arial" w:hAnsi="Arial" w:cs="Arial"/>
          <w:sz w:val="26"/>
          <w:szCs w:val="26"/>
        </w:rPr>
        <w:t>retain its own prosecutor;</w:t>
      </w:r>
      <w:r w:rsidR="00FC4054" w:rsidRPr="00345F4A">
        <w:rPr>
          <w:rFonts w:ascii="Arial" w:hAnsi="Arial" w:cs="Arial"/>
          <w:sz w:val="26"/>
          <w:szCs w:val="26"/>
        </w:rPr>
        <w:t xml:space="preserve"> </w:t>
      </w:r>
    </w:p>
    <w:p w14:paraId="50623172" w14:textId="77777777" w:rsidR="009E4B38" w:rsidRPr="00345F4A" w:rsidRDefault="009E4B38" w:rsidP="005338EF">
      <w:pPr>
        <w:pStyle w:val="ListParagraph"/>
        <w:ind w:left="1440"/>
        <w:jc w:val="both"/>
        <w:rPr>
          <w:rFonts w:ascii="Arial" w:hAnsi="Arial" w:cs="Arial"/>
          <w:sz w:val="26"/>
          <w:szCs w:val="26"/>
        </w:rPr>
      </w:pPr>
    </w:p>
    <w:p w14:paraId="620FD3EE" w14:textId="77777777" w:rsidR="005B7832" w:rsidRPr="00345F4A" w:rsidRDefault="009E4B38" w:rsidP="005338EF">
      <w:pPr>
        <w:pStyle w:val="ListParagraph"/>
        <w:numPr>
          <w:ilvl w:val="0"/>
          <w:numId w:val="62"/>
        </w:numPr>
        <w:ind w:left="1440" w:hanging="720"/>
        <w:jc w:val="both"/>
        <w:rPr>
          <w:rFonts w:ascii="Arial" w:hAnsi="Arial" w:cs="Arial"/>
          <w:sz w:val="26"/>
          <w:szCs w:val="26"/>
        </w:rPr>
      </w:pPr>
      <w:r w:rsidRPr="00345F4A">
        <w:rPr>
          <w:rFonts w:ascii="Arial" w:hAnsi="Arial" w:cs="Arial"/>
          <w:sz w:val="26"/>
          <w:szCs w:val="26"/>
        </w:rPr>
        <w:t xml:space="preserve">enter into an agreement with the province to arrange for a provincial prosecutor; </w:t>
      </w:r>
      <w:r w:rsidR="00FC4054" w:rsidRPr="00345F4A">
        <w:rPr>
          <w:rFonts w:ascii="Arial" w:hAnsi="Arial" w:cs="Arial"/>
          <w:sz w:val="26"/>
          <w:szCs w:val="26"/>
        </w:rPr>
        <w:t xml:space="preserve">and </w:t>
      </w:r>
    </w:p>
    <w:p w14:paraId="1442326C" w14:textId="77777777" w:rsidR="005B7832" w:rsidRPr="00345F4A" w:rsidRDefault="005B7832" w:rsidP="005338EF">
      <w:pPr>
        <w:pStyle w:val="ListParagraph"/>
        <w:ind w:left="1440"/>
        <w:jc w:val="both"/>
        <w:rPr>
          <w:rFonts w:ascii="Arial" w:hAnsi="Arial" w:cs="Arial"/>
          <w:sz w:val="26"/>
          <w:szCs w:val="26"/>
        </w:rPr>
      </w:pPr>
    </w:p>
    <w:p w14:paraId="4A950E5C" w14:textId="77777777" w:rsidR="005B7832" w:rsidRPr="00345F4A" w:rsidRDefault="003320E6" w:rsidP="005338EF">
      <w:pPr>
        <w:pStyle w:val="ListParagraph"/>
        <w:numPr>
          <w:ilvl w:val="0"/>
          <w:numId w:val="62"/>
        </w:numPr>
        <w:ind w:left="1440" w:hanging="720"/>
        <w:jc w:val="both"/>
        <w:rPr>
          <w:rFonts w:ascii="Arial" w:hAnsi="Arial" w:cs="Arial"/>
          <w:sz w:val="26"/>
          <w:szCs w:val="26"/>
        </w:rPr>
      </w:pPr>
      <w:r w:rsidRPr="00345F4A">
        <w:rPr>
          <w:rFonts w:ascii="Arial" w:hAnsi="Arial" w:cs="Arial"/>
          <w:sz w:val="26"/>
          <w:szCs w:val="26"/>
        </w:rPr>
        <w:t xml:space="preserve">make laws with respect to the </w:t>
      </w:r>
      <w:r w:rsidR="005B7832" w:rsidRPr="00345F4A">
        <w:rPr>
          <w:rFonts w:ascii="Arial" w:hAnsi="Arial" w:cs="Arial"/>
          <w:sz w:val="26"/>
          <w:szCs w:val="26"/>
        </w:rPr>
        <w:t>appoint</w:t>
      </w:r>
      <w:r w:rsidRPr="00345F4A">
        <w:rPr>
          <w:rFonts w:ascii="Arial" w:hAnsi="Arial" w:cs="Arial"/>
          <w:sz w:val="26"/>
          <w:szCs w:val="26"/>
        </w:rPr>
        <w:t xml:space="preserve">ment </w:t>
      </w:r>
      <w:r w:rsidR="005441AC" w:rsidRPr="00345F4A">
        <w:rPr>
          <w:rFonts w:ascii="Arial" w:hAnsi="Arial" w:cs="Arial"/>
          <w:sz w:val="26"/>
          <w:szCs w:val="26"/>
        </w:rPr>
        <w:t xml:space="preserve">and authority </w:t>
      </w:r>
      <w:r w:rsidRPr="00345F4A">
        <w:rPr>
          <w:rFonts w:ascii="Arial" w:hAnsi="Arial" w:cs="Arial"/>
          <w:sz w:val="26"/>
          <w:szCs w:val="26"/>
        </w:rPr>
        <w:t xml:space="preserve">of </w:t>
      </w:r>
      <w:r w:rsidR="005B7832" w:rsidRPr="00345F4A">
        <w:rPr>
          <w:rFonts w:ascii="Arial" w:hAnsi="Arial" w:cs="Arial"/>
          <w:sz w:val="26"/>
          <w:szCs w:val="26"/>
        </w:rPr>
        <w:t>justices of the peace.</w:t>
      </w:r>
    </w:p>
    <w:p w14:paraId="5354B0F1" w14:textId="77777777" w:rsidR="006A50F0" w:rsidRPr="00FB0C5F" w:rsidRDefault="006A50F0" w:rsidP="00FB0C5F">
      <w:pPr>
        <w:ind w:left="709"/>
        <w:jc w:val="both"/>
        <w:rPr>
          <w:rFonts w:ascii="Arial" w:hAnsi="Arial"/>
          <w:sz w:val="26"/>
          <w:szCs w:val="26"/>
        </w:rPr>
      </w:pPr>
      <w:bookmarkStart w:id="83" w:name="_Toc50722606"/>
      <w:bookmarkStart w:id="84" w:name="_Toc390173955"/>
      <w:bookmarkStart w:id="85" w:name="_Toc50725082"/>
    </w:p>
    <w:p w14:paraId="7314FF5D" w14:textId="77777777" w:rsidR="00D21F9E" w:rsidRPr="001415EC" w:rsidRDefault="00D21F9E" w:rsidP="000544D0">
      <w:pPr>
        <w:pStyle w:val="Heading1"/>
        <w:jc w:val="left"/>
      </w:pPr>
      <w:bookmarkStart w:id="86" w:name="_Toc129691208"/>
      <w:r w:rsidRPr="001415EC">
        <w:lastRenderedPageBreak/>
        <w:t>PART 3</w:t>
      </w:r>
      <w:r w:rsidR="00516C7A">
        <w:br/>
      </w:r>
      <w:r w:rsidRPr="001415EC">
        <w:t>COMMUNITY MEETINGS AND APPROVALS</w:t>
      </w:r>
      <w:bookmarkEnd w:id="86"/>
    </w:p>
    <w:p w14:paraId="07958F9F" w14:textId="77777777" w:rsidR="006A50F0" w:rsidRDefault="006A50F0" w:rsidP="00263CD1">
      <w:pPr>
        <w:jc w:val="both"/>
        <w:rPr>
          <w:rFonts w:ascii="Arial" w:hAnsi="Arial"/>
          <w:sz w:val="26"/>
          <w:szCs w:val="26"/>
        </w:rPr>
      </w:pPr>
      <w:bookmarkStart w:id="87" w:name="_Toc50722608"/>
      <w:bookmarkStart w:id="88" w:name="_Toc50725084"/>
      <w:bookmarkEnd w:id="83"/>
      <w:bookmarkEnd w:id="84"/>
      <w:bookmarkEnd w:id="85"/>
    </w:p>
    <w:p w14:paraId="0FB36B8E" w14:textId="77777777" w:rsidR="00CE3C6F" w:rsidRPr="00FB0C5F" w:rsidRDefault="00CE3C6F" w:rsidP="00263CD1">
      <w:pPr>
        <w:jc w:val="both"/>
        <w:rPr>
          <w:rFonts w:ascii="Arial" w:hAnsi="Arial"/>
          <w:sz w:val="26"/>
          <w:szCs w:val="26"/>
        </w:rPr>
      </w:pPr>
    </w:p>
    <w:p w14:paraId="7131E12D" w14:textId="77777777" w:rsidR="00E7621F" w:rsidRPr="00345F4A" w:rsidRDefault="00E7621F" w:rsidP="00966BE8">
      <w:pPr>
        <w:pStyle w:val="Heading2"/>
        <w:numPr>
          <w:ilvl w:val="0"/>
          <w:numId w:val="198"/>
        </w:numPr>
        <w:ind w:hanging="720"/>
        <w:jc w:val="both"/>
      </w:pPr>
      <w:bookmarkStart w:id="89" w:name="_Toc390173957"/>
      <w:bookmarkStart w:id="90" w:name="_Toc129691209"/>
      <w:r w:rsidRPr="00345F4A">
        <w:t>Participation of Members</w:t>
      </w:r>
      <w:bookmarkEnd w:id="89"/>
      <w:bookmarkEnd w:id="90"/>
    </w:p>
    <w:p w14:paraId="21987D33" w14:textId="77777777" w:rsidR="00E7621F" w:rsidRPr="00345F4A" w:rsidRDefault="00E7621F" w:rsidP="00E916BA">
      <w:pPr>
        <w:jc w:val="both"/>
        <w:rPr>
          <w:rFonts w:ascii="Arial" w:hAnsi="Arial" w:cs="Arial"/>
          <w:b/>
          <w:sz w:val="18"/>
          <w:szCs w:val="18"/>
        </w:rPr>
      </w:pPr>
    </w:p>
    <w:p w14:paraId="7207DF1F" w14:textId="77777777" w:rsidR="00E7621F" w:rsidRPr="00345F4A" w:rsidRDefault="00E7621F" w:rsidP="00E916BA">
      <w:pPr>
        <w:ind w:left="-720"/>
        <w:jc w:val="both"/>
        <w:rPr>
          <w:rFonts w:ascii="Arial" w:hAnsi="Arial" w:cs="Arial"/>
          <w:sz w:val="18"/>
          <w:szCs w:val="18"/>
        </w:rPr>
      </w:pPr>
      <w:r w:rsidRPr="00345F4A">
        <w:rPr>
          <w:rFonts w:ascii="Arial" w:hAnsi="Arial" w:cs="Arial"/>
          <w:sz w:val="18"/>
          <w:szCs w:val="18"/>
        </w:rPr>
        <w:t>Participation of Members</w:t>
      </w:r>
    </w:p>
    <w:p w14:paraId="3307A10C" w14:textId="77777777" w:rsidR="00E7621F" w:rsidRPr="00345F4A" w:rsidRDefault="00E7621F" w:rsidP="00E916BA">
      <w:pPr>
        <w:jc w:val="both"/>
        <w:rPr>
          <w:rFonts w:ascii="Arial" w:hAnsi="Arial" w:cs="Arial"/>
          <w:b/>
          <w:sz w:val="18"/>
          <w:szCs w:val="18"/>
        </w:rPr>
      </w:pPr>
    </w:p>
    <w:p w14:paraId="46BA1BB5" w14:textId="77777777" w:rsidR="00E7621F" w:rsidRPr="00345F4A" w:rsidRDefault="00E7621F" w:rsidP="00E916BA">
      <w:pPr>
        <w:pStyle w:val="ListParagraph"/>
        <w:numPr>
          <w:ilvl w:val="0"/>
          <w:numId w:val="77"/>
        </w:numPr>
        <w:ind w:hanging="720"/>
        <w:jc w:val="both"/>
        <w:rPr>
          <w:rFonts w:ascii="Arial" w:hAnsi="Arial" w:cs="Arial"/>
          <w:i/>
          <w:sz w:val="26"/>
          <w:szCs w:val="26"/>
        </w:rPr>
      </w:pPr>
      <w:r w:rsidRPr="00345F4A">
        <w:rPr>
          <w:rFonts w:ascii="Arial" w:hAnsi="Arial" w:cs="Arial"/>
          <w:sz w:val="26"/>
          <w:szCs w:val="26"/>
        </w:rPr>
        <w:t>Every Member is</w:t>
      </w:r>
      <w:r w:rsidR="00FC4054" w:rsidRPr="00345F4A">
        <w:rPr>
          <w:rFonts w:ascii="Arial" w:hAnsi="Arial" w:cs="Arial"/>
          <w:sz w:val="26"/>
          <w:szCs w:val="26"/>
        </w:rPr>
        <w:t xml:space="preserve"> entitled to participate in the </w:t>
      </w:r>
      <w:r w:rsidR="003320E6" w:rsidRPr="00345F4A">
        <w:rPr>
          <w:rFonts w:ascii="Arial" w:hAnsi="Arial" w:cs="Arial"/>
          <w:sz w:val="26"/>
          <w:szCs w:val="26"/>
        </w:rPr>
        <w:t>meeting</w:t>
      </w:r>
      <w:r w:rsidR="00FC4054" w:rsidRPr="00345F4A">
        <w:rPr>
          <w:rFonts w:ascii="Arial" w:hAnsi="Arial" w:cs="Arial"/>
          <w:sz w:val="26"/>
          <w:szCs w:val="26"/>
        </w:rPr>
        <w:t xml:space="preserve"> of Members</w:t>
      </w:r>
      <w:r w:rsidR="00A47916" w:rsidRPr="00345F4A">
        <w:rPr>
          <w:rFonts w:ascii="Arial" w:hAnsi="Arial" w:cs="Arial"/>
          <w:sz w:val="26"/>
          <w:szCs w:val="26"/>
        </w:rPr>
        <w:t xml:space="preserve"> set out in Part 3 of this </w:t>
      </w:r>
      <w:r w:rsidR="00A47916" w:rsidRPr="00345F4A">
        <w:rPr>
          <w:rFonts w:ascii="Arial" w:hAnsi="Arial" w:cs="Arial"/>
          <w:i/>
          <w:iCs/>
          <w:sz w:val="26"/>
          <w:szCs w:val="26"/>
        </w:rPr>
        <w:t>Land Code</w:t>
      </w:r>
      <w:r w:rsidRPr="00345F4A">
        <w:rPr>
          <w:rFonts w:ascii="Arial" w:hAnsi="Arial" w:cs="Arial"/>
          <w:i/>
          <w:sz w:val="26"/>
          <w:szCs w:val="26"/>
        </w:rPr>
        <w:t>.</w:t>
      </w:r>
    </w:p>
    <w:p w14:paraId="6CC5BA21" w14:textId="77777777" w:rsidR="0011516A" w:rsidRPr="00FB0C5F" w:rsidRDefault="0011516A" w:rsidP="00FB0C5F">
      <w:pPr>
        <w:ind w:left="709"/>
        <w:jc w:val="both"/>
        <w:rPr>
          <w:rFonts w:ascii="Arial" w:hAnsi="Arial"/>
          <w:sz w:val="26"/>
          <w:szCs w:val="26"/>
        </w:rPr>
      </w:pPr>
    </w:p>
    <w:p w14:paraId="788279D9" w14:textId="77777777" w:rsidR="00E7621F" w:rsidRPr="00345F4A" w:rsidRDefault="00E7621F" w:rsidP="00966BE8">
      <w:pPr>
        <w:pStyle w:val="Heading2"/>
        <w:numPr>
          <w:ilvl w:val="0"/>
          <w:numId w:val="198"/>
        </w:numPr>
        <w:ind w:hanging="720"/>
        <w:jc w:val="both"/>
      </w:pPr>
      <w:bookmarkStart w:id="91" w:name="_Toc390173958"/>
      <w:bookmarkStart w:id="92" w:name="_Toc129691210"/>
      <w:r w:rsidRPr="00345F4A">
        <w:t>Participation of Eligible Voters</w:t>
      </w:r>
      <w:bookmarkEnd w:id="87"/>
      <w:bookmarkEnd w:id="88"/>
      <w:bookmarkEnd w:id="91"/>
      <w:bookmarkEnd w:id="92"/>
    </w:p>
    <w:p w14:paraId="40896F65" w14:textId="77777777" w:rsidR="00E7621F" w:rsidRPr="00345F4A" w:rsidRDefault="00E7621F" w:rsidP="00E916BA">
      <w:pPr>
        <w:jc w:val="both"/>
        <w:rPr>
          <w:rFonts w:ascii="Arial" w:hAnsi="Arial"/>
          <w:sz w:val="18"/>
        </w:rPr>
      </w:pPr>
    </w:p>
    <w:p w14:paraId="73834F61" w14:textId="77777777" w:rsidR="00E7621F" w:rsidRPr="00345F4A" w:rsidRDefault="00E7621F" w:rsidP="00E916BA">
      <w:pPr>
        <w:ind w:left="-720"/>
        <w:jc w:val="both"/>
        <w:rPr>
          <w:rFonts w:ascii="Arial" w:hAnsi="Arial"/>
          <w:sz w:val="18"/>
        </w:rPr>
      </w:pPr>
      <w:r w:rsidRPr="00345F4A">
        <w:rPr>
          <w:rFonts w:ascii="Arial" w:hAnsi="Arial" w:cs="Arial"/>
          <w:sz w:val="18"/>
          <w:szCs w:val="18"/>
        </w:rPr>
        <w:t>Participation</w:t>
      </w:r>
      <w:r w:rsidRPr="00345F4A">
        <w:rPr>
          <w:rFonts w:ascii="Arial" w:hAnsi="Arial"/>
          <w:sz w:val="18"/>
        </w:rPr>
        <w:t xml:space="preserve"> of </w:t>
      </w:r>
      <w:r w:rsidRPr="00345F4A">
        <w:rPr>
          <w:rFonts w:ascii="Arial" w:hAnsi="Arial" w:cs="Arial"/>
          <w:sz w:val="18"/>
          <w:szCs w:val="18"/>
        </w:rPr>
        <w:t xml:space="preserve">Eligible </w:t>
      </w:r>
      <w:r w:rsidRPr="00345F4A">
        <w:rPr>
          <w:rFonts w:ascii="Arial" w:hAnsi="Arial"/>
          <w:sz w:val="18"/>
        </w:rPr>
        <w:t>Voters</w:t>
      </w:r>
    </w:p>
    <w:p w14:paraId="0F892657" w14:textId="77777777" w:rsidR="00E7621F" w:rsidRPr="00345F4A" w:rsidRDefault="00E7621F" w:rsidP="00E916BA">
      <w:pPr>
        <w:jc w:val="both"/>
        <w:rPr>
          <w:rFonts w:ascii="Arial" w:hAnsi="Arial"/>
          <w:sz w:val="18"/>
        </w:rPr>
      </w:pPr>
    </w:p>
    <w:p w14:paraId="1B9092E0" w14:textId="77777777" w:rsidR="00E7621F" w:rsidRPr="00345F4A" w:rsidRDefault="00E7621F" w:rsidP="00E916BA">
      <w:pPr>
        <w:pStyle w:val="ListParagraph"/>
        <w:numPr>
          <w:ilvl w:val="1"/>
          <w:numId w:val="78"/>
        </w:numPr>
        <w:ind w:left="720"/>
        <w:jc w:val="both"/>
        <w:rPr>
          <w:rFonts w:ascii="Arial" w:hAnsi="Arial" w:cs="Arial"/>
          <w:sz w:val="26"/>
          <w:szCs w:val="26"/>
        </w:rPr>
      </w:pPr>
      <w:bookmarkStart w:id="93" w:name="_Toc50725085"/>
      <w:r w:rsidRPr="00345F4A">
        <w:rPr>
          <w:rFonts w:ascii="Arial" w:hAnsi="Arial" w:cs="Arial"/>
          <w:sz w:val="26"/>
          <w:szCs w:val="26"/>
        </w:rPr>
        <w:t xml:space="preserve">Every Eligible Voter is entitled to participate in </w:t>
      </w:r>
      <w:r w:rsidR="007201D0" w:rsidRPr="00345F4A">
        <w:rPr>
          <w:rFonts w:ascii="Arial" w:hAnsi="Arial" w:cs="Arial"/>
          <w:sz w:val="26"/>
          <w:szCs w:val="26"/>
        </w:rPr>
        <w:t xml:space="preserve">the </w:t>
      </w:r>
      <w:r w:rsidR="00A47916" w:rsidRPr="00345F4A">
        <w:rPr>
          <w:rFonts w:ascii="Arial" w:hAnsi="Arial" w:cs="Arial"/>
          <w:sz w:val="26"/>
          <w:szCs w:val="26"/>
        </w:rPr>
        <w:t>Member</w:t>
      </w:r>
      <w:r w:rsidRPr="00345F4A">
        <w:rPr>
          <w:rFonts w:ascii="Arial" w:hAnsi="Arial" w:cs="Arial"/>
          <w:sz w:val="26"/>
          <w:szCs w:val="26"/>
        </w:rPr>
        <w:t xml:space="preserve"> approval</w:t>
      </w:r>
      <w:r w:rsidR="00A47916" w:rsidRPr="00345F4A">
        <w:rPr>
          <w:rFonts w:ascii="Arial" w:hAnsi="Arial" w:cs="Arial"/>
          <w:sz w:val="26"/>
          <w:szCs w:val="26"/>
        </w:rPr>
        <w:t xml:space="preserve"> process set out in Part 3 of this </w:t>
      </w:r>
      <w:r w:rsidR="00A47916" w:rsidRPr="00345F4A">
        <w:rPr>
          <w:rFonts w:ascii="Arial" w:hAnsi="Arial" w:cs="Arial"/>
          <w:i/>
          <w:iCs/>
          <w:sz w:val="26"/>
          <w:szCs w:val="26"/>
        </w:rPr>
        <w:t>Land Code</w:t>
      </w:r>
      <w:r w:rsidR="00FC4054" w:rsidRPr="00345F4A">
        <w:rPr>
          <w:rFonts w:ascii="Arial" w:hAnsi="Arial" w:cs="Arial"/>
          <w:sz w:val="26"/>
          <w:szCs w:val="26"/>
        </w:rPr>
        <w:t xml:space="preserve">. </w:t>
      </w:r>
    </w:p>
    <w:p w14:paraId="145F68DB" w14:textId="77777777" w:rsidR="00D33F49" w:rsidRPr="00FB0C5F" w:rsidRDefault="00D33F49" w:rsidP="00FB0C5F">
      <w:pPr>
        <w:ind w:left="709"/>
        <w:jc w:val="both"/>
        <w:rPr>
          <w:rFonts w:ascii="Arial" w:hAnsi="Arial"/>
          <w:sz w:val="26"/>
        </w:rPr>
      </w:pPr>
    </w:p>
    <w:p w14:paraId="2B4645FE" w14:textId="77777777" w:rsidR="00D33F49" w:rsidRPr="00345F4A" w:rsidRDefault="00D33F49" w:rsidP="00966BE8">
      <w:pPr>
        <w:pStyle w:val="Heading2"/>
        <w:numPr>
          <w:ilvl w:val="0"/>
          <w:numId w:val="198"/>
        </w:numPr>
        <w:ind w:hanging="720"/>
        <w:jc w:val="both"/>
      </w:pPr>
      <w:bookmarkStart w:id="94" w:name="_Toc129691211"/>
      <w:r w:rsidRPr="00345F4A">
        <w:t>Meeting of Members</w:t>
      </w:r>
      <w:r w:rsidR="001C2DCB" w:rsidRPr="00345F4A">
        <w:t xml:space="preserve"> and</w:t>
      </w:r>
      <w:r w:rsidR="00E1486B" w:rsidRPr="00345F4A">
        <w:t xml:space="preserve"> Approval Procedure</w:t>
      </w:r>
      <w:bookmarkEnd w:id="94"/>
    </w:p>
    <w:p w14:paraId="41F7F019" w14:textId="77777777" w:rsidR="00D33F49" w:rsidRPr="00345F4A" w:rsidRDefault="00D33F49" w:rsidP="00FB0C5F">
      <w:pPr>
        <w:jc w:val="both"/>
        <w:rPr>
          <w:rFonts w:ascii="Arial" w:hAnsi="Arial"/>
          <w:sz w:val="18"/>
        </w:rPr>
      </w:pPr>
    </w:p>
    <w:p w14:paraId="5FC2CC37" w14:textId="77777777" w:rsidR="00D33F49" w:rsidRPr="00345F4A" w:rsidRDefault="00D33F49" w:rsidP="00E916BA">
      <w:pPr>
        <w:ind w:left="-720"/>
        <w:jc w:val="both"/>
        <w:rPr>
          <w:rFonts w:ascii="Arial" w:hAnsi="Arial"/>
          <w:sz w:val="18"/>
        </w:rPr>
      </w:pPr>
      <w:r w:rsidRPr="00345F4A">
        <w:rPr>
          <w:rFonts w:ascii="Arial" w:hAnsi="Arial"/>
          <w:sz w:val="18"/>
        </w:rPr>
        <w:t>Notice of meeting</w:t>
      </w:r>
    </w:p>
    <w:p w14:paraId="4F2151B7" w14:textId="77777777" w:rsidR="00D33F49" w:rsidRPr="00345F4A" w:rsidRDefault="00D33F49" w:rsidP="00FB0C5F">
      <w:pPr>
        <w:jc w:val="both"/>
        <w:rPr>
          <w:rFonts w:ascii="Arial" w:hAnsi="Arial"/>
          <w:sz w:val="18"/>
        </w:rPr>
      </w:pPr>
    </w:p>
    <w:p w14:paraId="4C48BD5C" w14:textId="77777777" w:rsidR="00D33F49" w:rsidRPr="00345F4A" w:rsidRDefault="00D33F49" w:rsidP="00E916BA">
      <w:pPr>
        <w:numPr>
          <w:ilvl w:val="1"/>
          <w:numId w:val="2"/>
        </w:numPr>
        <w:jc w:val="both"/>
        <w:rPr>
          <w:rFonts w:ascii="Arial" w:hAnsi="Arial"/>
          <w:sz w:val="26"/>
        </w:rPr>
      </w:pPr>
      <w:r w:rsidRPr="00345F4A">
        <w:rPr>
          <w:rFonts w:ascii="Arial" w:hAnsi="Arial"/>
          <w:sz w:val="26"/>
        </w:rPr>
        <w:t xml:space="preserve">Council </w:t>
      </w:r>
      <w:r w:rsidR="00693BBF" w:rsidRPr="00345F4A">
        <w:rPr>
          <w:rFonts w:ascii="Arial" w:hAnsi="Arial"/>
          <w:sz w:val="26"/>
        </w:rPr>
        <w:t>shall</w:t>
      </w:r>
      <w:r w:rsidRPr="00345F4A">
        <w:rPr>
          <w:rFonts w:ascii="Arial" w:hAnsi="Arial"/>
          <w:sz w:val="26"/>
        </w:rPr>
        <w:t xml:space="preserve"> give written notice of the </w:t>
      </w:r>
      <w:r w:rsidR="00774C2E" w:rsidRPr="00345F4A">
        <w:rPr>
          <w:rFonts w:ascii="Arial" w:hAnsi="Arial" w:cs="Arial"/>
          <w:sz w:val="26"/>
          <w:szCs w:val="26"/>
        </w:rPr>
        <w:t>meeting of Members</w:t>
      </w:r>
      <w:r w:rsidRPr="00345F4A">
        <w:rPr>
          <w:rFonts w:ascii="Arial" w:hAnsi="Arial" w:cs="Arial"/>
          <w:sz w:val="26"/>
          <w:szCs w:val="26"/>
        </w:rPr>
        <w:t xml:space="preserve"> </w:t>
      </w:r>
      <w:r w:rsidR="00AA13E5" w:rsidRPr="00345F4A">
        <w:rPr>
          <w:rFonts w:ascii="Arial" w:hAnsi="Arial" w:cs="Arial"/>
          <w:sz w:val="26"/>
          <w:szCs w:val="26"/>
        </w:rPr>
        <w:t xml:space="preserve">and any matter requiring </w:t>
      </w:r>
      <w:r w:rsidR="00087586" w:rsidRPr="00345F4A">
        <w:rPr>
          <w:rFonts w:ascii="Arial" w:hAnsi="Arial" w:cs="Arial"/>
          <w:sz w:val="26"/>
          <w:szCs w:val="26"/>
        </w:rPr>
        <w:t xml:space="preserve">Member </w:t>
      </w:r>
      <w:r w:rsidR="00AA13E5" w:rsidRPr="00345F4A">
        <w:rPr>
          <w:rFonts w:ascii="Arial" w:hAnsi="Arial" w:cs="Arial"/>
          <w:sz w:val="26"/>
          <w:szCs w:val="26"/>
        </w:rPr>
        <w:t>approval</w:t>
      </w:r>
      <w:r w:rsidR="00AA13E5" w:rsidRPr="00345F4A">
        <w:rPr>
          <w:rFonts w:ascii="Arial" w:hAnsi="Arial"/>
          <w:sz w:val="26"/>
        </w:rPr>
        <w:t xml:space="preserve"> at a </w:t>
      </w:r>
      <w:r w:rsidR="00774C2E" w:rsidRPr="00345F4A">
        <w:rPr>
          <w:rFonts w:ascii="Arial" w:hAnsi="Arial"/>
          <w:sz w:val="26"/>
        </w:rPr>
        <w:t>meeting of Members</w:t>
      </w:r>
      <w:r w:rsidR="00AA13E5" w:rsidRPr="00345F4A">
        <w:rPr>
          <w:rFonts w:ascii="Arial" w:hAnsi="Arial"/>
          <w:sz w:val="26"/>
        </w:rPr>
        <w:t xml:space="preserve">, and </w:t>
      </w:r>
      <w:r w:rsidR="007201D0" w:rsidRPr="00345F4A">
        <w:rPr>
          <w:rFonts w:ascii="Arial" w:hAnsi="Arial"/>
          <w:sz w:val="26"/>
        </w:rPr>
        <w:t xml:space="preserve">shall </w:t>
      </w:r>
      <w:r w:rsidR="00AA13E5" w:rsidRPr="00345F4A">
        <w:rPr>
          <w:rFonts w:ascii="Arial" w:hAnsi="Arial"/>
          <w:sz w:val="26"/>
        </w:rPr>
        <w:t>include in the notice</w:t>
      </w:r>
      <w:r w:rsidRPr="00345F4A">
        <w:rPr>
          <w:rFonts w:ascii="Arial" w:hAnsi="Arial" w:cs="Arial"/>
          <w:sz w:val="26"/>
          <w:szCs w:val="26"/>
        </w:rPr>
        <w:t>:</w:t>
      </w:r>
    </w:p>
    <w:p w14:paraId="1D955122" w14:textId="77777777" w:rsidR="00D33F49" w:rsidRPr="00345F4A" w:rsidRDefault="00D33F49" w:rsidP="00FB0C5F">
      <w:pPr>
        <w:ind w:left="709"/>
        <w:jc w:val="both"/>
        <w:rPr>
          <w:rFonts w:ascii="Arial" w:hAnsi="Arial"/>
          <w:sz w:val="26"/>
        </w:rPr>
      </w:pPr>
    </w:p>
    <w:p w14:paraId="04564F9C" w14:textId="77777777" w:rsidR="00D33F49" w:rsidRPr="00345F4A" w:rsidRDefault="00D33F49" w:rsidP="00A877EE">
      <w:pPr>
        <w:numPr>
          <w:ilvl w:val="0"/>
          <w:numId w:val="5"/>
        </w:numPr>
        <w:tabs>
          <w:tab w:val="clear" w:pos="2160"/>
        </w:tabs>
        <w:ind w:left="1440"/>
        <w:jc w:val="both"/>
        <w:rPr>
          <w:rFonts w:ascii="Arial" w:hAnsi="Arial"/>
          <w:sz w:val="26"/>
        </w:rPr>
      </w:pPr>
      <w:r w:rsidRPr="00345F4A">
        <w:rPr>
          <w:rFonts w:ascii="Arial" w:hAnsi="Arial"/>
          <w:sz w:val="26"/>
        </w:rPr>
        <w:t xml:space="preserve">the date, time and place of the meeting; </w:t>
      </w:r>
    </w:p>
    <w:p w14:paraId="7E38C75E" w14:textId="77777777" w:rsidR="00B432F2" w:rsidRPr="00345F4A" w:rsidRDefault="00B432F2" w:rsidP="00A877EE">
      <w:pPr>
        <w:ind w:left="1440"/>
        <w:jc w:val="both"/>
        <w:rPr>
          <w:rFonts w:ascii="Arial" w:hAnsi="Arial"/>
          <w:sz w:val="26"/>
        </w:rPr>
      </w:pPr>
    </w:p>
    <w:p w14:paraId="63456E16" w14:textId="77777777" w:rsidR="00AA13E5" w:rsidRPr="00345F4A" w:rsidRDefault="00AA13E5" w:rsidP="00A877EE">
      <w:pPr>
        <w:numPr>
          <w:ilvl w:val="0"/>
          <w:numId w:val="5"/>
        </w:numPr>
        <w:tabs>
          <w:tab w:val="clear" w:pos="2160"/>
        </w:tabs>
        <w:ind w:left="1440"/>
        <w:jc w:val="both"/>
        <w:rPr>
          <w:rFonts w:ascii="Arial" w:hAnsi="Arial"/>
          <w:sz w:val="26"/>
        </w:rPr>
      </w:pPr>
      <w:r w:rsidRPr="00345F4A">
        <w:rPr>
          <w:rFonts w:ascii="Arial" w:hAnsi="Arial"/>
          <w:sz w:val="26"/>
        </w:rPr>
        <w:t>a brief description of the matter to be discussed</w:t>
      </w:r>
      <w:r w:rsidRPr="00345F4A">
        <w:rPr>
          <w:rFonts w:ascii="Arial" w:hAnsi="Arial" w:cs="Arial"/>
          <w:sz w:val="26"/>
          <w:szCs w:val="26"/>
        </w:rPr>
        <w:t>;</w:t>
      </w:r>
    </w:p>
    <w:p w14:paraId="799D3574" w14:textId="77777777" w:rsidR="00B432F2" w:rsidRPr="00345F4A" w:rsidRDefault="00B432F2" w:rsidP="00A877EE">
      <w:pPr>
        <w:ind w:left="1440"/>
        <w:jc w:val="both"/>
        <w:rPr>
          <w:rFonts w:ascii="Arial" w:hAnsi="Arial"/>
          <w:sz w:val="26"/>
        </w:rPr>
      </w:pPr>
    </w:p>
    <w:p w14:paraId="1F189FD3" w14:textId="77777777" w:rsidR="00D33F49" w:rsidRPr="00345F4A" w:rsidRDefault="00D33F49" w:rsidP="00A877EE">
      <w:pPr>
        <w:numPr>
          <w:ilvl w:val="0"/>
          <w:numId w:val="5"/>
        </w:numPr>
        <w:tabs>
          <w:tab w:val="clear" w:pos="2160"/>
        </w:tabs>
        <w:ind w:left="1440"/>
        <w:jc w:val="both"/>
        <w:rPr>
          <w:rFonts w:ascii="Arial" w:hAnsi="Arial"/>
          <w:sz w:val="26"/>
        </w:rPr>
      </w:pPr>
      <w:r w:rsidRPr="00345F4A">
        <w:rPr>
          <w:rFonts w:ascii="Arial" w:hAnsi="Arial"/>
          <w:sz w:val="26"/>
        </w:rPr>
        <w:t xml:space="preserve">a brief description of </w:t>
      </w:r>
      <w:r w:rsidR="00AA13E5" w:rsidRPr="00345F4A">
        <w:rPr>
          <w:rFonts w:ascii="Arial" w:hAnsi="Arial"/>
          <w:sz w:val="26"/>
        </w:rPr>
        <w:t xml:space="preserve">any </w:t>
      </w:r>
      <w:r w:rsidRPr="00345F4A">
        <w:rPr>
          <w:rFonts w:ascii="Arial" w:hAnsi="Arial"/>
          <w:sz w:val="26"/>
        </w:rPr>
        <w:t>matter</w:t>
      </w:r>
      <w:r w:rsidR="00AA13E5" w:rsidRPr="00345F4A">
        <w:rPr>
          <w:rFonts w:ascii="Arial" w:hAnsi="Arial"/>
          <w:sz w:val="26"/>
        </w:rPr>
        <w:t xml:space="preserve"> that requires </w:t>
      </w:r>
      <w:r w:rsidR="00511299" w:rsidRPr="00345F4A">
        <w:rPr>
          <w:rFonts w:ascii="Arial" w:hAnsi="Arial"/>
          <w:sz w:val="26"/>
        </w:rPr>
        <w:t>Member approval</w:t>
      </w:r>
      <w:r w:rsidRPr="00345F4A">
        <w:rPr>
          <w:rFonts w:ascii="Arial" w:hAnsi="Arial" w:cs="Arial"/>
          <w:sz w:val="26"/>
          <w:szCs w:val="26"/>
        </w:rPr>
        <w:t>; and</w:t>
      </w:r>
    </w:p>
    <w:p w14:paraId="0EB81EB9" w14:textId="77777777" w:rsidR="00B432F2" w:rsidRPr="00345F4A" w:rsidRDefault="00B432F2" w:rsidP="00A877EE">
      <w:pPr>
        <w:ind w:left="1440"/>
        <w:jc w:val="both"/>
        <w:rPr>
          <w:rFonts w:ascii="Arial" w:hAnsi="Arial" w:cs="Arial"/>
          <w:sz w:val="26"/>
          <w:szCs w:val="26"/>
        </w:rPr>
      </w:pPr>
    </w:p>
    <w:p w14:paraId="487F541B" w14:textId="77777777" w:rsidR="00D33F49" w:rsidRPr="00345F4A" w:rsidRDefault="00D33F49" w:rsidP="00A877EE">
      <w:pPr>
        <w:numPr>
          <w:ilvl w:val="0"/>
          <w:numId w:val="5"/>
        </w:numPr>
        <w:tabs>
          <w:tab w:val="clear" w:pos="2160"/>
        </w:tabs>
        <w:ind w:left="1440"/>
        <w:jc w:val="both"/>
        <w:rPr>
          <w:rFonts w:ascii="Arial" w:hAnsi="Arial" w:cs="Arial"/>
          <w:sz w:val="26"/>
          <w:szCs w:val="26"/>
        </w:rPr>
      </w:pPr>
      <w:r w:rsidRPr="00345F4A">
        <w:rPr>
          <w:rFonts w:ascii="Arial" w:hAnsi="Arial" w:cs="Arial"/>
          <w:sz w:val="26"/>
          <w:szCs w:val="26"/>
        </w:rPr>
        <w:t>other information and material that Council consider</w:t>
      </w:r>
      <w:r w:rsidR="00AA13E5" w:rsidRPr="00345F4A">
        <w:rPr>
          <w:rFonts w:ascii="Arial" w:hAnsi="Arial" w:cs="Arial"/>
          <w:sz w:val="26"/>
          <w:szCs w:val="26"/>
        </w:rPr>
        <w:t>s</w:t>
      </w:r>
      <w:r w:rsidRPr="00345F4A">
        <w:rPr>
          <w:rFonts w:ascii="Arial" w:hAnsi="Arial" w:cs="Arial"/>
          <w:sz w:val="26"/>
          <w:szCs w:val="26"/>
        </w:rPr>
        <w:t xml:space="preserve"> appropriate.  </w:t>
      </w:r>
    </w:p>
    <w:p w14:paraId="57CA72CA" w14:textId="77777777" w:rsidR="00D33F49" w:rsidRPr="00345F4A" w:rsidRDefault="00D33F49" w:rsidP="00FB0C5F">
      <w:pPr>
        <w:jc w:val="both"/>
        <w:rPr>
          <w:rFonts w:ascii="Arial" w:hAnsi="Arial" w:cs="Arial"/>
          <w:sz w:val="18"/>
          <w:szCs w:val="18"/>
        </w:rPr>
      </w:pPr>
    </w:p>
    <w:p w14:paraId="0CA28734" w14:textId="77777777" w:rsidR="00D33F49" w:rsidRPr="00345F4A" w:rsidRDefault="00D33F49" w:rsidP="00E916BA">
      <w:pPr>
        <w:ind w:left="-720"/>
        <w:jc w:val="both"/>
        <w:rPr>
          <w:rFonts w:ascii="Arial" w:hAnsi="Arial"/>
          <w:sz w:val="18"/>
        </w:rPr>
      </w:pPr>
      <w:r w:rsidRPr="00345F4A">
        <w:rPr>
          <w:rFonts w:ascii="Arial" w:hAnsi="Arial"/>
          <w:sz w:val="18"/>
        </w:rPr>
        <w:t>Manner of notice</w:t>
      </w:r>
    </w:p>
    <w:p w14:paraId="522984DF" w14:textId="77777777" w:rsidR="00D33F49" w:rsidRPr="00345F4A" w:rsidRDefault="00D33F49" w:rsidP="00FB0C5F">
      <w:pPr>
        <w:jc w:val="both"/>
        <w:rPr>
          <w:rFonts w:ascii="Arial" w:hAnsi="Arial"/>
          <w:sz w:val="18"/>
        </w:rPr>
      </w:pPr>
    </w:p>
    <w:p w14:paraId="1DDB3495" w14:textId="77777777" w:rsidR="00D33F49" w:rsidRPr="00345F4A" w:rsidRDefault="00D33F49" w:rsidP="00E916BA">
      <w:pPr>
        <w:numPr>
          <w:ilvl w:val="1"/>
          <w:numId w:val="2"/>
        </w:numPr>
        <w:jc w:val="both"/>
        <w:rPr>
          <w:rFonts w:ascii="Arial" w:hAnsi="Arial"/>
          <w:sz w:val="26"/>
        </w:rPr>
      </w:pPr>
      <w:r w:rsidRPr="00345F4A">
        <w:rPr>
          <w:rFonts w:ascii="Arial" w:hAnsi="Arial"/>
          <w:sz w:val="26"/>
        </w:rPr>
        <w:t xml:space="preserve">The notice </w:t>
      </w:r>
      <w:r w:rsidR="00693BBF" w:rsidRPr="00345F4A">
        <w:rPr>
          <w:rFonts w:ascii="Arial" w:hAnsi="Arial"/>
          <w:sz w:val="26"/>
        </w:rPr>
        <w:t>shall</w:t>
      </w:r>
      <w:r w:rsidRPr="00345F4A">
        <w:rPr>
          <w:rFonts w:ascii="Arial" w:hAnsi="Arial"/>
          <w:sz w:val="26"/>
        </w:rPr>
        <w:t xml:space="preserve"> be given to the </w:t>
      </w:r>
      <w:r w:rsidRPr="00345F4A">
        <w:rPr>
          <w:rFonts w:ascii="Arial" w:hAnsi="Arial" w:cs="Arial"/>
          <w:sz w:val="26"/>
          <w:szCs w:val="26"/>
        </w:rPr>
        <w:t>Members</w:t>
      </w:r>
      <w:r w:rsidRPr="00345F4A">
        <w:rPr>
          <w:rFonts w:ascii="Arial" w:hAnsi="Arial"/>
          <w:sz w:val="26"/>
        </w:rPr>
        <w:t xml:space="preserve"> </w:t>
      </w:r>
      <w:r w:rsidR="002353C6" w:rsidRPr="00345F4A">
        <w:rPr>
          <w:rFonts w:ascii="Arial" w:hAnsi="Arial"/>
          <w:sz w:val="26"/>
        </w:rPr>
        <w:t xml:space="preserve">before the meeting </w:t>
      </w:r>
      <w:r w:rsidR="00DA7817" w:rsidRPr="00345F4A">
        <w:rPr>
          <w:rFonts w:ascii="Arial" w:hAnsi="Arial"/>
          <w:sz w:val="26"/>
        </w:rPr>
        <w:t xml:space="preserve">or </w:t>
      </w:r>
      <w:r w:rsidR="002353C6" w:rsidRPr="00345F4A">
        <w:rPr>
          <w:rFonts w:ascii="Arial" w:hAnsi="Arial"/>
          <w:sz w:val="26"/>
        </w:rPr>
        <w:t xml:space="preserve">vote, </w:t>
      </w:r>
      <w:r w:rsidRPr="00345F4A">
        <w:rPr>
          <w:rFonts w:ascii="Arial" w:hAnsi="Arial"/>
          <w:sz w:val="26"/>
        </w:rPr>
        <w:t>by</w:t>
      </w:r>
      <w:r w:rsidRPr="00345F4A">
        <w:rPr>
          <w:rFonts w:ascii="Arial" w:hAnsi="Arial" w:cs="Arial"/>
          <w:sz w:val="26"/>
          <w:szCs w:val="26"/>
        </w:rPr>
        <w:t>:</w:t>
      </w:r>
      <w:r w:rsidRPr="00345F4A">
        <w:rPr>
          <w:rFonts w:ascii="Arial" w:hAnsi="Arial"/>
          <w:sz w:val="26"/>
        </w:rPr>
        <w:t xml:space="preserve"> </w:t>
      </w:r>
    </w:p>
    <w:p w14:paraId="7D7CFC3C" w14:textId="77777777" w:rsidR="00D33F49" w:rsidRPr="00345F4A" w:rsidRDefault="00D33F49" w:rsidP="00FB0C5F">
      <w:pPr>
        <w:ind w:left="709"/>
        <w:jc w:val="both"/>
        <w:rPr>
          <w:rFonts w:ascii="Arial" w:hAnsi="Arial"/>
          <w:sz w:val="26"/>
        </w:rPr>
      </w:pPr>
    </w:p>
    <w:p w14:paraId="3EE58E45" w14:textId="77777777" w:rsidR="00D33F49" w:rsidRPr="00345F4A" w:rsidRDefault="00D33F49" w:rsidP="001D3AC6">
      <w:pPr>
        <w:numPr>
          <w:ilvl w:val="0"/>
          <w:numId w:val="6"/>
        </w:numPr>
        <w:tabs>
          <w:tab w:val="clear" w:pos="2880"/>
        </w:tabs>
        <w:ind w:left="1440" w:hanging="720"/>
        <w:jc w:val="both"/>
        <w:rPr>
          <w:rFonts w:ascii="Arial" w:hAnsi="Arial"/>
          <w:sz w:val="26"/>
        </w:rPr>
      </w:pPr>
      <w:r w:rsidRPr="00345F4A">
        <w:rPr>
          <w:rFonts w:ascii="Arial" w:hAnsi="Arial"/>
          <w:sz w:val="26"/>
        </w:rPr>
        <w:t xml:space="preserve">posting the notice in public </w:t>
      </w:r>
      <w:r w:rsidRPr="00345F4A">
        <w:rPr>
          <w:rFonts w:ascii="Arial" w:hAnsi="Arial" w:cs="Arial"/>
          <w:sz w:val="26"/>
          <w:szCs w:val="26"/>
        </w:rPr>
        <w:t>places</w:t>
      </w:r>
      <w:r w:rsidR="007201D0" w:rsidRPr="00345F4A">
        <w:rPr>
          <w:rFonts w:ascii="Arial" w:hAnsi="Arial" w:cs="Arial"/>
          <w:sz w:val="26"/>
          <w:szCs w:val="26"/>
        </w:rPr>
        <w:t xml:space="preserve"> located on Fort William First Nation Land</w:t>
      </w:r>
      <w:r w:rsidR="002353C6" w:rsidRPr="00345F4A">
        <w:rPr>
          <w:rFonts w:ascii="Arial" w:hAnsi="Arial" w:cs="Arial"/>
          <w:sz w:val="26"/>
          <w:szCs w:val="26"/>
        </w:rPr>
        <w:t xml:space="preserve">; </w:t>
      </w:r>
    </w:p>
    <w:p w14:paraId="078FCC4E" w14:textId="77777777" w:rsidR="00B432F2" w:rsidRPr="00345F4A" w:rsidRDefault="00B432F2" w:rsidP="001D3AC6">
      <w:pPr>
        <w:ind w:left="1440"/>
        <w:jc w:val="both"/>
        <w:rPr>
          <w:rFonts w:ascii="Arial" w:hAnsi="Arial" w:cs="Arial"/>
          <w:sz w:val="26"/>
          <w:szCs w:val="26"/>
        </w:rPr>
      </w:pPr>
    </w:p>
    <w:p w14:paraId="329D7AA5" w14:textId="77777777" w:rsidR="00D33F49" w:rsidRPr="00345F4A" w:rsidRDefault="00D33F49" w:rsidP="001D3AC6">
      <w:pPr>
        <w:numPr>
          <w:ilvl w:val="0"/>
          <w:numId w:val="6"/>
        </w:numPr>
        <w:tabs>
          <w:tab w:val="clear" w:pos="2880"/>
        </w:tabs>
        <w:ind w:left="1440" w:hanging="720"/>
        <w:jc w:val="both"/>
        <w:rPr>
          <w:rFonts w:ascii="Arial" w:hAnsi="Arial" w:cs="Arial"/>
          <w:sz w:val="26"/>
          <w:szCs w:val="26"/>
        </w:rPr>
      </w:pPr>
      <w:r w:rsidRPr="00345F4A">
        <w:rPr>
          <w:rFonts w:ascii="Arial" w:hAnsi="Arial" w:cs="Arial"/>
          <w:sz w:val="26"/>
          <w:szCs w:val="26"/>
        </w:rPr>
        <w:t xml:space="preserve">taking reasonable steps to locate and </w:t>
      </w:r>
      <w:r w:rsidR="00B1052C" w:rsidRPr="00345F4A">
        <w:rPr>
          <w:rFonts w:ascii="Arial" w:hAnsi="Arial" w:cs="Arial"/>
          <w:sz w:val="26"/>
          <w:szCs w:val="26"/>
        </w:rPr>
        <w:t xml:space="preserve">provide the notice to </w:t>
      </w:r>
      <w:r w:rsidRPr="00345F4A">
        <w:rPr>
          <w:rFonts w:ascii="Arial" w:hAnsi="Arial" w:cs="Arial"/>
          <w:sz w:val="26"/>
          <w:szCs w:val="26"/>
        </w:rPr>
        <w:t>Members who reside on and off-reserve</w:t>
      </w:r>
      <w:r w:rsidR="002353C6" w:rsidRPr="00345F4A">
        <w:rPr>
          <w:rFonts w:ascii="Arial" w:hAnsi="Arial" w:cs="Arial"/>
          <w:sz w:val="26"/>
          <w:szCs w:val="26"/>
        </w:rPr>
        <w:t xml:space="preserve">; </w:t>
      </w:r>
    </w:p>
    <w:p w14:paraId="5E76C928" w14:textId="77777777" w:rsidR="00B432F2" w:rsidRPr="00345F4A" w:rsidRDefault="00B432F2" w:rsidP="001D3AC6">
      <w:pPr>
        <w:ind w:left="1440"/>
        <w:jc w:val="both"/>
        <w:rPr>
          <w:rFonts w:ascii="Arial" w:hAnsi="Arial" w:cs="Arial"/>
          <w:sz w:val="26"/>
          <w:szCs w:val="26"/>
        </w:rPr>
      </w:pPr>
    </w:p>
    <w:p w14:paraId="0E0FECBC" w14:textId="77777777" w:rsidR="00D33F49" w:rsidRPr="00345F4A" w:rsidRDefault="00D33F49" w:rsidP="001D3AC6">
      <w:pPr>
        <w:numPr>
          <w:ilvl w:val="0"/>
          <w:numId w:val="6"/>
        </w:numPr>
        <w:tabs>
          <w:tab w:val="clear" w:pos="2880"/>
        </w:tabs>
        <w:ind w:left="1440" w:hanging="720"/>
        <w:jc w:val="both"/>
        <w:rPr>
          <w:rFonts w:ascii="Arial" w:hAnsi="Arial" w:cs="Arial"/>
          <w:sz w:val="26"/>
          <w:szCs w:val="26"/>
        </w:rPr>
      </w:pPr>
      <w:r w:rsidRPr="00345F4A">
        <w:rPr>
          <w:rFonts w:ascii="Arial" w:hAnsi="Arial" w:cs="Arial"/>
          <w:sz w:val="26"/>
          <w:szCs w:val="26"/>
        </w:rPr>
        <w:t xml:space="preserve">posting the notice </w:t>
      </w:r>
      <w:r w:rsidR="007201D0" w:rsidRPr="00345F4A">
        <w:rPr>
          <w:rFonts w:ascii="Arial" w:hAnsi="Arial" w:cs="Arial"/>
          <w:sz w:val="26"/>
          <w:szCs w:val="26"/>
        </w:rPr>
        <w:t>on the Fort William First Nation website</w:t>
      </w:r>
      <w:r w:rsidR="002353C6" w:rsidRPr="00345F4A">
        <w:rPr>
          <w:rFonts w:ascii="Arial" w:hAnsi="Arial" w:cs="Arial"/>
          <w:sz w:val="26"/>
          <w:szCs w:val="26"/>
        </w:rPr>
        <w:t xml:space="preserve">; </w:t>
      </w:r>
      <w:r w:rsidR="00D90463" w:rsidRPr="00345F4A">
        <w:rPr>
          <w:rFonts w:ascii="Arial" w:hAnsi="Arial" w:cs="Arial"/>
          <w:sz w:val="26"/>
          <w:szCs w:val="26"/>
        </w:rPr>
        <w:t>and</w:t>
      </w:r>
    </w:p>
    <w:p w14:paraId="13F99CAD" w14:textId="77777777" w:rsidR="00B432F2" w:rsidRPr="00345F4A" w:rsidRDefault="00B432F2" w:rsidP="001D3AC6">
      <w:pPr>
        <w:ind w:left="1440"/>
        <w:jc w:val="both"/>
        <w:rPr>
          <w:rFonts w:ascii="Arial" w:hAnsi="Arial"/>
          <w:sz w:val="26"/>
        </w:rPr>
      </w:pPr>
    </w:p>
    <w:p w14:paraId="69FC4B0C" w14:textId="77777777" w:rsidR="00D33F49" w:rsidRPr="00345F4A" w:rsidRDefault="00AA13E5" w:rsidP="001D3AC6">
      <w:pPr>
        <w:numPr>
          <w:ilvl w:val="0"/>
          <w:numId w:val="6"/>
        </w:numPr>
        <w:tabs>
          <w:tab w:val="clear" w:pos="2880"/>
        </w:tabs>
        <w:ind w:left="1440" w:hanging="720"/>
        <w:jc w:val="both"/>
        <w:rPr>
          <w:rFonts w:ascii="Arial" w:hAnsi="Arial"/>
          <w:sz w:val="26"/>
        </w:rPr>
      </w:pPr>
      <w:r w:rsidRPr="00345F4A">
        <w:rPr>
          <w:rFonts w:ascii="Arial" w:hAnsi="Arial"/>
          <w:sz w:val="26"/>
        </w:rPr>
        <w:lastRenderedPageBreak/>
        <w:t>a</w:t>
      </w:r>
      <w:r w:rsidR="00D33F49" w:rsidRPr="00345F4A">
        <w:rPr>
          <w:rFonts w:ascii="Arial" w:hAnsi="Arial"/>
          <w:sz w:val="26"/>
        </w:rPr>
        <w:t>dditional method</w:t>
      </w:r>
      <w:r w:rsidR="002353C6" w:rsidRPr="00345F4A">
        <w:rPr>
          <w:rFonts w:ascii="Arial" w:hAnsi="Arial"/>
          <w:sz w:val="26"/>
        </w:rPr>
        <w:t>s</w:t>
      </w:r>
      <w:r w:rsidR="00D33F49" w:rsidRPr="00345F4A">
        <w:rPr>
          <w:rFonts w:ascii="Arial" w:hAnsi="Arial"/>
          <w:sz w:val="26"/>
        </w:rPr>
        <w:t xml:space="preserve"> Council consider</w:t>
      </w:r>
      <w:r w:rsidRPr="00345F4A">
        <w:rPr>
          <w:rFonts w:ascii="Arial" w:hAnsi="Arial"/>
          <w:sz w:val="26"/>
        </w:rPr>
        <w:t>s</w:t>
      </w:r>
      <w:r w:rsidR="00D33F49" w:rsidRPr="00345F4A">
        <w:rPr>
          <w:rFonts w:ascii="Arial" w:hAnsi="Arial"/>
          <w:sz w:val="26"/>
        </w:rPr>
        <w:t xml:space="preserve"> appropriate.</w:t>
      </w:r>
    </w:p>
    <w:p w14:paraId="0ED80007" w14:textId="77777777" w:rsidR="00771F8D" w:rsidRPr="00345F4A" w:rsidRDefault="00771F8D" w:rsidP="00FB0C5F">
      <w:pPr>
        <w:jc w:val="both"/>
        <w:rPr>
          <w:rFonts w:ascii="Arial" w:hAnsi="Arial" w:cs="Arial"/>
          <w:sz w:val="18"/>
          <w:szCs w:val="18"/>
        </w:rPr>
      </w:pPr>
    </w:p>
    <w:p w14:paraId="0F85B8E7" w14:textId="77777777" w:rsidR="00771F8D" w:rsidRPr="00345F4A" w:rsidRDefault="00771F8D" w:rsidP="00E916BA">
      <w:pPr>
        <w:ind w:left="-720"/>
        <w:jc w:val="both"/>
        <w:rPr>
          <w:rFonts w:ascii="Arial" w:hAnsi="Arial" w:cs="Arial"/>
          <w:sz w:val="18"/>
          <w:szCs w:val="18"/>
        </w:rPr>
      </w:pPr>
      <w:r w:rsidRPr="00345F4A">
        <w:rPr>
          <w:rFonts w:ascii="Arial" w:hAnsi="Arial" w:cs="Arial"/>
          <w:sz w:val="18"/>
          <w:szCs w:val="18"/>
        </w:rPr>
        <w:t>Non-Members</w:t>
      </w:r>
    </w:p>
    <w:p w14:paraId="18133DC7" w14:textId="77777777" w:rsidR="00D33F49" w:rsidRPr="00345F4A" w:rsidRDefault="00D33F49" w:rsidP="00FB0C5F">
      <w:pPr>
        <w:jc w:val="both"/>
        <w:rPr>
          <w:rFonts w:ascii="Arial" w:hAnsi="Arial" w:cs="Arial"/>
          <w:noProof/>
          <w:sz w:val="18"/>
          <w:szCs w:val="18"/>
        </w:rPr>
      </w:pPr>
    </w:p>
    <w:p w14:paraId="3535B630" w14:textId="77777777" w:rsidR="00D33F49" w:rsidRPr="00345F4A" w:rsidRDefault="00D33F49" w:rsidP="00E916BA">
      <w:pPr>
        <w:numPr>
          <w:ilvl w:val="1"/>
          <w:numId w:val="2"/>
        </w:numPr>
        <w:jc w:val="both"/>
        <w:rPr>
          <w:rFonts w:ascii="Arial" w:hAnsi="Arial"/>
          <w:sz w:val="26"/>
        </w:rPr>
      </w:pPr>
      <w:r w:rsidRPr="00345F4A">
        <w:rPr>
          <w:rFonts w:ascii="Arial" w:hAnsi="Arial" w:cs="Arial"/>
          <w:sz w:val="26"/>
          <w:szCs w:val="26"/>
        </w:rPr>
        <w:t>A person</w:t>
      </w:r>
      <w:r w:rsidR="001959D1" w:rsidRPr="00345F4A">
        <w:rPr>
          <w:rFonts w:ascii="Arial" w:hAnsi="Arial" w:cs="Arial"/>
          <w:sz w:val="26"/>
          <w:szCs w:val="26"/>
        </w:rPr>
        <w:t>,</w:t>
      </w:r>
      <w:r w:rsidR="007201D0" w:rsidRPr="00345F4A">
        <w:rPr>
          <w:rFonts w:ascii="Arial" w:hAnsi="Arial"/>
          <w:sz w:val="26"/>
        </w:rPr>
        <w:t xml:space="preserve"> who is not a </w:t>
      </w:r>
      <w:r w:rsidRPr="00345F4A">
        <w:rPr>
          <w:rFonts w:ascii="Arial" w:hAnsi="Arial" w:cs="Arial"/>
          <w:sz w:val="26"/>
          <w:szCs w:val="26"/>
        </w:rPr>
        <w:t>Member</w:t>
      </w:r>
      <w:r w:rsidR="00771F8D" w:rsidRPr="00345F4A">
        <w:rPr>
          <w:rFonts w:ascii="Arial" w:hAnsi="Arial" w:cs="Arial"/>
          <w:sz w:val="26"/>
          <w:szCs w:val="26"/>
        </w:rPr>
        <w:t xml:space="preserve">, </w:t>
      </w:r>
      <w:r w:rsidR="007201D0" w:rsidRPr="00345F4A">
        <w:rPr>
          <w:rFonts w:ascii="Arial" w:hAnsi="Arial" w:cs="Arial"/>
          <w:sz w:val="26"/>
          <w:szCs w:val="26"/>
        </w:rPr>
        <w:t xml:space="preserve">may only attend a meeting of the Members if </w:t>
      </w:r>
      <w:r w:rsidR="007201D0" w:rsidRPr="00345F4A">
        <w:rPr>
          <w:rFonts w:ascii="Arial" w:hAnsi="Arial"/>
          <w:sz w:val="26"/>
        </w:rPr>
        <w:t>authorized by Council</w:t>
      </w:r>
      <w:r w:rsidRPr="00345F4A">
        <w:rPr>
          <w:rFonts w:ascii="Arial" w:hAnsi="Arial"/>
          <w:sz w:val="26"/>
        </w:rPr>
        <w:t>.</w:t>
      </w:r>
    </w:p>
    <w:p w14:paraId="689B206F" w14:textId="77777777" w:rsidR="00D33F49" w:rsidRPr="00345F4A" w:rsidRDefault="00D33F49" w:rsidP="00E916BA">
      <w:pPr>
        <w:tabs>
          <w:tab w:val="left" w:pos="540"/>
          <w:tab w:val="left" w:pos="7920"/>
        </w:tabs>
        <w:jc w:val="both"/>
        <w:rPr>
          <w:rFonts w:ascii="Arial" w:hAnsi="Arial" w:cs="Arial"/>
          <w:sz w:val="18"/>
          <w:szCs w:val="18"/>
        </w:rPr>
      </w:pPr>
    </w:p>
    <w:p w14:paraId="223829BA" w14:textId="77777777" w:rsidR="00D33F49" w:rsidRPr="00345F4A" w:rsidRDefault="00D33F49" w:rsidP="00E916BA">
      <w:pPr>
        <w:tabs>
          <w:tab w:val="left" w:pos="540"/>
          <w:tab w:val="left" w:pos="7920"/>
        </w:tabs>
        <w:ind w:left="-720"/>
        <w:jc w:val="both"/>
        <w:rPr>
          <w:rFonts w:ascii="Arial" w:hAnsi="Arial" w:cs="Arial"/>
          <w:sz w:val="18"/>
          <w:szCs w:val="18"/>
        </w:rPr>
      </w:pPr>
      <w:r w:rsidRPr="00345F4A">
        <w:rPr>
          <w:rFonts w:ascii="Arial" w:hAnsi="Arial" w:cs="Arial"/>
          <w:sz w:val="18"/>
          <w:szCs w:val="18"/>
        </w:rPr>
        <w:t xml:space="preserve">Informed Decision </w:t>
      </w:r>
    </w:p>
    <w:p w14:paraId="5FA59185" w14:textId="77777777" w:rsidR="00D33F49" w:rsidRPr="00345F4A" w:rsidRDefault="00D33F49" w:rsidP="00E916BA">
      <w:pPr>
        <w:ind w:left="720"/>
        <w:jc w:val="both"/>
        <w:rPr>
          <w:rFonts w:ascii="Arial" w:hAnsi="Arial" w:cs="Arial"/>
          <w:noProof/>
          <w:sz w:val="18"/>
          <w:szCs w:val="18"/>
        </w:rPr>
      </w:pPr>
    </w:p>
    <w:p w14:paraId="6DCC8A0F" w14:textId="77777777" w:rsidR="00D33F49" w:rsidRPr="00345F4A" w:rsidRDefault="00D33F49" w:rsidP="00E916BA">
      <w:pPr>
        <w:numPr>
          <w:ilvl w:val="1"/>
          <w:numId w:val="2"/>
        </w:numPr>
        <w:jc w:val="both"/>
        <w:rPr>
          <w:rFonts w:ascii="Arial" w:hAnsi="Arial" w:cs="Arial"/>
          <w:noProof/>
          <w:sz w:val="26"/>
          <w:szCs w:val="26"/>
        </w:rPr>
      </w:pPr>
      <w:r w:rsidRPr="00345F4A">
        <w:rPr>
          <w:rFonts w:ascii="Arial" w:hAnsi="Arial" w:cs="Arial"/>
          <w:sz w:val="26"/>
          <w:szCs w:val="26"/>
        </w:rPr>
        <w:t xml:space="preserve">Council may schedule </w:t>
      </w:r>
      <w:r w:rsidR="005E7F00" w:rsidRPr="00345F4A">
        <w:rPr>
          <w:rFonts w:ascii="Arial" w:hAnsi="Arial" w:cs="Arial"/>
          <w:sz w:val="26"/>
          <w:szCs w:val="26"/>
        </w:rPr>
        <w:t xml:space="preserve">more than one </w:t>
      </w:r>
      <w:r w:rsidR="00774C2E" w:rsidRPr="00345F4A">
        <w:rPr>
          <w:rFonts w:ascii="Arial" w:hAnsi="Arial" w:cs="Arial"/>
          <w:sz w:val="26"/>
          <w:szCs w:val="26"/>
        </w:rPr>
        <w:t>meeting of Members</w:t>
      </w:r>
      <w:r w:rsidRPr="00345F4A">
        <w:rPr>
          <w:rFonts w:ascii="Arial" w:hAnsi="Arial" w:cs="Arial"/>
          <w:sz w:val="26"/>
          <w:szCs w:val="26"/>
        </w:rPr>
        <w:t xml:space="preserve"> as may be necessary to ensure that Members are well informed before making a decision on a proposed </w:t>
      </w:r>
      <w:r w:rsidR="000B1D76" w:rsidRPr="00345F4A">
        <w:rPr>
          <w:rFonts w:ascii="Arial" w:hAnsi="Arial" w:cs="Arial"/>
          <w:sz w:val="26"/>
          <w:szCs w:val="26"/>
        </w:rPr>
        <w:t xml:space="preserve">Land </w:t>
      </w:r>
      <w:r w:rsidR="00D068EF"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 xml:space="preserve"> or Land matter. </w:t>
      </w:r>
    </w:p>
    <w:p w14:paraId="5AD94D1F" w14:textId="77777777" w:rsidR="00416688" w:rsidRPr="00F752EA" w:rsidRDefault="00416688" w:rsidP="00F752EA">
      <w:pPr>
        <w:ind w:left="709"/>
        <w:jc w:val="both"/>
        <w:rPr>
          <w:rFonts w:ascii="Arial" w:hAnsi="Arial" w:cs="Arial"/>
          <w:sz w:val="26"/>
          <w:szCs w:val="26"/>
        </w:rPr>
      </w:pPr>
    </w:p>
    <w:p w14:paraId="5D7078D9" w14:textId="77777777" w:rsidR="00EB287F" w:rsidRPr="00345F4A" w:rsidRDefault="00395E30" w:rsidP="00966BE8">
      <w:pPr>
        <w:pStyle w:val="Heading2"/>
        <w:numPr>
          <w:ilvl w:val="0"/>
          <w:numId w:val="198"/>
        </w:numPr>
        <w:ind w:hanging="720"/>
        <w:jc w:val="both"/>
      </w:pPr>
      <w:bookmarkStart w:id="95" w:name="_Toc390173959"/>
      <w:bookmarkStart w:id="96" w:name="_Ref424036096"/>
      <w:bookmarkStart w:id="97" w:name="_Toc129691212"/>
      <w:r w:rsidRPr="00345F4A">
        <w:t>Meetings</w:t>
      </w:r>
      <w:bookmarkEnd w:id="93"/>
      <w:bookmarkEnd w:id="95"/>
      <w:r w:rsidR="003B1A44" w:rsidRPr="00345F4A">
        <w:t xml:space="preserve"> of Members</w:t>
      </w:r>
      <w:bookmarkEnd w:id="96"/>
      <w:bookmarkEnd w:id="97"/>
    </w:p>
    <w:p w14:paraId="3ED90DD3" w14:textId="77777777" w:rsidR="00EB287F" w:rsidRPr="00345F4A" w:rsidRDefault="00EB287F" w:rsidP="00E916BA">
      <w:pPr>
        <w:jc w:val="both"/>
        <w:rPr>
          <w:rFonts w:ascii="Arial" w:hAnsi="Arial"/>
          <w:sz w:val="18"/>
        </w:rPr>
      </w:pPr>
    </w:p>
    <w:p w14:paraId="27F42E32" w14:textId="77777777" w:rsidR="00EB287F" w:rsidRPr="00345F4A" w:rsidRDefault="00EB287F" w:rsidP="00E916BA">
      <w:pPr>
        <w:ind w:left="-720"/>
        <w:jc w:val="both"/>
        <w:rPr>
          <w:rFonts w:ascii="Arial" w:hAnsi="Arial" w:cs="Arial"/>
          <w:sz w:val="18"/>
          <w:szCs w:val="18"/>
        </w:rPr>
      </w:pPr>
      <w:r w:rsidRPr="00345F4A">
        <w:rPr>
          <w:rFonts w:ascii="Arial" w:hAnsi="Arial" w:cs="Arial"/>
          <w:sz w:val="18"/>
          <w:szCs w:val="18"/>
        </w:rPr>
        <w:t xml:space="preserve"> </w:t>
      </w:r>
      <w:r w:rsidR="00D068EF" w:rsidRPr="00345F4A">
        <w:rPr>
          <w:rFonts w:ascii="Arial" w:hAnsi="Arial" w:cs="Arial"/>
          <w:sz w:val="18"/>
          <w:szCs w:val="18"/>
        </w:rPr>
        <w:t>Member</w:t>
      </w:r>
      <w:r w:rsidR="00395E30" w:rsidRPr="00345F4A">
        <w:rPr>
          <w:rFonts w:ascii="Arial" w:hAnsi="Arial" w:cs="Arial"/>
          <w:sz w:val="18"/>
          <w:szCs w:val="18"/>
        </w:rPr>
        <w:t xml:space="preserve"> Meetings</w:t>
      </w:r>
    </w:p>
    <w:p w14:paraId="5D9D0622" w14:textId="77777777" w:rsidR="00EB287F" w:rsidRPr="00345F4A" w:rsidRDefault="00EB287F" w:rsidP="00E916BA">
      <w:pPr>
        <w:jc w:val="both"/>
        <w:rPr>
          <w:rFonts w:ascii="Arial" w:hAnsi="Arial" w:cs="Arial"/>
          <w:sz w:val="18"/>
          <w:szCs w:val="18"/>
        </w:rPr>
      </w:pPr>
    </w:p>
    <w:p w14:paraId="6C013B9D" w14:textId="77777777" w:rsidR="00260349" w:rsidRPr="003C7189" w:rsidRDefault="00260349" w:rsidP="002345C2">
      <w:pPr>
        <w:numPr>
          <w:ilvl w:val="1"/>
          <w:numId w:val="109"/>
        </w:numPr>
        <w:ind w:left="709"/>
        <w:jc w:val="both"/>
        <w:rPr>
          <w:rFonts w:ascii="Arial" w:hAnsi="Arial"/>
          <w:sz w:val="26"/>
        </w:rPr>
      </w:pPr>
      <w:bookmarkStart w:id="98" w:name="_Ref424134118"/>
      <w:r w:rsidRPr="003C7189">
        <w:rPr>
          <w:rFonts w:ascii="Arial" w:hAnsi="Arial"/>
          <w:sz w:val="26"/>
        </w:rPr>
        <w:t xml:space="preserve">Council </w:t>
      </w:r>
      <w:r w:rsidR="00693BBF" w:rsidRPr="003C7189">
        <w:rPr>
          <w:rFonts w:ascii="Arial" w:hAnsi="Arial"/>
          <w:sz w:val="26"/>
        </w:rPr>
        <w:t>shall</w:t>
      </w:r>
      <w:r w:rsidR="000473AC" w:rsidRPr="003C7189">
        <w:rPr>
          <w:rFonts w:ascii="Arial" w:hAnsi="Arial"/>
          <w:sz w:val="26"/>
        </w:rPr>
        <w:t xml:space="preserve"> call a</w:t>
      </w:r>
      <w:r w:rsidRPr="003C7189">
        <w:rPr>
          <w:rFonts w:ascii="Arial" w:hAnsi="Arial"/>
          <w:sz w:val="26"/>
        </w:rPr>
        <w:t xml:space="preserve"> </w:t>
      </w:r>
      <w:r w:rsidR="00774C2E" w:rsidRPr="003C7189">
        <w:rPr>
          <w:rFonts w:ascii="Arial" w:hAnsi="Arial" w:cs="Arial"/>
          <w:sz w:val="26"/>
          <w:szCs w:val="26"/>
        </w:rPr>
        <w:t>meeting of Members</w:t>
      </w:r>
      <w:r w:rsidRPr="003C7189">
        <w:rPr>
          <w:rFonts w:ascii="Arial" w:hAnsi="Arial"/>
          <w:sz w:val="26"/>
        </w:rPr>
        <w:t xml:space="preserve"> prior to</w:t>
      </w:r>
      <w:r w:rsidR="003B1A44" w:rsidRPr="003C7189">
        <w:rPr>
          <w:rFonts w:ascii="Arial" w:hAnsi="Arial"/>
          <w:sz w:val="26"/>
        </w:rPr>
        <w:t>:</w:t>
      </w:r>
      <w:bookmarkEnd w:id="98"/>
    </w:p>
    <w:p w14:paraId="0658DA25" w14:textId="77777777" w:rsidR="007C384A" w:rsidRPr="00345F4A" w:rsidRDefault="007C384A" w:rsidP="003C7189">
      <w:pPr>
        <w:ind w:left="709"/>
        <w:jc w:val="both"/>
        <w:rPr>
          <w:rFonts w:ascii="Arial" w:hAnsi="Arial"/>
          <w:sz w:val="26"/>
        </w:rPr>
      </w:pPr>
      <w:r w:rsidRPr="00345F4A">
        <w:rPr>
          <w:rFonts w:ascii="Arial" w:hAnsi="Arial"/>
          <w:sz w:val="26"/>
        </w:rPr>
        <w:t xml:space="preserve"> </w:t>
      </w:r>
    </w:p>
    <w:p w14:paraId="19B56455" w14:textId="77777777" w:rsidR="00260349" w:rsidRPr="00345F4A" w:rsidRDefault="003B1A44" w:rsidP="001D3AC6">
      <w:pPr>
        <w:numPr>
          <w:ilvl w:val="0"/>
          <w:numId w:val="3"/>
        </w:numPr>
        <w:tabs>
          <w:tab w:val="clear" w:pos="2160"/>
        </w:tabs>
        <w:ind w:left="1440"/>
        <w:jc w:val="both"/>
        <w:rPr>
          <w:rFonts w:ascii="Arial" w:hAnsi="Arial"/>
          <w:sz w:val="26"/>
        </w:rPr>
      </w:pPr>
      <w:r w:rsidRPr="00345F4A">
        <w:rPr>
          <w:rFonts w:ascii="Arial" w:hAnsi="Arial"/>
          <w:sz w:val="26"/>
        </w:rPr>
        <w:t xml:space="preserve">enacting a </w:t>
      </w:r>
      <w:r w:rsidR="000B1D76" w:rsidRPr="00345F4A">
        <w:rPr>
          <w:rFonts w:ascii="Arial" w:hAnsi="Arial"/>
          <w:sz w:val="26"/>
        </w:rPr>
        <w:t xml:space="preserve">Land </w:t>
      </w:r>
      <w:r w:rsidR="00D068EF"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260349" w:rsidRPr="00345F4A">
        <w:rPr>
          <w:rFonts w:ascii="Arial" w:hAnsi="Arial"/>
          <w:sz w:val="26"/>
        </w:rPr>
        <w:t xml:space="preserve">respecting a community plan or subdivision plan; </w:t>
      </w:r>
    </w:p>
    <w:p w14:paraId="5ED6CEC5" w14:textId="77777777" w:rsidR="00B00A95" w:rsidRPr="00345F4A" w:rsidRDefault="00B00A95" w:rsidP="001D3AC6">
      <w:pPr>
        <w:ind w:left="1440"/>
        <w:jc w:val="both"/>
        <w:rPr>
          <w:rFonts w:ascii="Arial" w:hAnsi="Arial"/>
          <w:sz w:val="26"/>
        </w:rPr>
      </w:pPr>
    </w:p>
    <w:p w14:paraId="71C736C0" w14:textId="77777777" w:rsidR="00260349" w:rsidRPr="00345F4A" w:rsidRDefault="00571A77" w:rsidP="001D3AC6">
      <w:pPr>
        <w:numPr>
          <w:ilvl w:val="0"/>
          <w:numId w:val="3"/>
        </w:numPr>
        <w:tabs>
          <w:tab w:val="clear" w:pos="2160"/>
        </w:tabs>
        <w:ind w:left="1440"/>
        <w:jc w:val="both"/>
        <w:rPr>
          <w:rFonts w:ascii="Arial" w:hAnsi="Arial"/>
          <w:sz w:val="26"/>
        </w:rPr>
      </w:pPr>
      <w:r w:rsidRPr="00345F4A">
        <w:rPr>
          <w:rFonts w:ascii="Arial" w:hAnsi="Arial"/>
          <w:sz w:val="26"/>
        </w:rPr>
        <w:t>making</w:t>
      </w:r>
      <w:r w:rsidR="009B105E" w:rsidRPr="00345F4A">
        <w:rPr>
          <w:rFonts w:ascii="Arial" w:hAnsi="Arial"/>
          <w:sz w:val="26"/>
        </w:rPr>
        <w:t xml:space="preserve"> a decision concerning </w:t>
      </w:r>
      <w:r w:rsidR="003B1A44" w:rsidRPr="00345F4A">
        <w:rPr>
          <w:rFonts w:ascii="Arial" w:hAnsi="Arial"/>
          <w:sz w:val="26"/>
        </w:rPr>
        <w:t xml:space="preserve">any development </w:t>
      </w:r>
      <w:r w:rsidR="00260349" w:rsidRPr="00345F4A">
        <w:rPr>
          <w:rFonts w:ascii="Arial" w:hAnsi="Arial"/>
          <w:sz w:val="26"/>
        </w:rPr>
        <w:t>affecting a heritage site or an environmentally sensitive property</w:t>
      </w:r>
      <w:r w:rsidR="00260349" w:rsidRPr="00345F4A">
        <w:rPr>
          <w:rFonts w:ascii="Arial" w:hAnsi="Arial" w:cs="Arial"/>
          <w:sz w:val="26"/>
          <w:szCs w:val="26"/>
        </w:rPr>
        <w:t>;</w:t>
      </w:r>
    </w:p>
    <w:p w14:paraId="028C6621" w14:textId="77777777" w:rsidR="00B00A95" w:rsidRPr="00345F4A" w:rsidRDefault="00B00A95" w:rsidP="001D3AC6">
      <w:pPr>
        <w:ind w:left="1440"/>
        <w:jc w:val="both"/>
        <w:rPr>
          <w:rFonts w:ascii="Arial" w:hAnsi="Arial"/>
          <w:sz w:val="26"/>
        </w:rPr>
      </w:pPr>
    </w:p>
    <w:p w14:paraId="5F36B58F" w14:textId="77777777" w:rsidR="00260349" w:rsidRPr="00345F4A" w:rsidRDefault="003B1A44" w:rsidP="001D3AC6">
      <w:pPr>
        <w:numPr>
          <w:ilvl w:val="0"/>
          <w:numId w:val="3"/>
        </w:numPr>
        <w:tabs>
          <w:tab w:val="clear" w:pos="2160"/>
        </w:tabs>
        <w:ind w:left="1440"/>
        <w:jc w:val="both"/>
        <w:rPr>
          <w:rFonts w:ascii="Arial" w:hAnsi="Arial"/>
          <w:sz w:val="26"/>
        </w:rPr>
      </w:pPr>
      <w:r w:rsidRPr="00345F4A">
        <w:rPr>
          <w:rFonts w:ascii="Arial" w:hAnsi="Arial"/>
          <w:sz w:val="26"/>
        </w:rPr>
        <w:t xml:space="preserve">enacting a </w:t>
      </w:r>
      <w:r w:rsidR="000B1D76" w:rsidRPr="00345F4A">
        <w:rPr>
          <w:rFonts w:ascii="Arial" w:hAnsi="Arial"/>
          <w:sz w:val="26"/>
        </w:rPr>
        <w:t xml:space="preserve">Land </w:t>
      </w:r>
      <w:r w:rsidR="00D068EF"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260349" w:rsidRPr="00345F4A">
        <w:rPr>
          <w:rFonts w:ascii="Arial" w:hAnsi="Arial"/>
          <w:sz w:val="26"/>
        </w:rPr>
        <w:t>respecting environmental assessment</w:t>
      </w:r>
      <w:r w:rsidR="00260349" w:rsidRPr="00345F4A">
        <w:rPr>
          <w:rFonts w:ascii="Arial" w:hAnsi="Arial" w:cs="Arial"/>
          <w:sz w:val="26"/>
          <w:szCs w:val="26"/>
        </w:rPr>
        <w:t xml:space="preserve"> and protection</w:t>
      </w:r>
      <w:r w:rsidR="00260349" w:rsidRPr="00345F4A">
        <w:rPr>
          <w:rFonts w:ascii="Arial" w:hAnsi="Arial"/>
          <w:sz w:val="26"/>
        </w:rPr>
        <w:t xml:space="preserve">; </w:t>
      </w:r>
    </w:p>
    <w:p w14:paraId="50E02A48" w14:textId="77777777" w:rsidR="00B00A95" w:rsidRPr="00345F4A" w:rsidRDefault="00B00A95" w:rsidP="001D3AC6">
      <w:pPr>
        <w:ind w:left="1440"/>
        <w:jc w:val="both"/>
        <w:rPr>
          <w:rFonts w:ascii="Arial" w:hAnsi="Arial"/>
          <w:sz w:val="26"/>
        </w:rPr>
      </w:pPr>
    </w:p>
    <w:p w14:paraId="42C2FC40" w14:textId="77777777" w:rsidR="00260349" w:rsidRPr="00345F4A" w:rsidRDefault="003B1A44" w:rsidP="001D3AC6">
      <w:pPr>
        <w:numPr>
          <w:ilvl w:val="0"/>
          <w:numId w:val="3"/>
        </w:numPr>
        <w:tabs>
          <w:tab w:val="clear" w:pos="2160"/>
        </w:tabs>
        <w:ind w:left="1440"/>
        <w:jc w:val="both"/>
        <w:rPr>
          <w:rFonts w:ascii="Arial" w:hAnsi="Arial"/>
          <w:sz w:val="26"/>
        </w:rPr>
      </w:pPr>
      <w:r w:rsidRPr="00345F4A">
        <w:rPr>
          <w:rFonts w:ascii="Arial" w:hAnsi="Arial"/>
          <w:sz w:val="26"/>
        </w:rPr>
        <w:t xml:space="preserve">enacting a </w:t>
      </w:r>
      <w:r w:rsidR="000B1D76" w:rsidRPr="00345F4A">
        <w:rPr>
          <w:rFonts w:ascii="Arial" w:hAnsi="Arial"/>
          <w:sz w:val="26"/>
        </w:rPr>
        <w:t xml:space="preserve">Land </w:t>
      </w:r>
      <w:r w:rsidR="00D068EF"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260349" w:rsidRPr="00345F4A">
        <w:rPr>
          <w:rFonts w:ascii="Arial" w:hAnsi="Arial"/>
          <w:sz w:val="26"/>
        </w:rPr>
        <w:t xml:space="preserve">respecting the transfer and assignment of </w:t>
      </w:r>
      <w:r w:rsidR="00260349" w:rsidRPr="00345F4A">
        <w:rPr>
          <w:rFonts w:ascii="Arial" w:hAnsi="Arial" w:cs="Arial"/>
          <w:sz w:val="26"/>
          <w:szCs w:val="26"/>
        </w:rPr>
        <w:t xml:space="preserve">Interests in </w:t>
      </w:r>
      <w:sdt>
        <w:sdtPr>
          <w:rPr>
            <w:rFonts w:ascii="Arial" w:hAnsi="Arial" w:cs="Arial"/>
            <w:sz w:val="26"/>
            <w:szCs w:val="26"/>
          </w:rPr>
          <w:alias w:val="Title"/>
          <w:tag w:val=""/>
          <w:id w:val="1534080826"/>
          <w:placeholder>
            <w:docPart w:val="793E8A93AB80479798D3E20BA7CB5B7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260349" w:rsidRPr="00345F4A">
        <w:rPr>
          <w:rFonts w:ascii="Arial" w:hAnsi="Arial" w:cs="Arial"/>
          <w:sz w:val="26"/>
          <w:szCs w:val="26"/>
        </w:rPr>
        <w:t xml:space="preserve"> Land</w:t>
      </w:r>
      <w:r w:rsidR="00260349" w:rsidRPr="00345F4A">
        <w:rPr>
          <w:rFonts w:ascii="Arial" w:hAnsi="Arial"/>
          <w:sz w:val="26"/>
        </w:rPr>
        <w:t>;</w:t>
      </w:r>
    </w:p>
    <w:p w14:paraId="4D53F2E6" w14:textId="77777777" w:rsidR="00B00A95" w:rsidRPr="00345F4A" w:rsidRDefault="00B00A95" w:rsidP="001D3AC6">
      <w:pPr>
        <w:ind w:left="1440"/>
        <w:jc w:val="both"/>
        <w:rPr>
          <w:rFonts w:ascii="Arial" w:hAnsi="Arial" w:cs="Arial"/>
          <w:sz w:val="26"/>
          <w:szCs w:val="26"/>
        </w:rPr>
      </w:pPr>
    </w:p>
    <w:p w14:paraId="289A3E9E" w14:textId="77777777" w:rsidR="00260349" w:rsidRPr="00345F4A" w:rsidRDefault="003B1A44" w:rsidP="001D3AC6">
      <w:pPr>
        <w:numPr>
          <w:ilvl w:val="0"/>
          <w:numId w:val="3"/>
        </w:numPr>
        <w:tabs>
          <w:tab w:val="clear" w:pos="2160"/>
        </w:tabs>
        <w:ind w:left="1440"/>
        <w:jc w:val="both"/>
        <w:rPr>
          <w:rFonts w:ascii="Arial" w:hAnsi="Arial" w:cs="Arial"/>
          <w:sz w:val="26"/>
          <w:szCs w:val="26"/>
        </w:rPr>
      </w:pPr>
      <w:r w:rsidRPr="00345F4A">
        <w:rPr>
          <w:rFonts w:ascii="Arial" w:hAnsi="Arial"/>
          <w:sz w:val="26"/>
        </w:rPr>
        <w:t xml:space="preserve">enacting a </w:t>
      </w:r>
      <w:r w:rsidR="000B1D76" w:rsidRPr="00345F4A">
        <w:rPr>
          <w:rFonts w:ascii="Arial" w:hAnsi="Arial"/>
          <w:sz w:val="26"/>
        </w:rPr>
        <w:t xml:space="preserve">Land </w:t>
      </w:r>
      <w:r w:rsidR="00D068EF"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260349" w:rsidRPr="00345F4A">
        <w:rPr>
          <w:rFonts w:ascii="Arial" w:hAnsi="Arial" w:cs="Arial"/>
          <w:sz w:val="26"/>
          <w:szCs w:val="26"/>
        </w:rPr>
        <w:t xml:space="preserve">respecting </w:t>
      </w:r>
      <w:r w:rsidR="00FA3571" w:rsidRPr="00345F4A">
        <w:rPr>
          <w:rFonts w:ascii="Arial" w:hAnsi="Arial" w:cs="Arial"/>
          <w:sz w:val="26"/>
          <w:szCs w:val="26"/>
        </w:rPr>
        <w:t>f</w:t>
      </w:r>
      <w:r w:rsidR="00B4034A" w:rsidRPr="00345F4A">
        <w:rPr>
          <w:rFonts w:ascii="Arial" w:hAnsi="Arial" w:cs="Arial"/>
          <w:sz w:val="26"/>
          <w:szCs w:val="26"/>
        </w:rPr>
        <w:t xml:space="preserve">amily homes </w:t>
      </w:r>
      <w:r w:rsidR="00FA3571" w:rsidRPr="00345F4A">
        <w:rPr>
          <w:rFonts w:ascii="Arial" w:hAnsi="Arial" w:cs="Arial"/>
          <w:sz w:val="26"/>
          <w:szCs w:val="26"/>
        </w:rPr>
        <w:t xml:space="preserve">and matrimonial </w:t>
      </w:r>
      <w:r w:rsidR="00D068EF" w:rsidRPr="00345F4A">
        <w:rPr>
          <w:rFonts w:ascii="Arial" w:hAnsi="Arial" w:cs="Arial"/>
          <w:sz w:val="26"/>
          <w:szCs w:val="26"/>
        </w:rPr>
        <w:t>I</w:t>
      </w:r>
      <w:r w:rsidR="00FA3571" w:rsidRPr="00345F4A">
        <w:rPr>
          <w:rFonts w:ascii="Arial" w:hAnsi="Arial" w:cs="Arial"/>
          <w:sz w:val="26"/>
          <w:szCs w:val="26"/>
        </w:rPr>
        <w:t xml:space="preserve">nterests </w:t>
      </w:r>
      <w:r w:rsidR="00B4034A" w:rsidRPr="00345F4A">
        <w:rPr>
          <w:rFonts w:ascii="Arial" w:hAnsi="Arial" w:cs="Arial"/>
          <w:sz w:val="26"/>
          <w:szCs w:val="26"/>
        </w:rPr>
        <w:t xml:space="preserve">on </w:t>
      </w:r>
      <w:sdt>
        <w:sdtPr>
          <w:rPr>
            <w:rFonts w:ascii="Arial" w:hAnsi="Arial" w:cs="Arial"/>
            <w:sz w:val="26"/>
            <w:szCs w:val="26"/>
          </w:rPr>
          <w:alias w:val="Title"/>
          <w:tag w:val=""/>
          <w:id w:val="-1461263096"/>
          <w:placeholder>
            <w:docPart w:val="751E6BFD779C4D4D8A1424676B1579C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4034A" w:rsidRPr="00345F4A">
        <w:rPr>
          <w:rFonts w:ascii="Arial" w:hAnsi="Arial" w:cs="Arial"/>
          <w:sz w:val="26"/>
          <w:szCs w:val="26"/>
        </w:rPr>
        <w:t xml:space="preserve"> Land</w:t>
      </w:r>
      <w:r w:rsidR="00260349" w:rsidRPr="00345F4A">
        <w:rPr>
          <w:rFonts w:ascii="Arial" w:hAnsi="Arial" w:cs="Arial"/>
          <w:sz w:val="26"/>
          <w:szCs w:val="26"/>
        </w:rPr>
        <w:t>;</w:t>
      </w:r>
    </w:p>
    <w:p w14:paraId="4060FDCD" w14:textId="77777777" w:rsidR="00B00A95" w:rsidRPr="00345F4A" w:rsidRDefault="00B00A95" w:rsidP="001D3AC6">
      <w:pPr>
        <w:ind w:left="1440"/>
        <w:jc w:val="both"/>
        <w:rPr>
          <w:rFonts w:ascii="Arial" w:hAnsi="Arial"/>
          <w:sz w:val="26"/>
        </w:rPr>
      </w:pPr>
    </w:p>
    <w:p w14:paraId="63F58979" w14:textId="77777777" w:rsidR="00260349" w:rsidRPr="00345F4A" w:rsidRDefault="003B1A44" w:rsidP="001D3AC6">
      <w:pPr>
        <w:numPr>
          <w:ilvl w:val="0"/>
          <w:numId w:val="3"/>
        </w:numPr>
        <w:tabs>
          <w:tab w:val="clear" w:pos="2160"/>
        </w:tabs>
        <w:ind w:left="1440"/>
        <w:jc w:val="both"/>
        <w:rPr>
          <w:rFonts w:ascii="Arial" w:hAnsi="Arial"/>
          <w:sz w:val="26"/>
        </w:rPr>
      </w:pPr>
      <w:r w:rsidRPr="00345F4A">
        <w:rPr>
          <w:rFonts w:ascii="Arial" w:hAnsi="Arial"/>
          <w:sz w:val="26"/>
        </w:rPr>
        <w:t xml:space="preserve">enacting a </w:t>
      </w:r>
      <w:r w:rsidR="000B1D76" w:rsidRPr="00345F4A">
        <w:rPr>
          <w:rFonts w:ascii="Arial" w:hAnsi="Arial"/>
          <w:sz w:val="26"/>
        </w:rPr>
        <w:t xml:space="preserve">Land </w:t>
      </w:r>
      <w:r w:rsidR="00D068EF"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260349" w:rsidRPr="00345F4A">
        <w:rPr>
          <w:rFonts w:ascii="Arial" w:hAnsi="Arial"/>
          <w:sz w:val="26"/>
        </w:rPr>
        <w:t xml:space="preserve">respecting the rate and criteria for the payment of fees or rent for </w:t>
      </w:r>
      <w:sdt>
        <w:sdtPr>
          <w:rPr>
            <w:rFonts w:ascii="Arial" w:hAnsi="Arial" w:cs="Arial"/>
            <w:sz w:val="26"/>
            <w:szCs w:val="26"/>
          </w:rPr>
          <w:alias w:val="Title"/>
          <w:tag w:val=""/>
          <w:id w:val="2113235664"/>
          <w:placeholder>
            <w:docPart w:val="35C9C6580B11422FABBF89E4653F0FD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260349" w:rsidRPr="00345F4A">
        <w:rPr>
          <w:rFonts w:ascii="Arial" w:hAnsi="Arial" w:cs="Arial"/>
          <w:sz w:val="26"/>
          <w:szCs w:val="26"/>
        </w:rPr>
        <w:t xml:space="preserve"> Land;</w:t>
      </w:r>
      <w:r w:rsidR="00260349" w:rsidRPr="00345F4A">
        <w:rPr>
          <w:rFonts w:ascii="Arial" w:hAnsi="Arial"/>
          <w:sz w:val="26"/>
        </w:rPr>
        <w:t xml:space="preserve"> </w:t>
      </w:r>
    </w:p>
    <w:p w14:paraId="5DA7C54A" w14:textId="77777777" w:rsidR="00B00A95" w:rsidRPr="00345F4A" w:rsidRDefault="00B00A95" w:rsidP="001D3AC6">
      <w:pPr>
        <w:ind w:left="1440"/>
        <w:jc w:val="both"/>
        <w:rPr>
          <w:rFonts w:ascii="Arial" w:hAnsi="Arial"/>
          <w:sz w:val="26"/>
        </w:rPr>
      </w:pPr>
    </w:p>
    <w:p w14:paraId="08489C06" w14:textId="77777777" w:rsidR="00756461" w:rsidRPr="00345F4A" w:rsidRDefault="003B1A44" w:rsidP="001D3AC6">
      <w:pPr>
        <w:numPr>
          <w:ilvl w:val="0"/>
          <w:numId w:val="3"/>
        </w:numPr>
        <w:tabs>
          <w:tab w:val="clear" w:pos="2160"/>
        </w:tabs>
        <w:ind w:left="1440"/>
        <w:jc w:val="both"/>
        <w:rPr>
          <w:rFonts w:ascii="Arial" w:hAnsi="Arial"/>
          <w:sz w:val="26"/>
        </w:rPr>
      </w:pPr>
      <w:r w:rsidRPr="00345F4A">
        <w:rPr>
          <w:rFonts w:ascii="Arial" w:hAnsi="Arial"/>
          <w:sz w:val="26"/>
        </w:rPr>
        <w:t xml:space="preserve">enacting a </w:t>
      </w:r>
      <w:r w:rsidR="000B1D76" w:rsidRPr="00345F4A">
        <w:rPr>
          <w:rFonts w:ascii="Arial" w:hAnsi="Arial"/>
          <w:sz w:val="26"/>
        </w:rPr>
        <w:t xml:space="preserve">Land </w:t>
      </w:r>
      <w:r w:rsidR="00D068EF"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260349" w:rsidRPr="00345F4A">
        <w:rPr>
          <w:rFonts w:ascii="Arial" w:hAnsi="Arial" w:cs="Arial"/>
          <w:sz w:val="26"/>
          <w:szCs w:val="26"/>
        </w:rPr>
        <w:t xml:space="preserve">respecting the rights and procedures on community expropriation; and </w:t>
      </w:r>
    </w:p>
    <w:p w14:paraId="64965A7C" w14:textId="77777777" w:rsidR="00B00A95" w:rsidRPr="00345F4A" w:rsidRDefault="00B00A95" w:rsidP="001D3AC6">
      <w:pPr>
        <w:ind w:left="1440"/>
        <w:jc w:val="both"/>
        <w:rPr>
          <w:rFonts w:ascii="Arial" w:hAnsi="Arial"/>
          <w:sz w:val="26"/>
        </w:rPr>
      </w:pPr>
    </w:p>
    <w:p w14:paraId="771A2BBF" w14:textId="77777777" w:rsidR="00492044" w:rsidRDefault="00260349" w:rsidP="001D3AC6">
      <w:pPr>
        <w:numPr>
          <w:ilvl w:val="0"/>
          <w:numId w:val="3"/>
        </w:numPr>
        <w:tabs>
          <w:tab w:val="clear" w:pos="2160"/>
        </w:tabs>
        <w:ind w:left="1440"/>
        <w:jc w:val="both"/>
        <w:rPr>
          <w:rFonts w:ascii="Arial" w:hAnsi="Arial"/>
          <w:sz w:val="26"/>
        </w:rPr>
      </w:pPr>
      <w:r w:rsidRPr="00345F4A">
        <w:rPr>
          <w:rFonts w:ascii="Arial" w:hAnsi="Arial" w:cs="Arial"/>
          <w:sz w:val="26"/>
          <w:szCs w:val="26"/>
        </w:rPr>
        <w:t xml:space="preserve">respecting </w:t>
      </w:r>
      <w:r w:rsidRPr="00345F4A">
        <w:rPr>
          <w:rFonts w:ascii="Arial" w:hAnsi="Arial"/>
          <w:sz w:val="26"/>
        </w:rPr>
        <w:t xml:space="preserve">any other </w:t>
      </w:r>
      <w:r w:rsidRPr="00345F4A">
        <w:rPr>
          <w:rFonts w:ascii="Arial" w:hAnsi="Arial" w:cs="Arial"/>
          <w:sz w:val="26"/>
          <w:szCs w:val="26"/>
        </w:rPr>
        <w:t xml:space="preserve">matter, </w:t>
      </w:r>
      <w:r w:rsidR="000B1D76" w:rsidRPr="00345F4A">
        <w:rPr>
          <w:rFonts w:ascii="Arial" w:hAnsi="Arial" w:cs="Arial"/>
          <w:sz w:val="26"/>
          <w:szCs w:val="26"/>
        </w:rPr>
        <w:t xml:space="preserve">Land </w:t>
      </w:r>
      <w:r w:rsidR="00D068EF"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or class of law that Council, by </w:t>
      </w:r>
      <w:r w:rsidR="00D068EF" w:rsidRPr="00345F4A">
        <w:rPr>
          <w:rFonts w:ascii="Arial" w:hAnsi="Arial" w:cs="Arial"/>
          <w:sz w:val="26"/>
          <w:szCs w:val="26"/>
        </w:rPr>
        <w:t>r</w:t>
      </w:r>
      <w:r w:rsidR="000B1D76" w:rsidRPr="00345F4A">
        <w:rPr>
          <w:rFonts w:ascii="Arial" w:hAnsi="Arial" w:cs="Arial"/>
          <w:sz w:val="26"/>
          <w:szCs w:val="26"/>
        </w:rPr>
        <w:t>esolution</w:t>
      </w:r>
      <w:r w:rsidRPr="00345F4A">
        <w:rPr>
          <w:rFonts w:ascii="Arial" w:hAnsi="Arial"/>
          <w:sz w:val="26"/>
        </w:rPr>
        <w:t xml:space="preserve">, declares to be subject to this </w:t>
      </w:r>
      <w:r w:rsidR="009F60FA" w:rsidRPr="00345F4A">
        <w:rPr>
          <w:rFonts w:ascii="Arial" w:hAnsi="Arial"/>
          <w:sz w:val="26"/>
        </w:rPr>
        <w:t>section</w:t>
      </w:r>
      <w:r w:rsidR="00D068EF" w:rsidRPr="00345F4A">
        <w:rPr>
          <w:rFonts w:ascii="Arial" w:hAnsi="Arial"/>
          <w:sz w:val="26"/>
        </w:rPr>
        <w:t xml:space="preserve"> 13.1</w:t>
      </w:r>
      <w:r w:rsidRPr="00345F4A">
        <w:rPr>
          <w:rFonts w:ascii="Arial" w:hAnsi="Arial"/>
          <w:sz w:val="26"/>
        </w:rPr>
        <w:t>.</w:t>
      </w:r>
    </w:p>
    <w:p w14:paraId="420D4362" w14:textId="77777777" w:rsidR="000544D0" w:rsidRDefault="000544D0" w:rsidP="000544D0">
      <w:pPr>
        <w:pStyle w:val="ListParagraph"/>
        <w:rPr>
          <w:rFonts w:ascii="Arial" w:hAnsi="Arial"/>
          <w:sz w:val="26"/>
        </w:rPr>
      </w:pPr>
    </w:p>
    <w:p w14:paraId="11DEF054" w14:textId="77777777" w:rsidR="000544D0" w:rsidRDefault="000544D0" w:rsidP="000544D0">
      <w:pPr>
        <w:ind w:left="1440"/>
        <w:jc w:val="both"/>
        <w:rPr>
          <w:rFonts w:ascii="Arial" w:hAnsi="Arial"/>
          <w:sz w:val="26"/>
        </w:rPr>
      </w:pPr>
    </w:p>
    <w:p w14:paraId="30B6854F" w14:textId="77777777" w:rsidR="000544D0" w:rsidRPr="00345F4A" w:rsidRDefault="000544D0" w:rsidP="000544D0">
      <w:pPr>
        <w:ind w:left="1440"/>
        <w:jc w:val="both"/>
        <w:rPr>
          <w:rFonts w:ascii="Arial" w:hAnsi="Arial"/>
          <w:sz w:val="26"/>
        </w:rPr>
      </w:pPr>
    </w:p>
    <w:p w14:paraId="6524E36A" w14:textId="77777777" w:rsidR="00260349" w:rsidRPr="00345F4A" w:rsidRDefault="00260349" w:rsidP="00E916BA">
      <w:pPr>
        <w:ind w:left="-720"/>
        <w:jc w:val="both"/>
        <w:rPr>
          <w:rFonts w:ascii="Arial" w:hAnsi="Arial" w:cs="Arial"/>
          <w:noProof/>
          <w:sz w:val="18"/>
          <w:szCs w:val="18"/>
        </w:rPr>
      </w:pPr>
      <w:r w:rsidRPr="00345F4A">
        <w:rPr>
          <w:rFonts w:ascii="Arial" w:hAnsi="Arial"/>
          <w:sz w:val="18"/>
        </w:rPr>
        <w:lastRenderedPageBreak/>
        <w:t xml:space="preserve">No </w:t>
      </w:r>
      <w:bookmarkStart w:id="99" w:name="_Toc50725087"/>
      <w:r w:rsidRPr="00345F4A">
        <w:rPr>
          <w:rFonts w:ascii="Arial" w:hAnsi="Arial" w:cs="Arial"/>
          <w:noProof/>
          <w:sz w:val="18"/>
          <w:szCs w:val="18"/>
        </w:rPr>
        <w:t>Quorum</w:t>
      </w:r>
    </w:p>
    <w:p w14:paraId="533550CB" w14:textId="77777777" w:rsidR="00260349" w:rsidRPr="00345F4A" w:rsidRDefault="00260349" w:rsidP="00E916BA">
      <w:pPr>
        <w:jc w:val="both"/>
        <w:rPr>
          <w:rFonts w:ascii="Arial" w:hAnsi="Arial" w:cs="Arial"/>
          <w:sz w:val="18"/>
          <w:szCs w:val="18"/>
        </w:rPr>
      </w:pPr>
    </w:p>
    <w:p w14:paraId="3F695C2E" w14:textId="77777777" w:rsidR="00260349" w:rsidRPr="00345F4A" w:rsidRDefault="002353C6" w:rsidP="00E916BA">
      <w:pPr>
        <w:numPr>
          <w:ilvl w:val="1"/>
          <w:numId w:val="109"/>
        </w:numPr>
        <w:jc w:val="both"/>
        <w:rPr>
          <w:rFonts w:ascii="Arial" w:hAnsi="Arial" w:cs="Arial"/>
          <w:sz w:val="26"/>
          <w:szCs w:val="26"/>
        </w:rPr>
      </w:pPr>
      <w:r w:rsidRPr="00345F4A">
        <w:rPr>
          <w:rFonts w:ascii="Arial" w:hAnsi="Arial" w:cs="Arial"/>
          <w:noProof/>
          <w:sz w:val="26"/>
          <w:szCs w:val="26"/>
        </w:rPr>
        <w:t xml:space="preserve">No quorum or minimum level of participation is required at a </w:t>
      </w:r>
      <w:r w:rsidR="00774C2E" w:rsidRPr="00345F4A">
        <w:rPr>
          <w:rFonts w:ascii="Arial" w:hAnsi="Arial" w:cs="Arial"/>
          <w:noProof/>
          <w:sz w:val="26"/>
          <w:szCs w:val="26"/>
        </w:rPr>
        <w:t>meeting of Members</w:t>
      </w:r>
      <w:r w:rsidR="00260349" w:rsidRPr="00345F4A">
        <w:rPr>
          <w:rFonts w:ascii="Arial" w:hAnsi="Arial" w:cs="Arial"/>
          <w:noProof/>
          <w:sz w:val="26"/>
          <w:szCs w:val="26"/>
        </w:rPr>
        <w:t>.</w:t>
      </w:r>
    </w:p>
    <w:p w14:paraId="480221C8" w14:textId="77777777" w:rsidR="00B00A95" w:rsidRPr="00F752EA" w:rsidRDefault="00B00A95" w:rsidP="00F752EA">
      <w:pPr>
        <w:ind w:left="709"/>
        <w:jc w:val="both"/>
        <w:rPr>
          <w:rFonts w:ascii="Arial" w:hAnsi="Arial" w:cs="Arial"/>
          <w:sz w:val="26"/>
          <w:szCs w:val="26"/>
        </w:rPr>
      </w:pPr>
      <w:bookmarkStart w:id="100" w:name="_Toc50725088"/>
      <w:bookmarkStart w:id="101" w:name="_Toc50722610"/>
      <w:bookmarkEnd w:id="99"/>
    </w:p>
    <w:p w14:paraId="14D6E407" w14:textId="77777777" w:rsidR="000E2695" w:rsidRPr="00345F4A" w:rsidRDefault="003811E5" w:rsidP="00966BE8">
      <w:pPr>
        <w:pStyle w:val="Heading2"/>
        <w:numPr>
          <w:ilvl w:val="0"/>
          <w:numId w:val="198"/>
        </w:numPr>
        <w:ind w:hanging="720"/>
        <w:jc w:val="both"/>
      </w:pPr>
      <w:bookmarkStart w:id="102" w:name="_Toc390173961"/>
      <w:bookmarkStart w:id="103" w:name="_Toc129691213"/>
      <w:r w:rsidRPr="00345F4A">
        <w:t xml:space="preserve">Member </w:t>
      </w:r>
      <w:r w:rsidR="000E2695" w:rsidRPr="00345F4A">
        <w:t>Approval</w:t>
      </w:r>
      <w:bookmarkEnd w:id="102"/>
      <w:bookmarkEnd w:id="103"/>
      <w:r w:rsidR="000E2695" w:rsidRPr="00345F4A">
        <w:t xml:space="preserve"> </w:t>
      </w:r>
    </w:p>
    <w:p w14:paraId="12F6A960" w14:textId="77777777" w:rsidR="000E2695" w:rsidRPr="00345F4A" w:rsidRDefault="000E2695" w:rsidP="00E916BA">
      <w:pPr>
        <w:jc w:val="both"/>
        <w:rPr>
          <w:rFonts w:ascii="Arial" w:hAnsi="Arial" w:cs="Arial"/>
          <w:noProof/>
          <w:sz w:val="18"/>
          <w:szCs w:val="18"/>
        </w:rPr>
      </w:pPr>
    </w:p>
    <w:bookmarkEnd w:id="100"/>
    <w:p w14:paraId="1BCC90A2" w14:textId="77777777" w:rsidR="000E2695" w:rsidRPr="00345F4A" w:rsidRDefault="00511299" w:rsidP="00E916BA">
      <w:pPr>
        <w:ind w:left="-720"/>
        <w:jc w:val="both"/>
        <w:rPr>
          <w:rFonts w:ascii="Arial" w:hAnsi="Arial"/>
          <w:sz w:val="18"/>
        </w:rPr>
      </w:pPr>
      <w:r w:rsidRPr="00345F4A">
        <w:rPr>
          <w:rFonts w:ascii="Arial" w:hAnsi="Arial"/>
          <w:sz w:val="18"/>
        </w:rPr>
        <w:t>Member approval</w:t>
      </w:r>
      <w:r w:rsidR="000E2695" w:rsidRPr="00345F4A">
        <w:rPr>
          <w:rFonts w:ascii="Arial" w:hAnsi="Arial" w:cs="Arial"/>
          <w:noProof/>
          <w:sz w:val="18"/>
          <w:szCs w:val="18"/>
        </w:rPr>
        <w:t xml:space="preserve"> </w:t>
      </w:r>
    </w:p>
    <w:p w14:paraId="11D558A4" w14:textId="77777777" w:rsidR="000E2695" w:rsidRPr="00345F4A" w:rsidRDefault="000E2695" w:rsidP="00E916BA">
      <w:pPr>
        <w:jc w:val="both"/>
        <w:rPr>
          <w:rFonts w:ascii="Arial" w:hAnsi="Arial"/>
          <w:sz w:val="18"/>
        </w:rPr>
      </w:pPr>
    </w:p>
    <w:p w14:paraId="40B6517D" w14:textId="77777777" w:rsidR="000E2695" w:rsidRPr="00345F4A" w:rsidRDefault="003811E5" w:rsidP="00E916BA">
      <w:pPr>
        <w:numPr>
          <w:ilvl w:val="1"/>
          <w:numId w:val="110"/>
        </w:numPr>
        <w:jc w:val="both"/>
        <w:rPr>
          <w:rFonts w:ascii="Arial" w:hAnsi="Arial"/>
          <w:sz w:val="26"/>
        </w:rPr>
      </w:pPr>
      <w:bookmarkStart w:id="104" w:name="_Ref436671842"/>
      <w:r w:rsidRPr="00345F4A">
        <w:rPr>
          <w:rFonts w:ascii="Arial" w:hAnsi="Arial"/>
          <w:sz w:val="26"/>
        </w:rPr>
        <w:t>Member</w:t>
      </w:r>
      <w:r w:rsidR="000E2695" w:rsidRPr="00345F4A">
        <w:rPr>
          <w:rFonts w:ascii="Arial" w:hAnsi="Arial"/>
          <w:sz w:val="26"/>
        </w:rPr>
        <w:t xml:space="preserve"> approval </w:t>
      </w:r>
      <w:r w:rsidR="00693BBF" w:rsidRPr="00345F4A">
        <w:rPr>
          <w:rFonts w:ascii="Arial" w:hAnsi="Arial"/>
          <w:sz w:val="26"/>
        </w:rPr>
        <w:t>shall</w:t>
      </w:r>
      <w:r w:rsidR="000E2695" w:rsidRPr="00345F4A">
        <w:rPr>
          <w:rFonts w:ascii="Arial" w:hAnsi="Arial"/>
          <w:sz w:val="26"/>
        </w:rPr>
        <w:t xml:space="preserve"> be obtained for the following:</w:t>
      </w:r>
      <w:bookmarkEnd w:id="104"/>
    </w:p>
    <w:p w14:paraId="2D60EDF2" w14:textId="77777777" w:rsidR="003811E5" w:rsidRPr="00345F4A" w:rsidRDefault="003811E5" w:rsidP="00E916BA">
      <w:pPr>
        <w:ind w:left="720"/>
        <w:jc w:val="both"/>
        <w:rPr>
          <w:rFonts w:ascii="Arial" w:hAnsi="Arial"/>
          <w:sz w:val="26"/>
        </w:rPr>
      </w:pPr>
    </w:p>
    <w:p w14:paraId="7A9525F7" w14:textId="77777777" w:rsidR="000E2695" w:rsidRPr="00345F4A" w:rsidRDefault="000E2695" w:rsidP="00A877EE">
      <w:pPr>
        <w:numPr>
          <w:ilvl w:val="0"/>
          <w:numId w:val="4"/>
        </w:numPr>
        <w:tabs>
          <w:tab w:val="clear" w:pos="2160"/>
        </w:tabs>
        <w:ind w:left="1440"/>
        <w:jc w:val="both"/>
        <w:rPr>
          <w:rFonts w:ascii="Arial" w:hAnsi="Arial" w:cs="Arial"/>
          <w:noProof/>
          <w:sz w:val="26"/>
          <w:szCs w:val="26"/>
        </w:rPr>
      </w:pPr>
      <w:r w:rsidRPr="00345F4A">
        <w:rPr>
          <w:rFonts w:ascii="Arial" w:hAnsi="Arial"/>
          <w:sz w:val="26"/>
        </w:rPr>
        <w:t xml:space="preserve">any </w:t>
      </w:r>
      <w:r w:rsidRPr="00345F4A">
        <w:rPr>
          <w:rFonts w:ascii="Arial" w:hAnsi="Arial" w:cs="Arial"/>
          <w:noProof/>
          <w:sz w:val="26"/>
          <w:szCs w:val="26"/>
        </w:rPr>
        <w:t>master Land use plan;</w:t>
      </w:r>
    </w:p>
    <w:p w14:paraId="46DE78C1" w14:textId="77777777" w:rsidR="00B00A95" w:rsidRPr="00345F4A" w:rsidRDefault="00B00A95" w:rsidP="00A877EE">
      <w:pPr>
        <w:ind w:left="1440"/>
        <w:jc w:val="both"/>
        <w:rPr>
          <w:rFonts w:ascii="Arial" w:hAnsi="Arial" w:cs="Arial"/>
          <w:noProof/>
          <w:sz w:val="26"/>
          <w:szCs w:val="26"/>
        </w:rPr>
      </w:pPr>
    </w:p>
    <w:p w14:paraId="5FCB600C" w14:textId="77777777" w:rsidR="000E2695" w:rsidRPr="00345F4A" w:rsidRDefault="000E2695" w:rsidP="00A877EE">
      <w:pPr>
        <w:numPr>
          <w:ilvl w:val="0"/>
          <w:numId w:val="4"/>
        </w:numPr>
        <w:tabs>
          <w:tab w:val="clear" w:pos="2160"/>
        </w:tabs>
        <w:ind w:left="1440"/>
        <w:jc w:val="both"/>
        <w:rPr>
          <w:rFonts w:ascii="Arial" w:hAnsi="Arial" w:cs="Arial"/>
          <w:noProof/>
          <w:sz w:val="26"/>
          <w:szCs w:val="26"/>
        </w:rPr>
      </w:pPr>
      <w:r w:rsidRPr="00345F4A">
        <w:rPr>
          <w:rFonts w:ascii="Arial" w:hAnsi="Arial" w:cs="Arial"/>
          <w:noProof/>
          <w:sz w:val="26"/>
          <w:szCs w:val="26"/>
        </w:rPr>
        <w:t xml:space="preserve">any new grant or disposition of an Interest or Licence in any </w:t>
      </w:r>
      <w:sdt>
        <w:sdtPr>
          <w:rPr>
            <w:rFonts w:ascii="Arial" w:hAnsi="Arial" w:cs="Arial"/>
            <w:noProof/>
            <w:sz w:val="26"/>
            <w:szCs w:val="26"/>
          </w:rPr>
          <w:alias w:val="Title"/>
          <w:tag w:val=""/>
          <w:id w:val="-1270854127"/>
          <w:placeholder>
            <w:docPart w:val="9D464B8F970342F88C6830396B589E0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noProof/>
              <w:sz w:val="26"/>
              <w:szCs w:val="26"/>
            </w:rPr>
            <w:t>Fort William First Nation</w:t>
          </w:r>
        </w:sdtContent>
      </w:sdt>
      <w:r w:rsidRPr="00345F4A">
        <w:rPr>
          <w:rFonts w:ascii="Arial" w:hAnsi="Arial" w:cs="Arial"/>
          <w:noProof/>
          <w:sz w:val="26"/>
          <w:szCs w:val="26"/>
        </w:rPr>
        <w:t xml:space="preserve"> Land exceeding a term of thirty five (35) years;</w:t>
      </w:r>
    </w:p>
    <w:p w14:paraId="1830A7B2" w14:textId="77777777" w:rsidR="00B00A95" w:rsidRPr="00345F4A" w:rsidRDefault="00B00A95" w:rsidP="00A877EE">
      <w:pPr>
        <w:ind w:left="1440"/>
        <w:jc w:val="both"/>
        <w:rPr>
          <w:rFonts w:ascii="Arial" w:hAnsi="Arial" w:cs="Arial"/>
          <w:noProof/>
          <w:sz w:val="26"/>
          <w:szCs w:val="26"/>
        </w:rPr>
      </w:pPr>
    </w:p>
    <w:p w14:paraId="1D9E0A65" w14:textId="77777777" w:rsidR="000E2695" w:rsidRPr="00345F4A" w:rsidRDefault="000E2695" w:rsidP="00A877EE">
      <w:pPr>
        <w:numPr>
          <w:ilvl w:val="0"/>
          <w:numId w:val="4"/>
        </w:numPr>
        <w:tabs>
          <w:tab w:val="clear" w:pos="2160"/>
        </w:tabs>
        <w:ind w:left="1440"/>
        <w:jc w:val="both"/>
        <w:rPr>
          <w:rFonts w:ascii="Arial" w:hAnsi="Arial" w:cs="Arial"/>
          <w:noProof/>
          <w:sz w:val="26"/>
          <w:szCs w:val="26"/>
        </w:rPr>
      </w:pPr>
      <w:r w:rsidRPr="00345F4A">
        <w:rPr>
          <w:rFonts w:ascii="Arial" w:hAnsi="Arial" w:cs="Arial"/>
          <w:noProof/>
          <w:sz w:val="26"/>
          <w:szCs w:val="26"/>
        </w:rPr>
        <w:t xml:space="preserve">any renewal of a grant or disposition of an Interest or Licence in any </w:t>
      </w:r>
      <w:sdt>
        <w:sdtPr>
          <w:rPr>
            <w:rFonts w:ascii="Arial" w:hAnsi="Arial" w:cs="Arial"/>
            <w:noProof/>
            <w:sz w:val="26"/>
            <w:szCs w:val="26"/>
          </w:rPr>
          <w:alias w:val="Title"/>
          <w:tag w:val=""/>
          <w:id w:val="2074390830"/>
          <w:placeholder>
            <w:docPart w:val="40A985EBA3254D2EBAB963A030E15AE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noProof/>
              <w:sz w:val="26"/>
              <w:szCs w:val="26"/>
            </w:rPr>
            <w:t>Fort William First Nation</w:t>
          </w:r>
        </w:sdtContent>
      </w:sdt>
      <w:r w:rsidRPr="00345F4A">
        <w:rPr>
          <w:rFonts w:ascii="Arial" w:hAnsi="Arial" w:cs="Arial"/>
          <w:noProof/>
          <w:sz w:val="26"/>
          <w:szCs w:val="26"/>
        </w:rPr>
        <w:t xml:space="preserve"> Land that extends the original term beyond thirty five (35) years; </w:t>
      </w:r>
    </w:p>
    <w:p w14:paraId="5301770B" w14:textId="77777777" w:rsidR="00B00A95" w:rsidRPr="00345F4A" w:rsidRDefault="00B00A95" w:rsidP="00A877EE">
      <w:pPr>
        <w:ind w:left="1440"/>
        <w:jc w:val="both"/>
        <w:rPr>
          <w:rFonts w:ascii="Arial" w:hAnsi="Arial" w:cs="Arial"/>
          <w:noProof/>
          <w:sz w:val="26"/>
          <w:szCs w:val="26"/>
        </w:rPr>
      </w:pPr>
    </w:p>
    <w:p w14:paraId="7A40BD3B" w14:textId="77777777" w:rsidR="000E2695" w:rsidRPr="00345F4A" w:rsidRDefault="000E2695" w:rsidP="00A877EE">
      <w:pPr>
        <w:numPr>
          <w:ilvl w:val="0"/>
          <w:numId w:val="4"/>
        </w:numPr>
        <w:tabs>
          <w:tab w:val="clear" w:pos="2160"/>
        </w:tabs>
        <w:ind w:left="1440"/>
        <w:jc w:val="both"/>
        <w:rPr>
          <w:rFonts w:ascii="Arial" w:hAnsi="Arial" w:cs="Arial"/>
          <w:noProof/>
          <w:sz w:val="26"/>
          <w:szCs w:val="26"/>
        </w:rPr>
      </w:pPr>
      <w:r w:rsidRPr="00345F4A">
        <w:rPr>
          <w:rFonts w:ascii="Arial" w:hAnsi="Arial" w:cs="Arial"/>
          <w:noProof/>
          <w:sz w:val="26"/>
          <w:szCs w:val="26"/>
        </w:rPr>
        <w:t xml:space="preserve">any grant or disposition of any non-renewable </w:t>
      </w:r>
      <w:r w:rsidR="003575A7" w:rsidRPr="00345F4A">
        <w:rPr>
          <w:rFonts w:ascii="Arial" w:hAnsi="Arial" w:cs="Arial"/>
          <w:noProof/>
          <w:sz w:val="26"/>
          <w:szCs w:val="26"/>
        </w:rPr>
        <w:t>N</w:t>
      </w:r>
      <w:r w:rsidRPr="00345F4A">
        <w:rPr>
          <w:rFonts w:ascii="Arial" w:hAnsi="Arial" w:cs="Arial"/>
          <w:noProof/>
          <w:sz w:val="26"/>
          <w:szCs w:val="26"/>
        </w:rPr>
        <w:t xml:space="preserve">atural </w:t>
      </w:r>
      <w:r w:rsidR="003575A7" w:rsidRPr="00345F4A">
        <w:rPr>
          <w:rFonts w:ascii="Arial" w:hAnsi="Arial" w:cs="Arial"/>
          <w:noProof/>
          <w:sz w:val="26"/>
          <w:szCs w:val="26"/>
        </w:rPr>
        <w:t>R</w:t>
      </w:r>
      <w:r w:rsidRPr="00345F4A">
        <w:rPr>
          <w:rFonts w:ascii="Arial" w:hAnsi="Arial" w:cs="Arial"/>
          <w:noProof/>
          <w:sz w:val="26"/>
          <w:szCs w:val="26"/>
        </w:rPr>
        <w:t>esources</w:t>
      </w:r>
      <w:r w:rsidRPr="00345F4A">
        <w:rPr>
          <w:rFonts w:ascii="Arial" w:hAnsi="Arial"/>
          <w:sz w:val="26"/>
        </w:rPr>
        <w:t xml:space="preserve"> on </w:t>
      </w:r>
      <w:sdt>
        <w:sdtPr>
          <w:rPr>
            <w:rFonts w:ascii="Arial" w:hAnsi="Arial" w:cs="Arial"/>
            <w:noProof/>
            <w:sz w:val="26"/>
            <w:szCs w:val="26"/>
          </w:rPr>
          <w:alias w:val="Title"/>
          <w:tag w:val=""/>
          <w:id w:val="699199823"/>
          <w:placeholder>
            <w:docPart w:val="BD0CAB4469584CC298AA24C2AA5C29E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noProof/>
              <w:sz w:val="26"/>
              <w:szCs w:val="26"/>
            </w:rPr>
            <w:t>Fort William First Nation</w:t>
          </w:r>
        </w:sdtContent>
      </w:sdt>
      <w:r w:rsidRPr="00345F4A">
        <w:rPr>
          <w:rFonts w:ascii="Arial" w:hAnsi="Arial" w:cs="Arial"/>
          <w:noProof/>
          <w:sz w:val="26"/>
          <w:szCs w:val="26"/>
        </w:rPr>
        <w:t xml:space="preserve"> Land</w:t>
      </w:r>
      <w:r w:rsidR="003575A7" w:rsidRPr="00345F4A">
        <w:rPr>
          <w:rFonts w:ascii="Arial" w:hAnsi="Arial" w:cs="Arial"/>
          <w:noProof/>
          <w:sz w:val="26"/>
          <w:szCs w:val="26"/>
        </w:rPr>
        <w:t>, or any part thereon or thereunder,</w:t>
      </w:r>
      <w:r w:rsidRPr="00345F4A">
        <w:rPr>
          <w:rFonts w:ascii="Arial" w:hAnsi="Arial" w:cs="Arial"/>
          <w:noProof/>
          <w:sz w:val="26"/>
          <w:szCs w:val="26"/>
        </w:rPr>
        <w:t xml:space="preserve"> exceeding a term of five (5) years;</w:t>
      </w:r>
    </w:p>
    <w:p w14:paraId="20A87147" w14:textId="77777777" w:rsidR="00B00A95" w:rsidRPr="00345F4A" w:rsidRDefault="00B00A95" w:rsidP="00A877EE">
      <w:pPr>
        <w:ind w:left="1440"/>
        <w:jc w:val="both"/>
        <w:rPr>
          <w:rFonts w:ascii="Arial" w:hAnsi="Arial"/>
          <w:sz w:val="26"/>
        </w:rPr>
      </w:pPr>
    </w:p>
    <w:p w14:paraId="790E798C" w14:textId="77777777" w:rsidR="000E2695" w:rsidRPr="00345F4A" w:rsidRDefault="000E2695" w:rsidP="00A877EE">
      <w:pPr>
        <w:numPr>
          <w:ilvl w:val="0"/>
          <w:numId w:val="4"/>
        </w:numPr>
        <w:tabs>
          <w:tab w:val="clear" w:pos="2160"/>
        </w:tabs>
        <w:ind w:left="1440"/>
        <w:jc w:val="both"/>
        <w:rPr>
          <w:rFonts w:ascii="Arial" w:hAnsi="Arial"/>
          <w:sz w:val="26"/>
        </w:rPr>
      </w:pPr>
      <w:r w:rsidRPr="00345F4A">
        <w:rPr>
          <w:rFonts w:ascii="Arial" w:hAnsi="Arial" w:cs="Arial"/>
          <w:noProof/>
          <w:sz w:val="26"/>
          <w:szCs w:val="26"/>
        </w:rPr>
        <w:t xml:space="preserve">any deletion of </w:t>
      </w:r>
      <w:r w:rsidRPr="00345F4A">
        <w:rPr>
          <w:rFonts w:ascii="Arial" w:hAnsi="Arial"/>
          <w:sz w:val="26"/>
        </w:rPr>
        <w:t>a heritage site</w:t>
      </w:r>
      <w:r w:rsidRPr="00345F4A">
        <w:rPr>
          <w:rFonts w:ascii="Arial" w:hAnsi="Arial" w:cs="Arial"/>
          <w:noProof/>
          <w:sz w:val="26"/>
          <w:szCs w:val="26"/>
        </w:rPr>
        <w:t xml:space="preserve">; </w:t>
      </w:r>
    </w:p>
    <w:p w14:paraId="3B59D803" w14:textId="77777777" w:rsidR="00B00A95" w:rsidRPr="00345F4A" w:rsidRDefault="00B00A95" w:rsidP="00A877EE">
      <w:pPr>
        <w:ind w:left="1440"/>
        <w:jc w:val="both"/>
        <w:rPr>
          <w:rFonts w:ascii="Arial" w:hAnsi="Arial"/>
          <w:sz w:val="26"/>
        </w:rPr>
      </w:pPr>
    </w:p>
    <w:p w14:paraId="00C0B127" w14:textId="77777777" w:rsidR="00756461" w:rsidRPr="00345F4A" w:rsidRDefault="000E2695" w:rsidP="00A877EE">
      <w:pPr>
        <w:numPr>
          <w:ilvl w:val="0"/>
          <w:numId w:val="4"/>
        </w:numPr>
        <w:tabs>
          <w:tab w:val="clear" w:pos="2160"/>
        </w:tabs>
        <w:ind w:left="1440"/>
        <w:jc w:val="both"/>
        <w:rPr>
          <w:rFonts w:ascii="Arial" w:hAnsi="Arial"/>
          <w:sz w:val="26"/>
        </w:rPr>
      </w:pPr>
      <w:r w:rsidRPr="00345F4A">
        <w:rPr>
          <w:rFonts w:ascii="Arial" w:hAnsi="Arial"/>
          <w:sz w:val="26"/>
        </w:rPr>
        <w:t xml:space="preserve">any voluntary exchange of </w:t>
      </w:r>
      <w:sdt>
        <w:sdtPr>
          <w:rPr>
            <w:rFonts w:ascii="Arial" w:hAnsi="Arial" w:cs="Arial"/>
            <w:noProof/>
            <w:sz w:val="26"/>
            <w:szCs w:val="26"/>
            <w:lang w:val="en-CA"/>
          </w:rPr>
          <w:alias w:val="Title"/>
          <w:tag w:val=""/>
          <w:id w:val="-1680503526"/>
          <w:placeholder>
            <w:docPart w:val="20783B8D4A3E44FB81C0A4F998E75F4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noProof/>
              <w:sz w:val="26"/>
              <w:szCs w:val="26"/>
              <w:lang w:val="en-CA"/>
            </w:rPr>
            <w:t>Fort William First Nation</w:t>
          </w:r>
        </w:sdtContent>
      </w:sdt>
      <w:r w:rsidRPr="00345F4A">
        <w:rPr>
          <w:rFonts w:ascii="Arial" w:hAnsi="Arial" w:cs="Arial"/>
          <w:noProof/>
          <w:sz w:val="26"/>
          <w:szCs w:val="26"/>
        </w:rPr>
        <w:t xml:space="preserve"> Land</w:t>
      </w:r>
      <w:r w:rsidRPr="00345F4A">
        <w:rPr>
          <w:rFonts w:ascii="Arial" w:hAnsi="Arial"/>
          <w:sz w:val="26"/>
        </w:rPr>
        <w:t>;</w:t>
      </w:r>
      <w:r w:rsidR="00DC42F5" w:rsidRPr="00345F4A">
        <w:rPr>
          <w:rFonts w:ascii="Arial" w:hAnsi="Arial"/>
          <w:i/>
          <w:sz w:val="26"/>
        </w:rPr>
        <w:t xml:space="preserve"> </w:t>
      </w:r>
      <w:r w:rsidRPr="00345F4A">
        <w:rPr>
          <w:rFonts w:ascii="Arial" w:hAnsi="Arial"/>
          <w:sz w:val="26"/>
        </w:rPr>
        <w:t>and</w:t>
      </w:r>
    </w:p>
    <w:p w14:paraId="7B58D246" w14:textId="77777777" w:rsidR="00B00A95" w:rsidRPr="00345F4A" w:rsidRDefault="00B00A95" w:rsidP="00A877EE">
      <w:pPr>
        <w:ind w:left="1440"/>
        <w:jc w:val="both"/>
        <w:rPr>
          <w:rFonts w:ascii="Arial" w:hAnsi="Arial"/>
          <w:sz w:val="26"/>
        </w:rPr>
      </w:pPr>
    </w:p>
    <w:p w14:paraId="1987AE9C" w14:textId="77777777" w:rsidR="00D068EF" w:rsidRPr="00345F4A" w:rsidRDefault="000E2695" w:rsidP="00A877EE">
      <w:pPr>
        <w:numPr>
          <w:ilvl w:val="0"/>
          <w:numId w:val="4"/>
        </w:numPr>
        <w:tabs>
          <w:tab w:val="clear" w:pos="2160"/>
        </w:tabs>
        <w:ind w:left="1440"/>
        <w:jc w:val="both"/>
        <w:rPr>
          <w:rFonts w:ascii="Arial" w:hAnsi="Arial"/>
          <w:sz w:val="26"/>
        </w:rPr>
      </w:pPr>
      <w:r w:rsidRPr="00345F4A">
        <w:rPr>
          <w:rFonts w:ascii="Arial" w:hAnsi="Arial"/>
          <w:sz w:val="26"/>
        </w:rPr>
        <w:t xml:space="preserve">any </w:t>
      </w:r>
      <w:r w:rsidR="00A4737F" w:rsidRPr="00345F4A">
        <w:rPr>
          <w:rFonts w:ascii="Arial" w:hAnsi="Arial"/>
          <w:sz w:val="26"/>
        </w:rPr>
        <w:t xml:space="preserve">other matter, </w:t>
      </w:r>
      <w:r w:rsidR="000B1D76" w:rsidRPr="00345F4A">
        <w:rPr>
          <w:rFonts w:ascii="Arial" w:hAnsi="Arial" w:cs="Arial"/>
          <w:sz w:val="26"/>
          <w:szCs w:val="26"/>
        </w:rPr>
        <w:t xml:space="preserve">Land </w:t>
      </w:r>
      <w:r w:rsidR="00D068EF"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or class of law that Council, by </w:t>
      </w:r>
      <w:r w:rsidR="000B1D76" w:rsidRPr="00345F4A">
        <w:rPr>
          <w:rFonts w:ascii="Arial" w:hAnsi="Arial"/>
          <w:sz w:val="26"/>
        </w:rPr>
        <w:t>r</w:t>
      </w:r>
      <w:r w:rsidR="000B1D76" w:rsidRPr="00345F4A">
        <w:rPr>
          <w:rFonts w:ascii="Arial" w:hAnsi="Arial" w:cs="Arial"/>
          <w:sz w:val="26"/>
          <w:szCs w:val="26"/>
        </w:rPr>
        <w:t>esolution</w:t>
      </w:r>
      <w:r w:rsidRPr="00345F4A">
        <w:rPr>
          <w:rFonts w:ascii="Arial" w:hAnsi="Arial"/>
          <w:sz w:val="26"/>
        </w:rPr>
        <w:t>, declares to be subject to this section.</w:t>
      </w:r>
    </w:p>
    <w:p w14:paraId="05425A56" w14:textId="77777777" w:rsidR="0026328E" w:rsidRPr="00345F4A" w:rsidRDefault="0026328E" w:rsidP="00F752EA">
      <w:pPr>
        <w:jc w:val="both"/>
        <w:rPr>
          <w:rFonts w:ascii="Arial" w:hAnsi="Arial" w:cs="Arial"/>
          <w:sz w:val="18"/>
          <w:szCs w:val="18"/>
        </w:rPr>
      </w:pPr>
    </w:p>
    <w:p w14:paraId="5D90498A" w14:textId="77777777" w:rsidR="00F35825" w:rsidRPr="00345F4A" w:rsidRDefault="00B15235" w:rsidP="00E916BA">
      <w:pPr>
        <w:ind w:left="-709"/>
        <w:jc w:val="both"/>
        <w:rPr>
          <w:rFonts w:ascii="Arial" w:hAnsi="Arial" w:cs="Arial"/>
          <w:sz w:val="18"/>
          <w:szCs w:val="18"/>
        </w:rPr>
      </w:pPr>
      <w:r w:rsidRPr="00345F4A">
        <w:rPr>
          <w:rFonts w:ascii="Arial" w:hAnsi="Arial" w:cs="Arial"/>
          <w:sz w:val="18"/>
          <w:szCs w:val="18"/>
        </w:rPr>
        <w:t>Utility Permits</w:t>
      </w:r>
      <w:r w:rsidR="00C83EFA" w:rsidRPr="00345F4A">
        <w:rPr>
          <w:rFonts w:ascii="Arial" w:hAnsi="Arial" w:cs="Arial"/>
          <w:sz w:val="18"/>
          <w:szCs w:val="18"/>
        </w:rPr>
        <w:t xml:space="preserve"> Excepted</w:t>
      </w:r>
    </w:p>
    <w:p w14:paraId="03622B19" w14:textId="77777777" w:rsidR="00B15235" w:rsidRPr="00345F4A" w:rsidRDefault="00B15235" w:rsidP="00F752EA">
      <w:pPr>
        <w:jc w:val="both"/>
        <w:rPr>
          <w:rFonts w:ascii="Arial" w:hAnsi="Arial" w:cs="Arial"/>
          <w:sz w:val="18"/>
          <w:szCs w:val="18"/>
        </w:rPr>
      </w:pPr>
    </w:p>
    <w:p w14:paraId="681C0A23" w14:textId="77777777" w:rsidR="00F35825" w:rsidRPr="00345F4A" w:rsidRDefault="00B1052C" w:rsidP="00E916BA">
      <w:pPr>
        <w:pStyle w:val="ListParagraph"/>
        <w:numPr>
          <w:ilvl w:val="1"/>
          <w:numId w:val="110"/>
        </w:numPr>
        <w:autoSpaceDE w:val="0"/>
        <w:autoSpaceDN w:val="0"/>
        <w:adjustRightInd w:val="0"/>
        <w:jc w:val="both"/>
        <w:rPr>
          <w:rFonts w:ascii="Arial" w:hAnsi="Arial" w:cs="Arial"/>
          <w:strike/>
          <w:sz w:val="26"/>
          <w:szCs w:val="26"/>
          <w:lang w:val="en-CA"/>
        </w:rPr>
      </w:pPr>
      <w:r w:rsidRPr="00345F4A">
        <w:rPr>
          <w:rFonts w:ascii="Arial" w:hAnsi="Arial" w:cs="Arial"/>
          <w:sz w:val="26"/>
          <w:szCs w:val="26"/>
          <w:lang w:val="en-CA"/>
        </w:rPr>
        <w:t xml:space="preserve">Notwithstanding Section </w:t>
      </w:r>
      <w:r w:rsidR="00626E97" w:rsidRPr="00345F4A">
        <w:rPr>
          <w:rFonts w:ascii="Arial" w:hAnsi="Arial" w:cs="Arial"/>
          <w:sz w:val="26"/>
          <w:szCs w:val="26"/>
          <w:lang w:val="en-CA"/>
        </w:rPr>
        <w:t>1</w:t>
      </w:r>
      <w:r w:rsidRPr="00345F4A">
        <w:rPr>
          <w:rFonts w:ascii="Arial" w:hAnsi="Arial" w:cs="Arial"/>
          <w:sz w:val="26"/>
          <w:szCs w:val="26"/>
          <w:lang w:val="en-CA"/>
        </w:rPr>
        <w:t xml:space="preserve">4.1, </w:t>
      </w:r>
      <w:r w:rsidR="00511299" w:rsidRPr="00345F4A">
        <w:rPr>
          <w:rFonts w:ascii="Arial" w:hAnsi="Arial" w:cs="Arial"/>
          <w:sz w:val="26"/>
          <w:szCs w:val="26"/>
          <w:lang w:val="en-CA"/>
        </w:rPr>
        <w:t>Member approval</w:t>
      </w:r>
      <w:r w:rsidR="00ED2024" w:rsidRPr="00345F4A">
        <w:rPr>
          <w:rFonts w:ascii="Arial" w:hAnsi="Arial" w:cs="Arial"/>
          <w:sz w:val="26"/>
          <w:szCs w:val="26"/>
          <w:lang w:val="en-CA"/>
        </w:rPr>
        <w:t xml:space="preserve"> is not required </w:t>
      </w:r>
      <w:r w:rsidR="00B667F0" w:rsidRPr="00345F4A">
        <w:rPr>
          <w:rFonts w:ascii="Arial" w:hAnsi="Arial" w:cs="Arial"/>
          <w:sz w:val="26"/>
          <w:szCs w:val="26"/>
          <w:lang w:val="en-CA"/>
        </w:rPr>
        <w:t xml:space="preserve">for </w:t>
      </w:r>
      <w:r w:rsidR="00F35825" w:rsidRPr="00345F4A">
        <w:rPr>
          <w:rFonts w:ascii="Arial" w:hAnsi="Arial" w:cs="Arial"/>
          <w:sz w:val="26"/>
          <w:szCs w:val="26"/>
          <w:lang w:val="en-CA"/>
        </w:rPr>
        <w:t>an easement, right of way or</w:t>
      </w:r>
      <w:r w:rsidR="00E47162" w:rsidRPr="00345F4A">
        <w:rPr>
          <w:rFonts w:ascii="Arial" w:hAnsi="Arial" w:cs="Arial"/>
          <w:sz w:val="26"/>
          <w:szCs w:val="26"/>
          <w:lang w:val="en-CA"/>
        </w:rPr>
        <w:t xml:space="preserve"> permit </w:t>
      </w:r>
      <w:r w:rsidR="00B667F0" w:rsidRPr="00345F4A">
        <w:rPr>
          <w:rFonts w:ascii="Arial" w:hAnsi="Arial" w:cs="Arial"/>
          <w:sz w:val="26"/>
          <w:szCs w:val="26"/>
          <w:lang w:val="en-CA"/>
        </w:rPr>
        <w:t xml:space="preserve">granted by Council for utilities, including </w:t>
      </w:r>
      <w:r w:rsidR="00E47162" w:rsidRPr="00345F4A">
        <w:rPr>
          <w:rFonts w:ascii="Arial" w:hAnsi="Arial" w:cs="Arial"/>
          <w:sz w:val="26"/>
          <w:szCs w:val="26"/>
          <w:lang w:val="en-CA"/>
        </w:rPr>
        <w:t>t</w:t>
      </w:r>
      <w:r w:rsidR="00F35825" w:rsidRPr="00345F4A">
        <w:rPr>
          <w:rFonts w:ascii="Arial" w:hAnsi="Arial" w:cs="Arial"/>
          <w:sz w:val="26"/>
          <w:szCs w:val="26"/>
          <w:lang w:val="en-CA"/>
        </w:rPr>
        <w:t>elecommunication</w:t>
      </w:r>
      <w:r w:rsidR="00B667F0" w:rsidRPr="00345F4A">
        <w:rPr>
          <w:rFonts w:ascii="Arial" w:hAnsi="Arial" w:cs="Arial"/>
          <w:sz w:val="26"/>
          <w:szCs w:val="26"/>
          <w:lang w:val="en-CA"/>
        </w:rPr>
        <w:t>s</w:t>
      </w:r>
      <w:r w:rsidR="00F35825" w:rsidRPr="00345F4A">
        <w:rPr>
          <w:rFonts w:ascii="Arial" w:hAnsi="Arial" w:cs="Arial"/>
          <w:sz w:val="26"/>
          <w:szCs w:val="26"/>
          <w:lang w:val="en-CA"/>
        </w:rPr>
        <w:t xml:space="preserve">, water, electricity, </w:t>
      </w:r>
      <w:r w:rsidR="00B667F0" w:rsidRPr="00345F4A">
        <w:rPr>
          <w:rFonts w:ascii="Arial" w:hAnsi="Arial" w:cs="Arial"/>
          <w:sz w:val="26"/>
          <w:szCs w:val="26"/>
          <w:lang w:val="en-CA"/>
        </w:rPr>
        <w:t xml:space="preserve">natural </w:t>
      </w:r>
      <w:r w:rsidR="00F35825" w:rsidRPr="00345F4A">
        <w:rPr>
          <w:rFonts w:ascii="Arial" w:hAnsi="Arial" w:cs="Arial"/>
          <w:sz w:val="26"/>
          <w:szCs w:val="26"/>
          <w:lang w:val="en-CA"/>
        </w:rPr>
        <w:t xml:space="preserve">gas, sewer </w:t>
      </w:r>
      <w:r w:rsidR="00B667F0" w:rsidRPr="00345F4A">
        <w:rPr>
          <w:rFonts w:ascii="Arial" w:hAnsi="Arial" w:cs="Arial"/>
          <w:sz w:val="26"/>
          <w:szCs w:val="26"/>
          <w:lang w:val="en-CA"/>
        </w:rPr>
        <w:t xml:space="preserve">services </w:t>
      </w:r>
      <w:r w:rsidR="00F35825" w:rsidRPr="00345F4A">
        <w:rPr>
          <w:rFonts w:ascii="Arial" w:hAnsi="Arial" w:cs="Arial"/>
          <w:sz w:val="26"/>
          <w:szCs w:val="26"/>
          <w:lang w:val="en-CA"/>
        </w:rPr>
        <w:t xml:space="preserve">and </w:t>
      </w:r>
      <w:r w:rsidR="00B667F0" w:rsidRPr="00345F4A">
        <w:rPr>
          <w:rFonts w:ascii="Arial" w:hAnsi="Arial" w:cs="Arial"/>
          <w:sz w:val="26"/>
          <w:szCs w:val="26"/>
          <w:lang w:val="en-CA"/>
        </w:rPr>
        <w:t>ancillary services.</w:t>
      </w:r>
      <w:r w:rsidR="00ED2024" w:rsidRPr="00345F4A">
        <w:rPr>
          <w:rFonts w:ascii="Arial" w:hAnsi="Arial" w:cs="Arial"/>
          <w:sz w:val="26"/>
          <w:szCs w:val="26"/>
          <w:lang w:val="en-CA"/>
        </w:rPr>
        <w:t xml:space="preserve"> </w:t>
      </w:r>
      <w:r w:rsidR="00F35825" w:rsidRPr="00345F4A">
        <w:rPr>
          <w:rFonts w:ascii="Arial" w:hAnsi="Arial" w:cs="Arial"/>
          <w:sz w:val="26"/>
          <w:szCs w:val="26"/>
          <w:lang w:val="en-CA"/>
        </w:rPr>
        <w:t xml:space="preserve"> </w:t>
      </w:r>
    </w:p>
    <w:p w14:paraId="16BDD96D" w14:textId="77777777" w:rsidR="00F35825" w:rsidRPr="00345F4A" w:rsidRDefault="00F35825" w:rsidP="00F752EA">
      <w:pPr>
        <w:autoSpaceDE w:val="0"/>
        <w:autoSpaceDN w:val="0"/>
        <w:adjustRightInd w:val="0"/>
        <w:jc w:val="both"/>
        <w:rPr>
          <w:rFonts w:ascii="Arial" w:hAnsi="Arial" w:cs="Arial"/>
          <w:sz w:val="18"/>
          <w:szCs w:val="18"/>
        </w:rPr>
      </w:pPr>
    </w:p>
    <w:p w14:paraId="0C4AF5FB" w14:textId="77777777" w:rsidR="00DC42F5" w:rsidRPr="00345F4A" w:rsidRDefault="00DC42F5" w:rsidP="00E916BA">
      <w:pPr>
        <w:ind w:left="-720"/>
        <w:jc w:val="both"/>
        <w:rPr>
          <w:rFonts w:ascii="Arial" w:hAnsi="Arial" w:cs="Arial"/>
          <w:noProof/>
          <w:sz w:val="18"/>
          <w:szCs w:val="18"/>
        </w:rPr>
      </w:pPr>
      <w:r w:rsidRPr="00345F4A">
        <w:rPr>
          <w:rFonts w:ascii="Arial" w:hAnsi="Arial" w:cs="Arial"/>
          <w:noProof/>
          <w:sz w:val="18"/>
          <w:szCs w:val="18"/>
        </w:rPr>
        <w:t>Method of Voting</w:t>
      </w:r>
    </w:p>
    <w:p w14:paraId="32CB4752" w14:textId="77777777" w:rsidR="000E2695" w:rsidRPr="00345F4A" w:rsidRDefault="000E2695" w:rsidP="00E916BA">
      <w:pPr>
        <w:jc w:val="both"/>
        <w:rPr>
          <w:rFonts w:ascii="Arial" w:hAnsi="Arial" w:cs="Arial"/>
          <w:sz w:val="18"/>
          <w:szCs w:val="18"/>
        </w:rPr>
      </w:pPr>
    </w:p>
    <w:p w14:paraId="3B7BE3EA" w14:textId="77777777" w:rsidR="00DC42F5" w:rsidRPr="00345F4A" w:rsidRDefault="00511299" w:rsidP="00E916BA">
      <w:pPr>
        <w:numPr>
          <w:ilvl w:val="1"/>
          <w:numId w:val="110"/>
        </w:numPr>
        <w:jc w:val="both"/>
        <w:rPr>
          <w:rFonts w:ascii="Arial" w:hAnsi="Arial" w:cs="Arial"/>
          <w:noProof/>
          <w:sz w:val="26"/>
          <w:szCs w:val="26"/>
        </w:rPr>
      </w:pPr>
      <w:r w:rsidRPr="00345F4A">
        <w:rPr>
          <w:rFonts w:ascii="Arial" w:hAnsi="Arial" w:cs="Arial"/>
          <w:sz w:val="26"/>
          <w:szCs w:val="26"/>
        </w:rPr>
        <w:t>Member approval</w:t>
      </w:r>
      <w:r w:rsidR="00DC42F5" w:rsidRPr="00345F4A">
        <w:rPr>
          <w:rFonts w:ascii="Arial" w:hAnsi="Arial" w:cs="Arial"/>
          <w:sz w:val="26"/>
          <w:szCs w:val="26"/>
        </w:rPr>
        <w:t xml:space="preserve"> </w:t>
      </w:r>
      <w:r w:rsidR="00013E7A" w:rsidRPr="00345F4A">
        <w:rPr>
          <w:rFonts w:ascii="Arial" w:hAnsi="Arial" w:cs="Arial"/>
          <w:sz w:val="26"/>
          <w:szCs w:val="26"/>
        </w:rPr>
        <w:t xml:space="preserve">shall </w:t>
      </w:r>
      <w:r w:rsidR="00DC42F5" w:rsidRPr="00345F4A">
        <w:rPr>
          <w:rFonts w:ascii="Arial" w:hAnsi="Arial" w:cs="Arial"/>
          <w:sz w:val="26"/>
          <w:szCs w:val="26"/>
        </w:rPr>
        <w:t xml:space="preserve">be obtained by </w:t>
      </w:r>
      <w:r w:rsidR="0036503C" w:rsidRPr="00345F4A">
        <w:rPr>
          <w:rFonts w:ascii="Arial" w:hAnsi="Arial" w:cs="Arial"/>
          <w:sz w:val="26"/>
          <w:szCs w:val="26"/>
        </w:rPr>
        <w:t xml:space="preserve">one </w:t>
      </w:r>
      <w:r w:rsidR="0039287E" w:rsidRPr="00345F4A">
        <w:rPr>
          <w:rFonts w:ascii="Arial" w:hAnsi="Arial" w:cs="Arial"/>
          <w:sz w:val="26"/>
          <w:szCs w:val="26"/>
        </w:rPr>
        <w:t xml:space="preserve">or more of the following </w:t>
      </w:r>
      <w:r w:rsidR="00DC42F5" w:rsidRPr="00345F4A">
        <w:rPr>
          <w:rFonts w:ascii="Arial" w:hAnsi="Arial" w:cs="Arial"/>
          <w:sz w:val="26"/>
          <w:szCs w:val="26"/>
        </w:rPr>
        <w:t>methods:</w:t>
      </w:r>
    </w:p>
    <w:p w14:paraId="1AE35AA8" w14:textId="77777777" w:rsidR="00DC42F5" w:rsidRPr="00345F4A" w:rsidRDefault="00DC42F5" w:rsidP="00F752EA">
      <w:pPr>
        <w:ind w:left="709"/>
        <w:jc w:val="both"/>
        <w:rPr>
          <w:rFonts w:ascii="Arial" w:hAnsi="Arial" w:cs="Arial"/>
          <w:sz w:val="26"/>
          <w:szCs w:val="26"/>
        </w:rPr>
      </w:pPr>
    </w:p>
    <w:p w14:paraId="1F199FEC" w14:textId="77777777" w:rsidR="003B1A44" w:rsidRPr="00345F4A" w:rsidRDefault="003B1A44" w:rsidP="00A877EE">
      <w:pPr>
        <w:pStyle w:val="ListParagraph"/>
        <w:numPr>
          <w:ilvl w:val="0"/>
          <w:numId w:val="55"/>
        </w:numPr>
        <w:ind w:left="1440" w:hanging="720"/>
        <w:jc w:val="both"/>
        <w:rPr>
          <w:rFonts w:ascii="Arial" w:hAnsi="Arial" w:cs="Arial"/>
          <w:sz w:val="26"/>
          <w:szCs w:val="26"/>
        </w:rPr>
      </w:pPr>
      <w:r w:rsidRPr="00345F4A">
        <w:rPr>
          <w:rFonts w:ascii="Arial" w:hAnsi="Arial" w:cs="Arial"/>
          <w:sz w:val="26"/>
          <w:szCs w:val="26"/>
        </w:rPr>
        <w:t>establishing polling locations;</w:t>
      </w:r>
    </w:p>
    <w:p w14:paraId="3518DFC0" w14:textId="77777777" w:rsidR="003B1A44" w:rsidRPr="00345F4A" w:rsidRDefault="003B1A44" w:rsidP="00A877EE">
      <w:pPr>
        <w:pStyle w:val="ListParagraph"/>
        <w:ind w:left="1440"/>
        <w:jc w:val="both"/>
        <w:rPr>
          <w:rFonts w:ascii="Arial" w:hAnsi="Arial" w:cs="Arial"/>
          <w:sz w:val="26"/>
          <w:szCs w:val="26"/>
        </w:rPr>
      </w:pPr>
    </w:p>
    <w:p w14:paraId="164C9960" w14:textId="77777777" w:rsidR="00DC42F5" w:rsidRPr="00345F4A" w:rsidRDefault="00DC42F5" w:rsidP="00A877EE">
      <w:pPr>
        <w:pStyle w:val="ListParagraph"/>
        <w:numPr>
          <w:ilvl w:val="0"/>
          <w:numId w:val="55"/>
        </w:numPr>
        <w:ind w:left="1440" w:hanging="720"/>
        <w:jc w:val="both"/>
        <w:rPr>
          <w:rFonts w:ascii="Arial" w:hAnsi="Arial" w:cs="Arial"/>
          <w:sz w:val="26"/>
          <w:szCs w:val="26"/>
        </w:rPr>
      </w:pPr>
      <w:r w:rsidRPr="00345F4A">
        <w:rPr>
          <w:rFonts w:ascii="Arial" w:hAnsi="Arial" w:cs="Arial"/>
          <w:sz w:val="26"/>
          <w:szCs w:val="26"/>
        </w:rPr>
        <w:t>show of hands</w:t>
      </w:r>
      <w:r w:rsidR="00B1052C" w:rsidRPr="00345F4A">
        <w:rPr>
          <w:rFonts w:ascii="Arial" w:hAnsi="Arial" w:cs="Arial"/>
          <w:sz w:val="26"/>
          <w:szCs w:val="26"/>
        </w:rPr>
        <w:t xml:space="preserve"> at a duly </w:t>
      </w:r>
      <w:r w:rsidR="001959D1" w:rsidRPr="00345F4A">
        <w:rPr>
          <w:rFonts w:ascii="Arial" w:hAnsi="Arial" w:cs="Arial"/>
          <w:sz w:val="26"/>
          <w:szCs w:val="26"/>
        </w:rPr>
        <w:t>convened</w:t>
      </w:r>
      <w:r w:rsidR="00B1052C" w:rsidRPr="00345F4A">
        <w:rPr>
          <w:rFonts w:ascii="Arial" w:hAnsi="Arial" w:cs="Arial"/>
          <w:sz w:val="26"/>
          <w:szCs w:val="26"/>
        </w:rPr>
        <w:t xml:space="preserve"> meeting of Members</w:t>
      </w:r>
      <w:r w:rsidRPr="00345F4A">
        <w:rPr>
          <w:rFonts w:ascii="Arial" w:hAnsi="Arial" w:cs="Arial"/>
          <w:sz w:val="26"/>
          <w:szCs w:val="26"/>
        </w:rPr>
        <w:t>;</w:t>
      </w:r>
    </w:p>
    <w:p w14:paraId="13A4BC70" w14:textId="77777777" w:rsidR="00195505" w:rsidRPr="00345F4A" w:rsidRDefault="00195505" w:rsidP="00A877EE">
      <w:pPr>
        <w:pStyle w:val="ListParagraph"/>
        <w:ind w:left="1440"/>
        <w:jc w:val="both"/>
        <w:rPr>
          <w:rFonts w:ascii="Arial" w:hAnsi="Arial" w:cs="Arial"/>
          <w:sz w:val="26"/>
          <w:szCs w:val="26"/>
        </w:rPr>
      </w:pPr>
    </w:p>
    <w:p w14:paraId="31DDCFE2" w14:textId="77777777" w:rsidR="00DC42F5" w:rsidRPr="00345F4A" w:rsidRDefault="00DC42F5" w:rsidP="00A877EE">
      <w:pPr>
        <w:pStyle w:val="ListParagraph"/>
        <w:numPr>
          <w:ilvl w:val="0"/>
          <w:numId w:val="55"/>
        </w:numPr>
        <w:ind w:left="1440" w:hanging="720"/>
        <w:jc w:val="both"/>
        <w:rPr>
          <w:rFonts w:ascii="Arial" w:hAnsi="Arial" w:cs="Arial"/>
          <w:sz w:val="26"/>
          <w:szCs w:val="26"/>
        </w:rPr>
      </w:pPr>
      <w:r w:rsidRPr="00345F4A">
        <w:rPr>
          <w:rFonts w:ascii="Arial" w:hAnsi="Arial" w:cs="Arial"/>
          <w:sz w:val="26"/>
          <w:szCs w:val="26"/>
        </w:rPr>
        <w:t>mail-in ballot;</w:t>
      </w:r>
    </w:p>
    <w:p w14:paraId="257CD79C" w14:textId="77777777" w:rsidR="00DC42F5" w:rsidRPr="00345F4A" w:rsidRDefault="00DC42F5" w:rsidP="00A877EE">
      <w:pPr>
        <w:pStyle w:val="ListParagraph"/>
        <w:ind w:left="1440"/>
        <w:jc w:val="both"/>
        <w:rPr>
          <w:rFonts w:ascii="Arial" w:hAnsi="Arial" w:cs="Arial"/>
          <w:sz w:val="26"/>
          <w:szCs w:val="26"/>
        </w:rPr>
      </w:pPr>
    </w:p>
    <w:p w14:paraId="41685297" w14:textId="77777777" w:rsidR="00DC42F5" w:rsidRPr="00345F4A" w:rsidRDefault="00E1486B" w:rsidP="00A877EE">
      <w:pPr>
        <w:pStyle w:val="ListParagraph"/>
        <w:numPr>
          <w:ilvl w:val="0"/>
          <w:numId w:val="55"/>
        </w:numPr>
        <w:ind w:left="1440" w:hanging="720"/>
        <w:jc w:val="both"/>
        <w:rPr>
          <w:rFonts w:ascii="Arial" w:hAnsi="Arial" w:cs="Arial"/>
          <w:sz w:val="26"/>
          <w:szCs w:val="26"/>
        </w:rPr>
      </w:pPr>
      <w:r w:rsidRPr="00345F4A">
        <w:rPr>
          <w:rFonts w:ascii="Arial" w:hAnsi="Arial" w:cs="Arial"/>
          <w:sz w:val="26"/>
          <w:szCs w:val="26"/>
        </w:rPr>
        <w:t>alternative voting methods, such as electronic and tele</w:t>
      </w:r>
      <w:r w:rsidR="00DC42F5" w:rsidRPr="00345F4A">
        <w:rPr>
          <w:rFonts w:ascii="Arial" w:hAnsi="Arial" w:cs="Arial"/>
          <w:sz w:val="26"/>
          <w:szCs w:val="26"/>
        </w:rPr>
        <w:t xml:space="preserve">phone voting; </w:t>
      </w:r>
      <w:r w:rsidRPr="00345F4A">
        <w:rPr>
          <w:rFonts w:ascii="Arial" w:hAnsi="Arial" w:cs="Arial"/>
          <w:sz w:val="26"/>
          <w:szCs w:val="26"/>
        </w:rPr>
        <w:t xml:space="preserve">or </w:t>
      </w:r>
    </w:p>
    <w:p w14:paraId="5A35394E" w14:textId="77777777" w:rsidR="00195505" w:rsidRPr="00345F4A" w:rsidRDefault="00195505" w:rsidP="00A877EE">
      <w:pPr>
        <w:pStyle w:val="ListParagraph"/>
        <w:ind w:left="1440"/>
        <w:jc w:val="both"/>
        <w:rPr>
          <w:rFonts w:ascii="Arial" w:hAnsi="Arial" w:cs="Arial"/>
          <w:sz w:val="26"/>
          <w:szCs w:val="26"/>
        </w:rPr>
      </w:pPr>
    </w:p>
    <w:p w14:paraId="46E445FE" w14:textId="77777777" w:rsidR="00195505" w:rsidRPr="00345F4A" w:rsidRDefault="00DC42F5" w:rsidP="00A877EE">
      <w:pPr>
        <w:pStyle w:val="ListParagraph"/>
        <w:numPr>
          <w:ilvl w:val="0"/>
          <w:numId w:val="55"/>
        </w:numPr>
        <w:ind w:left="1440" w:hanging="720"/>
        <w:jc w:val="both"/>
        <w:rPr>
          <w:rFonts w:ascii="Arial" w:hAnsi="Arial" w:cs="Arial"/>
          <w:sz w:val="26"/>
          <w:szCs w:val="26"/>
        </w:rPr>
      </w:pPr>
      <w:r w:rsidRPr="00345F4A">
        <w:rPr>
          <w:rFonts w:ascii="Arial" w:hAnsi="Arial" w:cs="Arial"/>
          <w:sz w:val="26"/>
          <w:szCs w:val="26"/>
        </w:rPr>
        <w:t xml:space="preserve">any other method outlined in </w:t>
      </w:r>
      <w:r w:rsidR="00B1052C" w:rsidRPr="00345F4A">
        <w:rPr>
          <w:rFonts w:ascii="Arial" w:hAnsi="Arial" w:cs="Arial"/>
          <w:sz w:val="26"/>
          <w:szCs w:val="26"/>
        </w:rPr>
        <w:t xml:space="preserve">Fort William First Nation </w:t>
      </w:r>
      <w:r w:rsidRPr="00345F4A">
        <w:rPr>
          <w:rFonts w:ascii="Arial" w:hAnsi="Arial" w:cs="Arial"/>
          <w:sz w:val="26"/>
          <w:szCs w:val="26"/>
        </w:rPr>
        <w:t>voting policies.</w:t>
      </w:r>
      <w:bookmarkEnd w:id="101"/>
    </w:p>
    <w:p w14:paraId="3E5E0740" w14:textId="77777777" w:rsidR="00D21F9E" w:rsidRPr="00345F4A" w:rsidRDefault="00D21F9E" w:rsidP="00F752EA">
      <w:pPr>
        <w:jc w:val="both"/>
        <w:rPr>
          <w:rFonts w:ascii="Arial" w:hAnsi="Arial" w:cs="Arial"/>
          <w:sz w:val="18"/>
          <w:szCs w:val="18"/>
        </w:rPr>
      </w:pPr>
    </w:p>
    <w:p w14:paraId="38490442" w14:textId="77777777" w:rsidR="00DC42F5" w:rsidRPr="00345F4A" w:rsidRDefault="00DC42F5" w:rsidP="00E916BA">
      <w:pPr>
        <w:ind w:left="-720"/>
        <w:jc w:val="both"/>
        <w:rPr>
          <w:rFonts w:ascii="Arial" w:hAnsi="Arial" w:cs="Arial"/>
          <w:sz w:val="18"/>
          <w:szCs w:val="18"/>
        </w:rPr>
      </w:pPr>
      <w:r w:rsidRPr="00345F4A">
        <w:rPr>
          <w:rFonts w:ascii="Arial" w:hAnsi="Arial" w:cs="Arial"/>
          <w:sz w:val="18"/>
          <w:szCs w:val="18"/>
        </w:rPr>
        <w:t>Approval by Majority</w:t>
      </w:r>
    </w:p>
    <w:p w14:paraId="643521EE" w14:textId="77777777" w:rsidR="00D068EF" w:rsidRPr="00F752EA" w:rsidRDefault="00D068EF" w:rsidP="00E916BA">
      <w:pPr>
        <w:jc w:val="both"/>
        <w:rPr>
          <w:rFonts w:ascii="Arial" w:hAnsi="Arial" w:cs="Arial"/>
          <w:sz w:val="18"/>
          <w:szCs w:val="18"/>
        </w:rPr>
      </w:pPr>
      <w:bookmarkStart w:id="105" w:name="_Ref8403887"/>
    </w:p>
    <w:p w14:paraId="65638C03" w14:textId="77777777" w:rsidR="00DC42F5" w:rsidRPr="00345F4A" w:rsidRDefault="00B27DE5" w:rsidP="00E916BA">
      <w:pPr>
        <w:numPr>
          <w:ilvl w:val="1"/>
          <w:numId w:val="110"/>
        </w:numPr>
        <w:jc w:val="both"/>
        <w:rPr>
          <w:rFonts w:ascii="Arial" w:hAnsi="Arial" w:cs="Arial"/>
          <w:noProof/>
          <w:sz w:val="26"/>
          <w:szCs w:val="26"/>
        </w:rPr>
      </w:pPr>
      <w:r w:rsidRPr="00345F4A">
        <w:rPr>
          <w:rFonts w:ascii="Arial" w:hAnsi="Arial" w:cs="Arial"/>
          <w:sz w:val="26"/>
          <w:szCs w:val="26"/>
        </w:rPr>
        <w:t>A</w:t>
      </w:r>
      <w:r w:rsidR="0062306C" w:rsidRPr="00345F4A">
        <w:rPr>
          <w:rFonts w:ascii="Arial" w:hAnsi="Arial" w:cs="Arial"/>
          <w:sz w:val="26"/>
          <w:szCs w:val="26"/>
        </w:rPr>
        <w:t xml:space="preserve"> matter </w:t>
      </w:r>
      <w:r w:rsidR="00693BBF" w:rsidRPr="00345F4A">
        <w:rPr>
          <w:rFonts w:ascii="Arial" w:hAnsi="Arial" w:cs="Arial"/>
          <w:sz w:val="26"/>
          <w:szCs w:val="26"/>
        </w:rPr>
        <w:t>shall</w:t>
      </w:r>
      <w:r w:rsidR="0062306C" w:rsidRPr="00345F4A">
        <w:rPr>
          <w:rFonts w:ascii="Arial" w:hAnsi="Arial" w:cs="Arial"/>
          <w:sz w:val="26"/>
          <w:szCs w:val="26"/>
        </w:rPr>
        <w:t xml:space="preserve"> be considered approved if </w:t>
      </w:r>
      <w:r w:rsidR="00DC42F5" w:rsidRPr="00345F4A">
        <w:rPr>
          <w:rFonts w:ascii="Arial" w:hAnsi="Arial" w:cs="Arial"/>
          <w:sz w:val="26"/>
          <w:szCs w:val="26"/>
        </w:rPr>
        <w:t>a majority</w:t>
      </w:r>
      <w:r w:rsidR="007F23C6" w:rsidRPr="00345F4A">
        <w:rPr>
          <w:rFonts w:ascii="Arial" w:hAnsi="Arial" w:cs="Arial"/>
          <w:sz w:val="26"/>
          <w:szCs w:val="26"/>
        </w:rPr>
        <w:t xml:space="preserve"> of </w:t>
      </w:r>
      <w:r w:rsidRPr="00345F4A">
        <w:rPr>
          <w:rFonts w:ascii="Arial" w:hAnsi="Arial" w:cs="Arial"/>
          <w:sz w:val="26"/>
          <w:szCs w:val="26"/>
        </w:rPr>
        <w:t>fifty percent plus one (50%+1)</w:t>
      </w:r>
      <w:r w:rsidR="00DC42F5" w:rsidRPr="00345F4A">
        <w:rPr>
          <w:rFonts w:ascii="Arial" w:hAnsi="Arial" w:cs="Arial"/>
          <w:sz w:val="26"/>
          <w:szCs w:val="26"/>
        </w:rPr>
        <w:t xml:space="preserve"> of </w:t>
      </w:r>
      <w:r w:rsidRPr="00345F4A">
        <w:rPr>
          <w:rFonts w:ascii="Arial" w:hAnsi="Arial" w:cs="Arial"/>
          <w:sz w:val="26"/>
          <w:szCs w:val="26"/>
        </w:rPr>
        <w:t>participating Eligible Voters cast a vote in favour of the matter.</w:t>
      </w:r>
      <w:bookmarkEnd w:id="105"/>
      <w:r w:rsidRPr="00345F4A">
        <w:rPr>
          <w:rFonts w:ascii="Arial" w:hAnsi="Arial" w:cs="Arial"/>
          <w:sz w:val="26"/>
          <w:szCs w:val="26"/>
        </w:rPr>
        <w:t xml:space="preserve"> </w:t>
      </w:r>
      <w:r w:rsidR="0062306C" w:rsidRPr="00345F4A">
        <w:rPr>
          <w:rFonts w:ascii="Arial" w:hAnsi="Arial" w:cs="Arial"/>
          <w:sz w:val="26"/>
          <w:szCs w:val="26"/>
        </w:rPr>
        <w:t xml:space="preserve"> </w:t>
      </w:r>
    </w:p>
    <w:p w14:paraId="36FF4627" w14:textId="77777777" w:rsidR="00DC42F5" w:rsidRPr="00345F4A" w:rsidRDefault="00DC42F5" w:rsidP="00F752EA">
      <w:pPr>
        <w:jc w:val="both"/>
        <w:rPr>
          <w:rFonts w:ascii="Arial" w:hAnsi="Arial" w:cs="Arial"/>
          <w:sz w:val="18"/>
          <w:szCs w:val="18"/>
        </w:rPr>
      </w:pPr>
    </w:p>
    <w:p w14:paraId="7A3311B1" w14:textId="77777777" w:rsidR="00DC42F5" w:rsidRPr="00345F4A" w:rsidRDefault="007F23C6" w:rsidP="00E916BA">
      <w:pPr>
        <w:ind w:left="-720"/>
        <w:jc w:val="both"/>
        <w:rPr>
          <w:rFonts w:ascii="Arial" w:hAnsi="Arial" w:cs="Arial"/>
          <w:sz w:val="18"/>
          <w:szCs w:val="18"/>
        </w:rPr>
      </w:pPr>
      <w:r w:rsidRPr="00345F4A">
        <w:rPr>
          <w:rFonts w:ascii="Arial" w:hAnsi="Arial" w:cs="Arial"/>
          <w:sz w:val="18"/>
          <w:szCs w:val="18"/>
        </w:rPr>
        <w:t xml:space="preserve">Increased threshold </w:t>
      </w:r>
    </w:p>
    <w:p w14:paraId="143AB71A" w14:textId="77777777" w:rsidR="00771F8D" w:rsidRPr="00345F4A" w:rsidRDefault="00771F8D" w:rsidP="00F752EA">
      <w:pPr>
        <w:jc w:val="both"/>
        <w:rPr>
          <w:rFonts w:ascii="Arial" w:hAnsi="Arial" w:cs="Arial"/>
          <w:sz w:val="18"/>
          <w:szCs w:val="18"/>
        </w:rPr>
      </w:pPr>
    </w:p>
    <w:p w14:paraId="2B8F2767" w14:textId="77777777" w:rsidR="00771F8D" w:rsidRPr="00345F4A" w:rsidRDefault="00771F8D" w:rsidP="00E916BA">
      <w:pPr>
        <w:numPr>
          <w:ilvl w:val="1"/>
          <w:numId w:val="110"/>
        </w:numPr>
        <w:jc w:val="both"/>
        <w:rPr>
          <w:rFonts w:ascii="Arial" w:hAnsi="Arial" w:cs="Arial"/>
          <w:noProof/>
          <w:sz w:val="26"/>
          <w:szCs w:val="26"/>
        </w:rPr>
      </w:pPr>
      <w:r w:rsidRPr="00345F4A">
        <w:rPr>
          <w:rFonts w:ascii="Arial" w:hAnsi="Arial"/>
          <w:sz w:val="26"/>
        </w:rPr>
        <w:t>Despite 14.</w:t>
      </w:r>
      <w:r w:rsidR="00DD210B" w:rsidRPr="00345F4A">
        <w:rPr>
          <w:rFonts w:ascii="Arial" w:hAnsi="Arial"/>
          <w:sz w:val="26"/>
        </w:rPr>
        <w:t>4</w:t>
      </w:r>
      <w:r w:rsidRPr="00345F4A">
        <w:rPr>
          <w:rFonts w:ascii="Arial" w:hAnsi="Arial"/>
          <w:sz w:val="26"/>
        </w:rPr>
        <w:t>, Council may, by resolution prior to a vote, do either or both of the following:</w:t>
      </w:r>
    </w:p>
    <w:p w14:paraId="2DE774C8" w14:textId="77777777" w:rsidR="00771F8D" w:rsidRPr="00345F4A" w:rsidRDefault="00771F8D" w:rsidP="00F752EA">
      <w:pPr>
        <w:ind w:left="709"/>
        <w:jc w:val="both"/>
        <w:rPr>
          <w:rFonts w:ascii="Arial" w:hAnsi="Arial" w:cs="Arial"/>
          <w:sz w:val="26"/>
          <w:szCs w:val="26"/>
        </w:rPr>
      </w:pPr>
    </w:p>
    <w:p w14:paraId="2377F8BF" w14:textId="77777777" w:rsidR="00771F8D" w:rsidRPr="00345F4A" w:rsidRDefault="00195505" w:rsidP="00A877EE">
      <w:pPr>
        <w:pStyle w:val="ListParagraph"/>
        <w:numPr>
          <w:ilvl w:val="0"/>
          <w:numId w:val="114"/>
        </w:numPr>
        <w:ind w:left="1440" w:hanging="720"/>
        <w:jc w:val="both"/>
        <w:rPr>
          <w:rFonts w:ascii="Arial" w:hAnsi="Arial" w:cs="Arial"/>
          <w:sz w:val="26"/>
          <w:szCs w:val="26"/>
        </w:rPr>
      </w:pPr>
      <w:r w:rsidRPr="00345F4A">
        <w:rPr>
          <w:rFonts w:ascii="Arial" w:hAnsi="Arial" w:cs="Arial"/>
          <w:sz w:val="26"/>
          <w:szCs w:val="26"/>
        </w:rPr>
        <w:t>E</w:t>
      </w:r>
      <w:r w:rsidR="00771F8D" w:rsidRPr="00345F4A">
        <w:rPr>
          <w:rFonts w:ascii="Arial" w:hAnsi="Arial" w:cs="Arial"/>
          <w:sz w:val="26"/>
          <w:szCs w:val="26"/>
        </w:rPr>
        <w:t xml:space="preserve">stablish a percentage of Eligible Voters who must participate in the vote in order for the result to be binding; </w:t>
      </w:r>
    </w:p>
    <w:p w14:paraId="4C8E73EE" w14:textId="77777777" w:rsidR="00771F8D" w:rsidRPr="00345F4A" w:rsidRDefault="00771F8D" w:rsidP="00A877EE">
      <w:pPr>
        <w:pStyle w:val="ListParagraph"/>
        <w:ind w:left="1440"/>
        <w:jc w:val="both"/>
        <w:rPr>
          <w:rFonts w:ascii="Arial" w:hAnsi="Arial" w:cs="Arial"/>
          <w:sz w:val="26"/>
          <w:szCs w:val="26"/>
        </w:rPr>
      </w:pPr>
    </w:p>
    <w:p w14:paraId="10024250" w14:textId="77777777" w:rsidR="00771F8D" w:rsidRPr="00345F4A" w:rsidRDefault="00771F8D" w:rsidP="00A877EE">
      <w:pPr>
        <w:pStyle w:val="ListParagraph"/>
        <w:numPr>
          <w:ilvl w:val="0"/>
          <w:numId w:val="114"/>
        </w:numPr>
        <w:ind w:left="1440" w:hanging="720"/>
        <w:jc w:val="both"/>
        <w:rPr>
          <w:rFonts w:ascii="Arial" w:hAnsi="Arial" w:cs="Arial"/>
          <w:sz w:val="26"/>
          <w:szCs w:val="26"/>
        </w:rPr>
      </w:pPr>
      <w:r w:rsidRPr="00345F4A">
        <w:rPr>
          <w:rFonts w:ascii="Arial" w:hAnsi="Arial" w:cs="Arial"/>
          <w:sz w:val="26"/>
          <w:szCs w:val="26"/>
        </w:rPr>
        <w:t>require that a percentage greater than fifty percent</w:t>
      </w:r>
      <w:r w:rsidR="00F05B04" w:rsidRPr="00345F4A">
        <w:rPr>
          <w:rFonts w:ascii="Arial" w:hAnsi="Arial" w:cs="Arial"/>
          <w:sz w:val="26"/>
          <w:szCs w:val="26"/>
        </w:rPr>
        <w:t xml:space="preserve"> plus one</w:t>
      </w:r>
      <w:r w:rsidRPr="00345F4A">
        <w:rPr>
          <w:rFonts w:ascii="Arial" w:hAnsi="Arial" w:cs="Arial"/>
          <w:sz w:val="26"/>
          <w:szCs w:val="26"/>
        </w:rPr>
        <w:t xml:space="preserve"> (50%</w:t>
      </w:r>
      <w:r w:rsidR="00F05B04" w:rsidRPr="00345F4A">
        <w:rPr>
          <w:rFonts w:ascii="Arial" w:hAnsi="Arial" w:cs="Arial"/>
          <w:sz w:val="26"/>
          <w:szCs w:val="26"/>
        </w:rPr>
        <w:t xml:space="preserve"> + 1</w:t>
      </w:r>
      <w:r w:rsidRPr="00345F4A">
        <w:rPr>
          <w:rFonts w:ascii="Arial" w:hAnsi="Arial" w:cs="Arial"/>
          <w:sz w:val="26"/>
          <w:szCs w:val="26"/>
        </w:rPr>
        <w:t xml:space="preserve">) of participating Eligible Voters must approve the matter in order to obtain Member approval. </w:t>
      </w:r>
    </w:p>
    <w:p w14:paraId="41B6AA2A" w14:textId="77777777" w:rsidR="006A50F0" w:rsidRPr="00F752EA" w:rsidRDefault="006A50F0" w:rsidP="00F752EA">
      <w:pPr>
        <w:ind w:left="709"/>
        <w:jc w:val="both"/>
        <w:rPr>
          <w:rFonts w:ascii="Arial" w:hAnsi="Arial" w:cs="Arial"/>
          <w:sz w:val="26"/>
          <w:szCs w:val="26"/>
        </w:rPr>
      </w:pPr>
    </w:p>
    <w:p w14:paraId="17AAE274" w14:textId="77777777" w:rsidR="00EB287F" w:rsidRPr="00345F4A" w:rsidRDefault="00EB287F" w:rsidP="00966BE8">
      <w:pPr>
        <w:pStyle w:val="Heading2"/>
        <w:numPr>
          <w:ilvl w:val="0"/>
          <w:numId w:val="198"/>
        </w:numPr>
        <w:ind w:hanging="720"/>
        <w:jc w:val="both"/>
      </w:pPr>
      <w:bookmarkStart w:id="106" w:name="_Toc92813576"/>
      <w:bookmarkStart w:id="107" w:name="_Toc92813577"/>
      <w:bookmarkStart w:id="108" w:name="_Toc92813578"/>
      <w:bookmarkStart w:id="109" w:name="_Toc92813579"/>
      <w:bookmarkStart w:id="110" w:name="_Toc92813580"/>
      <w:bookmarkStart w:id="111" w:name="_Toc92813581"/>
      <w:bookmarkStart w:id="112" w:name="_Toc92813582"/>
      <w:bookmarkStart w:id="113" w:name="_Toc92813583"/>
      <w:bookmarkStart w:id="114" w:name="_Toc92813584"/>
      <w:bookmarkStart w:id="115" w:name="_Toc92813585"/>
      <w:bookmarkStart w:id="116" w:name="_Toc92813586"/>
      <w:bookmarkStart w:id="117" w:name="_Toc92813587"/>
      <w:bookmarkStart w:id="118" w:name="_Toc92813588"/>
      <w:bookmarkStart w:id="119" w:name="_Toc92813589"/>
      <w:bookmarkStart w:id="120" w:name="_Toc92813590"/>
      <w:bookmarkStart w:id="121" w:name="_Toc92813591"/>
      <w:bookmarkStart w:id="122" w:name="_Toc92813592"/>
      <w:bookmarkStart w:id="123" w:name="_Toc92813593"/>
      <w:bookmarkStart w:id="124" w:name="_Toc92813594"/>
      <w:bookmarkStart w:id="125" w:name="_Toc92813595"/>
      <w:bookmarkStart w:id="126" w:name="_Toc92813596"/>
      <w:bookmarkStart w:id="127" w:name="_Toc92813597"/>
      <w:bookmarkStart w:id="128" w:name="_Toc92813598"/>
      <w:bookmarkStart w:id="129" w:name="_Toc92813599"/>
      <w:bookmarkStart w:id="130" w:name="_Toc92813600"/>
      <w:bookmarkStart w:id="131" w:name="_Toc390173962"/>
      <w:bookmarkStart w:id="132" w:name="_Toc390173963"/>
      <w:bookmarkStart w:id="133" w:name="_Toc50722612"/>
      <w:bookmarkStart w:id="134" w:name="_Toc390173964"/>
      <w:bookmarkStart w:id="135" w:name="_Toc12969121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45F4A">
        <w:t>Ratification Votes</w:t>
      </w:r>
      <w:bookmarkEnd w:id="133"/>
      <w:bookmarkEnd w:id="134"/>
      <w:bookmarkEnd w:id="135"/>
    </w:p>
    <w:p w14:paraId="11BE43C6" w14:textId="77777777" w:rsidR="00EB287F" w:rsidRPr="00345F4A" w:rsidRDefault="00EB287F" w:rsidP="00E916BA">
      <w:pPr>
        <w:jc w:val="both"/>
        <w:rPr>
          <w:rFonts w:ascii="Arial" w:hAnsi="Arial"/>
          <w:sz w:val="18"/>
        </w:rPr>
      </w:pPr>
    </w:p>
    <w:p w14:paraId="4B3ACF48" w14:textId="77777777" w:rsidR="00EB287F" w:rsidRPr="00345F4A" w:rsidRDefault="00511299" w:rsidP="00E916BA">
      <w:pPr>
        <w:ind w:left="-720"/>
        <w:jc w:val="both"/>
        <w:rPr>
          <w:rFonts w:ascii="Arial" w:hAnsi="Arial" w:cs="Arial"/>
          <w:sz w:val="18"/>
          <w:szCs w:val="18"/>
        </w:rPr>
      </w:pPr>
      <w:r w:rsidRPr="00345F4A">
        <w:rPr>
          <w:rFonts w:ascii="Arial" w:hAnsi="Arial"/>
          <w:sz w:val="18"/>
        </w:rPr>
        <w:t>Member approval</w:t>
      </w:r>
    </w:p>
    <w:p w14:paraId="2A2EDA85" w14:textId="77777777" w:rsidR="00EB287F" w:rsidRPr="00345F4A" w:rsidRDefault="00C611FD" w:rsidP="00E916BA">
      <w:pPr>
        <w:ind w:left="-720"/>
        <w:jc w:val="both"/>
        <w:rPr>
          <w:rFonts w:ascii="Arial" w:hAnsi="Arial" w:cs="Arial"/>
          <w:sz w:val="18"/>
          <w:szCs w:val="18"/>
        </w:rPr>
      </w:pPr>
      <w:r w:rsidRPr="00345F4A">
        <w:rPr>
          <w:rFonts w:ascii="Arial" w:hAnsi="Arial" w:cs="Arial"/>
          <w:sz w:val="18"/>
          <w:szCs w:val="18"/>
        </w:rPr>
        <w:t>b</w:t>
      </w:r>
      <w:r w:rsidR="00573180" w:rsidRPr="00345F4A">
        <w:rPr>
          <w:rFonts w:ascii="Arial" w:hAnsi="Arial" w:cs="Arial"/>
          <w:sz w:val="18"/>
          <w:szCs w:val="18"/>
        </w:rPr>
        <w:t>y R</w:t>
      </w:r>
      <w:r w:rsidR="00EB287F" w:rsidRPr="00345F4A">
        <w:rPr>
          <w:rFonts w:ascii="Arial" w:hAnsi="Arial" w:cs="Arial"/>
          <w:sz w:val="18"/>
          <w:szCs w:val="18"/>
        </w:rPr>
        <w:t>atification vote</w:t>
      </w:r>
    </w:p>
    <w:p w14:paraId="6281E03A" w14:textId="77777777" w:rsidR="00EB287F" w:rsidRPr="00345F4A" w:rsidRDefault="00EB287F" w:rsidP="00E916BA">
      <w:pPr>
        <w:jc w:val="both"/>
        <w:rPr>
          <w:rFonts w:ascii="Arial" w:hAnsi="Arial" w:cs="Arial"/>
          <w:sz w:val="18"/>
          <w:szCs w:val="18"/>
        </w:rPr>
      </w:pPr>
    </w:p>
    <w:p w14:paraId="2B840EF4" w14:textId="77777777" w:rsidR="00EB287F" w:rsidRPr="00345F4A" w:rsidRDefault="00511299" w:rsidP="00E916BA">
      <w:pPr>
        <w:pStyle w:val="ListParagraph"/>
        <w:numPr>
          <w:ilvl w:val="1"/>
          <w:numId w:val="83"/>
        </w:numPr>
        <w:jc w:val="both"/>
        <w:rPr>
          <w:rFonts w:ascii="Arial" w:hAnsi="Arial" w:cs="Arial"/>
          <w:sz w:val="26"/>
          <w:szCs w:val="26"/>
        </w:rPr>
      </w:pPr>
      <w:r w:rsidRPr="00345F4A">
        <w:rPr>
          <w:rFonts w:ascii="Arial" w:hAnsi="Arial" w:cs="Arial"/>
          <w:sz w:val="26"/>
          <w:szCs w:val="26"/>
        </w:rPr>
        <w:t>Member approval</w:t>
      </w:r>
      <w:r w:rsidR="00EB287F" w:rsidRPr="00345F4A">
        <w:rPr>
          <w:rFonts w:ascii="Arial" w:hAnsi="Arial" w:cs="Arial"/>
          <w:sz w:val="26"/>
          <w:szCs w:val="26"/>
        </w:rPr>
        <w:t xml:space="preserve"> by ratification vote </w:t>
      </w:r>
      <w:r w:rsidR="00693BBF" w:rsidRPr="00345F4A">
        <w:rPr>
          <w:rFonts w:ascii="Arial" w:hAnsi="Arial" w:cs="Arial"/>
          <w:sz w:val="26"/>
          <w:szCs w:val="26"/>
        </w:rPr>
        <w:t>shall</w:t>
      </w:r>
      <w:r w:rsidR="00EB287F" w:rsidRPr="00345F4A">
        <w:rPr>
          <w:rFonts w:ascii="Arial" w:hAnsi="Arial" w:cs="Arial"/>
          <w:sz w:val="26"/>
          <w:szCs w:val="26"/>
        </w:rPr>
        <w:t xml:space="preserve"> be obtained for</w:t>
      </w:r>
      <w:r w:rsidR="00C50369" w:rsidRPr="00345F4A">
        <w:rPr>
          <w:rFonts w:ascii="Arial" w:hAnsi="Arial" w:cs="Arial"/>
          <w:sz w:val="26"/>
          <w:szCs w:val="26"/>
        </w:rPr>
        <w:t xml:space="preserve"> an amendment to this </w:t>
      </w:r>
      <w:r w:rsidR="00C50369" w:rsidRPr="00345F4A">
        <w:rPr>
          <w:rFonts w:ascii="Arial" w:hAnsi="Arial" w:cs="Arial"/>
          <w:i/>
          <w:sz w:val="26"/>
          <w:szCs w:val="26"/>
        </w:rPr>
        <w:t>Land Code.</w:t>
      </w:r>
    </w:p>
    <w:p w14:paraId="043E601D" w14:textId="77777777" w:rsidR="00EB287F" w:rsidRPr="00345F4A" w:rsidRDefault="00EB287F" w:rsidP="00E916BA">
      <w:pPr>
        <w:jc w:val="both"/>
        <w:rPr>
          <w:rFonts w:ascii="Arial" w:hAnsi="Arial" w:cs="Arial"/>
          <w:sz w:val="18"/>
          <w:szCs w:val="18"/>
        </w:rPr>
      </w:pPr>
    </w:p>
    <w:p w14:paraId="67F9F839" w14:textId="77777777" w:rsidR="00C50369" w:rsidRPr="00345F4A" w:rsidRDefault="00C50369" w:rsidP="00E916BA">
      <w:pPr>
        <w:ind w:left="-720"/>
        <w:jc w:val="both"/>
        <w:rPr>
          <w:rFonts w:ascii="Arial" w:hAnsi="Arial" w:cs="Arial"/>
          <w:sz w:val="18"/>
          <w:szCs w:val="18"/>
        </w:rPr>
      </w:pPr>
      <w:r w:rsidRPr="00345F4A">
        <w:rPr>
          <w:rFonts w:ascii="Arial" w:hAnsi="Arial" w:cs="Arial"/>
          <w:sz w:val="18"/>
          <w:szCs w:val="18"/>
        </w:rPr>
        <w:t>Exceptions</w:t>
      </w:r>
    </w:p>
    <w:p w14:paraId="7BB48BAE" w14:textId="77777777" w:rsidR="00C50369" w:rsidRPr="00345F4A" w:rsidRDefault="00C50369" w:rsidP="00E916BA">
      <w:pPr>
        <w:jc w:val="both"/>
        <w:rPr>
          <w:rFonts w:ascii="Arial" w:hAnsi="Arial" w:cs="Arial"/>
          <w:sz w:val="18"/>
          <w:szCs w:val="18"/>
        </w:rPr>
      </w:pPr>
    </w:p>
    <w:p w14:paraId="585F7E68" w14:textId="77777777" w:rsidR="00C50369" w:rsidRPr="00345F4A" w:rsidRDefault="00771F8D" w:rsidP="00E916BA">
      <w:pPr>
        <w:pStyle w:val="ListParagraph"/>
        <w:numPr>
          <w:ilvl w:val="1"/>
          <w:numId w:val="83"/>
        </w:numPr>
        <w:jc w:val="both"/>
        <w:rPr>
          <w:rFonts w:ascii="Arial" w:hAnsi="Arial" w:cs="Arial"/>
          <w:sz w:val="26"/>
          <w:szCs w:val="26"/>
        </w:rPr>
      </w:pPr>
      <w:r w:rsidRPr="00345F4A">
        <w:rPr>
          <w:rFonts w:ascii="Arial" w:hAnsi="Arial" w:cs="Arial"/>
          <w:sz w:val="26"/>
          <w:szCs w:val="26"/>
        </w:rPr>
        <w:t xml:space="preserve">Notwithstanding </w:t>
      </w:r>
      <w:r w:rsidR="009F60FA" w:rsidRPr="00345F4A">
        <w:rPr>
          <w:rFonts w:ascii="Arial" w:hAnsi="Arial" w:cs="Arial"/>
          <w:sz w:val="26"/>
          <w:szCs w:val="26"/>
        </w:rPr>
        <w:t>section</w:t>
      </w:r>
      <w:r w:rsidR="00741ADE" w:rsidRPr="00345F4A">
        <w:rPr>
          <w:rFonts w:ascii="Arial" w:hAnsi="Arial" w:cs="Arial"/>
          <w:sz w:val="26"/>
          <w:szCs w:val="26"/>
        </w:rPr>
        <w:t xml:space="preserve"> </w:t>
      </w:r>
      <w:r w:rsidRPr="00345F4A">
        <w:rPr>
          <w:rFonts w:ascii="Arial" w:hAnsi="Arial" w:cs="Arial"/>
          <w:sz w:val="26"/>
          <w:szCs w:val="26"/>
        </w:rPr>
        <w:t xml:space="preserve">15.1, a </w:t>
      </w:r>
      <w:r w:rsidR="00511299" w:rsidRPr="00345F4A">
        <w:rPr>
          <w:rFonts w:ascii="Arial" w:hAnsi="Arial" w:cs="Arial"/>
          <w:sz w:val="26"/>
          <w:szCs w:val="26"/>
        </w:rPr>
        <w:t>Member approval</w:t>
      </w:r>
      <w:r w:rsidR="00C50369" w:rsidRPr="00345F4A">
        <w:rPr>
          <w:rFonts w:ascii="Arial" w:hAnsi="Arial" w:cs="Arial"/>
          <w:sz w:val="26"/>
          <w:szCs w:val="26"/>
        </w:rPr>
        <w:t xml:space="preserve"> by ratification vote is not required for:</w:t>
      </w:r>
    </w:p>
    <w:p w14:paraId="628140B5" w14:textId="77777777" w:rsidR="00C50369" w:rsidRPr="00345F4A" w:rsidRDefault="00C50369" w:rsidP="00F752EA">
      <w:pPr>
        <w:ind w:left="709"/>
        <w:jc w:val="both"/>
        <w:rPr>
          <w:rFonts w:ascii="Arial" w:hAnsi="Arial" w:cs="Arial"/>
          <w:sz w:val="26"/>
          <w:szCs w:val="26"/>
        </w:rPr>
      </w:pPr>
    </w:p>
    <w:p w14:paraId="139C534C" w14:textId="77777777" w:rsidR="00C50369" w:rsidRPr="00345F4A" w:rsidRDefault="00F507A5" w:rsidP="00A877EE">
      <w:pPr>
        <w:pStyle w:val="ListParagraph"/>
        <w:numPr>
          <w:ilvl w:val="0"/>
          <w:numId w:val="56"/>
        </w:numPr>
        <w:ind w:hanging="720"/>
        <w:jc w:val="both"/>
        <w:rPr>
          <w:rFonts w:ascii="Arial" w:hAnsi="Arial" w:cs="Arial"/>
          <w:sz w:val="26"/>
          <w:szCs w:val="26"/>
        </w:rPr>
      </w:pPr>
      <w:r w:rsidRPr="00345F4A">
        <w:rPr>
          <w:rFonts w:ascii="Arial" w:hAnsi="Arial" w:cs="Arial"/>
          <w:sz w:val="26"/>
          <w:szCs w:val="26"/>
        </w:rPr>
        <w:t xml:space="preserve">an amendment to </w:t>
      </w:r>
      <w:r w:rsidR="00186ED2" w:rsidRPr="00345F4A">
        <w:rPr>
          <w:rFonts w:ascii="Arial" w:hAnsi="Arial" w:cs="Arial"/>
          <w:sz w:val="26"/>
          <w:szCs w:val="26"/>
        </w:rPr>
        <w:t xml:space="preserve">the description of </w:t>
      </w:r>
      <w:r w:rsidR="000B7CC2" w:rsidRPr="00345F4A">
        <w:rPr>
          <w:rFonts w:ascii="Arial" w:hAnsi="Arial" w:cs="Arial"/>
          <w:sz w:val="26"/>
          <w:szCs w:val="26"/>
        </w:rPr>
        <w:t>L</w:t>
      </w:r>
      <w:r w:rsidR="00186ED2" w:rsidRPr="00345F4A">
        <w:rPr>
          <w:rFonts w:ascii="Arial" w:hAnsi="Arial" w:cs="Arial"/>
          <w:sz w:val="26"/>
          <w:szCs w:val="26"/>
        </w:rPr>
        <w:t>and</w:t>
      </w:r>
      <w:r w:rsidR="000B7CC2" w:rsidRPr="00345F4A">
        <w:rPr>
          <w:rFonts w:ascii="Arial" w:hAnsi="Arial" w:cs="Arial"/>
          <w:sz w:val="26"/>
          <w:szCs w:val="26"/>
        </w:rPr>
        <w:t xml:space="preserve"> </w:t>
      </w:r>
      <w:r w:rsidR="00C50369" w:rsidRPr="00345F4A">
        <w:rPr>
          <w:rFonts w:ascii="Arial" w:hAnsi="Arial" w:cs="Arial"/>
          <w:sz w:val="26"/>
          <w:szCs w:val="26"/>
        </w:rPr>
        <w:t xml:space="preserve">of this </w:t>
      </w:r>
      <w:r w:rsidR="00C50369" w:rsidRPr="00345F4A">
        <w:rPr>
          <w:rFonts w:ascii="Arial" w:hAnsi="Arial" w:cs="Arial"/>
          <w:i/>
          <w:sz w:val="26"/>
          <w:szCs w:val="26"/>
        </w:rPr>
        <w:t>Land Code;</w:t>
      </w:r>
    </w:p>
    <w:p w14:paraId="6F344187" w14:textId="77777777" w:rsidR="00C50369" w:rsidRPr="00345F4A" w:rsidRDefault="00C50369" w:rsidP="00A877EE">
      <w:pPr>
        <w:pStyle w:val="ListParagraph"/>
        <w:ind w:left="1440"/>
        <w:jc w:val="both"/>
        <w:rPr>
          <w:rFonts w:ascii="Arial" w:hAnsi="Arial" w:cs="Arial"/>
          <w:sz w:val="26"/>
          <w:szCs w:val="26"/>
        </w:rPr>
      </w:pPr>
    </w:p>
    <w:p w14:paraId="42C2DDB7" w14:textId="77777777" w:rsidR="00C50369" w:rsidRPr="00345F4A" w:rsidRDefault="00C50369" w:rsidP="00A877EE">
      <w:pPr>
        <w:pStyle w:val="ListParagraph"/>
        <w:numPr>
          <w:ilvl w:val="0"/>
          <w:numId w:val="56"/>
        </w:numPr>
        <w:ind w:hanging="720"/>
        <w:jc w:val="both"/>
        <w:rPr>
          <w:rFonts w:ascii="Arial" w:hAnsi="Arial" w:cs="Arial"/>
          <w:sz w:val="26"/>
          <w:szCs w:val="26"/>
        </w:rPr>
      </w:pPr>
      <w:r w:rsidRPr="00345F4A">
        <w:rPr>
          <w:rFonts w:ascii="Arial" w:hAnsi="Arial" w:cs="Arial"/>
          <w:sz w:val="26"/>
          <w:szCs w:val="26"/>
        </w:rPr>
        <w:t xml:space="preserve">revisions to this </w:t>
      </w:r>
      <w:r w:rsidRPr="00345F4A">
        <w:rPr>
          <w:rFonts w:ascii="Arial" w:hAnsi="Arial" w:cs="Arial"/>
          <w:i/>
          <w:sz w:val="26"/>
          <w:szCs w:val="26"/>
        </w:rPr>
        <w:t xml:space="preserve">Land Code </w:t>
      </w:r>
      <w:r w:rsidRPr="00345F4A">
        <w:rPr>
          <w:rFonts w:ascii="Arial" w:hAnsi="Arial" w:cs="Arial"/>
          <w:sz w:val="26"/>
          <w:szCs w:val="26"/>
        </w:rPr>
        <w:t xml:space="preserve">made pursuant to </w:t>
      </w:r>
      <w:r w:rsidR="00416688" w:rsidRPr="00345F4A">
        <w:rPr>
          <w:rFonts w:ascii="Arial" w:hAnsi="Arial" w:cs="Arial"/>
          <w:sz w:val="26"/>
          <w:szCs w:val="26"/>
        </w:rPr>
        <w:t>s</w:t>
      </w:r>
      <w:r w:rsidR="00466964" w:rsidRPr="00345F4A">
        <w:rPr>
          <w:rFonts w:ascii="Arial" w:hAnsi="Arial" w:cs="Arial"/>
          <w:sz w:val="26"/>
          <w:szCs w:val="26"/>
        </w:rPr>
        <w:t xml:space="preserve">ection </w:t>
      </w:r>
      <w:r w:rsidR="00D21F9E" w:rsidRPr="00345F4A">
        <w:rPr>
          <w:rFonts w:ascii="Arial" w:hAnsi="Arial" w:cs="Arial"/>
          <w:sz w:val="26"/>
          <w:szCs w:val="26"/>
        </w:rPr>
        <w:t>48</w:t>
      </w:r>
      <w:r w:rsidRPr="00345F4A">
        <w:rPr>
          <w:rFonts w:ascii="Arial" w:hAnsi="Arial" w:cs="Arial"/>
          <w:sz w:val="26"/>
          <w:szCs w:val="26"/>
        </w:rPr>
        <w:t>; and</w:t>
      </w:r>
    </w:p>
    <w:p w14:paraId="48C0911E" w14:textId="77777777" w:rsidR="00C50369" w:rsidRPr="00345F4A" w:rsidRDefault="00C50369" w:rsidP="00A877EE">
      <w:pPr>
        <w:pStyle w:val="ListParagraph"/>
        <w:ind w:left="1440"/>
        <w:jc w:val="both"/>
        <w:rPr>
          <w:rFonts w:ascii="Arial" w:hAnsi="Arial" w:cs="Arial"/>
          <w:sz w:val="26"/>
          <w:szCs w:val="26"/>
        </w:rPr>
      </w:pPr>
    </w:p>
    <w:p w14:paraId="1E8C0B5C" w14:textId="77777777" w:rsidR="00C50369" w:rsidRDefault="00C50369" w:rsidP="00A877EE">
      <w:pPr>
        <w:pStyle w:val="ListParagraph"/>
        <w:numPr>
          <w:ilvl w:val="0"/>
          <w:numId w:val="56"/>
        </w:numPr>
        <w:ind w:hanging="720"/>
        <w:jc w:val="both"/>
        <w:rPr>
          <w:rFonts w:ascii="Arial" w:hAnsi="Arial" w:cs="Arial"/>
          <w:sz w:val="26"/>
          <w:szCs w:val="26"/>
        </w:rPr>
      </w:pPr>
      <w:r w:rsidRPr="00345F4A">
        <w:rPr>
          <w:rFonts w:ascii="Arial" w:hAnsi="Arial" w:cs="Arial"/>
          <w:sz w:val="26"/>
          <w:szCs w:val="26"/>
        </w:rPr>
        <w:t>an amendment to, or renewal of, the Individual Agreement.</w:t>
      </w:r>
    </w:p>
    <w:p w14:paraId="7D9C8BA1" w14:textId="77777777" w:rsidR="00D6281E" w:rsidRPr="00D6281E" w:rsidRDefault="00D6281E" w:rsidP="00D6281E">
      <w:pPr>
        <w:pStyle w:val="ListParagraph"/>
        <w:rPr>
          <w:rFonts w:ascii="Arial" w:hAnsi="Arial" w:cs="Arial"/>
          <w:sz w:val="26"/>
          <w:szCs w:val="26"/>
        </w:rPr>
      </w:pPr>
    </w:p>
    <w:p w14:paraId="79A59D11" w14:textId="77777777" w:rsidR="00D6281E" w:rsidRDefault="00D6281E" w:rsidP="00D6281E">
      <w:pPr>
        <w:ind w:left="1440"/>
        <w:rPr>
          <w:rFonts w:ascii="Arial" w:hAnsi="Arial"/>
          <w:sz w:val="18"/>
        </w:rPr>
      </w:pPr>
      <w:r>
        <w:rPr>
          <w:rFonts w:ascii="Arial" w:hAnsi="Arial"/>
          <w:sz w:val="18"/>
        </w:rPr>
        <w:br w:type="page"/>
      </w:r>
    </w:p>
    <w:p w14:paraId="61877F7F" w14:textId="77777777" w:rsidR="00EB287F" w:rsidRPr="00345F4A" w:rsidRDefault="00EB287F" w:rsidP="00E916BA">
      <w:pPr>
        <w:ind w:left="-720"/>
        <w:jc w:val="both"/>
        <w:rPr>
          <w:rFonts w:ascii="Arial" w:hAnsi="Arial"/>
          <w:sz w:val="18"/>
        </w:rPr>
      </w:pPr>
      <w:r w:rsidRPr="00345F4A">
        <w:rPr>
          <w:rFonts w:ascii="Arial" w:hAnsi="Arial"/>
          <w:sz w:val="18"/>
        </w:rPr>
        <w:lastRenderedPageBreak/>
        <w:t>Ratification process</w:t>
      </w:r>
    </w:p>
    <w:p w14:paraId="263321C0" w14:textId="77777777" w:rsidR="00EB287F" w:rsidRPr="00345F4A" w:rsidRDefault="00EB287F" w:rsidP="00E916BA">
      <w:pPr>
        <w:jc w:val="both"/>
        <w:rPr>
          <w:rFonts w:ascii="Arial" w:hAnsi="Arial"/>
          <w:sz w:val="18"/>
        </w:rPr>
      </w:pPr>
    </w:p>
    <w:p w14:paraId="12A28AD6" w14:textId="77777777" w:rsidR="000D2259" w:rsidRPr="00345F4A" w:rsidRDefault="00EB287F" w:rsidP="00E916BA">
      <w:pPr>
        <w:numPr>
          <w:ilvl w:val="1"/>
          <w:numId w:val="83"/>
        </w:numPr>
        <w:jc w:val="both"/>
        <w:rPr>
          <w:rFonts w:ascii="Arial" w:hAnsi="Arial"/>
          <w:sz w:val="26"/>
        </w:rPr>
      </w:pPr>
      <w:r w:rsidRPr="00345F4A">
        <w:rPr>
          <w:rFonts w:ascii="Arial" w:hAnsi="Arial"/>
          <w:sz w:val="26"/>
        </w:rPr>
        <w:t xml:space="preserve">Any ratification vote required under this </w:t>
      </w:r>
      <w:r w:rsidRPr="00345F4A">
        <w:rPr>
          <w:rFonts w:ascii="Arial" w:hAnsi="Arial"/>
          <w:i/>
          <w:sz w:val="26"/>
        </w:rPr>
        <w:t>Land Code</w:t>
      </w:r>
      <w:r w:rsidRPr="00345F4A">
        <w:rPr>
          <w:rFonts w:ascii="Arial" w:hAnsi="Arial"/>
          <w:sz w:val="26"/>
        </w:rPr>
        <w:t xml:space="preserve"> </w:t>
      </w:r>
      <w:r w:rsidR="007970F5" w:rsidRPr="00345F4A">
        <w:rPr>
          <w:rFonts w:ascii="Arial" w:hAnsi="Arial"/>
          <w:sz w:val="26"/>
        </w:rPr>
        <w:t>may</w:t>
      </w:r>
      <w:r w:rsidRPr="00345F4A">
        <w:rPr>
          <w:rFonts w:ascii="Arial" w:hAnsi="Arial"/>
          <w:sz w:val="26"/>
        </w:rPr>
        <w:t xml:space="preserve"> be conducted in</w:t>
      </w:r>
      <w:r w:rsidR="006A31FE" w:rsidRPr="00345F4A">
        <w:rPr>
          <w:rFonts w:ascii="Arial" w:hAnsi="Arial"/>
          <w:sz w:val="26"/>
        </w:rPr>
        <w:t xml:space="preserve"> a similar </w:t>
      </w:r>
      <w:r w:rsidRPr="00345F4A">
        <w:rPr>
          <w:rFonts w:ascii="Arial" w:hAnsi="Arial"/>
          <w:sz w:val="26"/>
        </w:rPr>
        <w:t xml:space="preserve">manner as the </w:t>
      </w:r>
      <w:sdt>
        <w:sdtPr>
          <w:rPr>
            <w:rFonts w:ascii="Arial" w:hAnsi="Arial" w:cs="Arial"/>
            <w:i/>
            <w:sz w:val="26"/>
            <w:szCs w:val="26"/>
          </w:rPr>
          <w:alias w:val="Title"/>
          <w:tag w:val=""/>
          <w:id w:val="-1373529424"/>
          <w:placeholder>
            <w:docPart w:val="C6F22821AA574E57877E410FB89CC08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i/>
              <w:sz w:val="26"/>
              <w:szCs w:val="26"/>
            </w:rPr>
            <w:t>Fort William First Nation</w:t>
          </w:r>
        </w:sdtContent>
      </w:sdt>
      <w:r w:rsidRPr="00345F4A">
        <w:rPr>
          <w:rFonts w:ascii="Arial" w:hAnsi="Arial"/>
          <w:i/>
          <w:sz w:val="26"/>
        </w:rPr>
        <w:t xml:space="preserve"> Community Ratification Process,</w:t>
      </w:r>
      <w:r w:rsidRPr="00345F4A">
        <w:rPr>
          <w:rFonts w:ascii="Arial" w:hAnsi="Arial"/>
          <w:sz w:val="26"/>
        </w:rPr>
        <w:t xml:space="preserve"> which was used to ratify this </w:t>
      </w:r>
      <w:r w:rsidRPr="00345F4A">
        <w:rPr>
          <w:rFonts w:ascii="Arial" w:hAnsi="Arial"/>
          <w:i/>
          <w:sz w:val="26"/>
        </w:rPr>
        <w:t>Land Code</w:t>
      </w:r>
      <w:r w:rsidRPr="00345F4A">
        <w:rPr>
          <w:rFonts w:ascii="Arial" w:hAnsi="Arial"/>
          <w:sz w:val="26"/>
        </w:rPr>
        <w:t xml:space="preserve">. </w:t>
      </w:r>
    </w:p>
    <w:p w14:paraId="00B4DD2F" w14:textId="77777777" w:rsidR="00771F8D" w:rsidRPr="00345F4A" w:rsidRDefault="00771F8D" w:rsidP="00E916BA">
      <w:pPr>
        <w:jc w:val="both"/>
        <w:rPr>
          <w:rFonts w:ascii="Arial" w:hAnsi="Arial" w:cs="Arial"/>
          <w:sz w:val="18"/>
          <w:szCs w:val="18"/>
        </w:rPr>
      </w:pPr>
    </w:p>
    <w:p w14:paraId="3595F259" w14:textId="77777777" w:rsidR="00771F8D" w:rsidRPr="00345F4A" w:rsidRDefault="00771F8D" w:rsidP="00E916BA">
      <w:pPr>
        <w:ind w:left="-720"/>
        <w:jc w:val="both"/>
        <w:rPr>
          <w:rFonts w:ascii="Arial" w:hAnsi="Arial"/>
          <w:sz w:val="18"/>
          <w:szCs w:val="18"/>
        </w:rPr>
      </w:pPr>
      <w:r w:rsidRPr="00345F4A">
        <w:rPr>
          <w:rFonts w:ascii="Arial" w:hAnsi="Arial" w:cs="Arial"/>
          <w:sz w:val="18"/>
          <w:szCs w:val="18"/>
        </w:rPr>
        <w:t>No Verifier</w:t>
      </w:r>
    </w:p>
    <w:p w14:paraId="547F027E" w14:textId="77777777" w:rsidR="00771F8D" w:rsidRPr="00345F4A" w:rsidRDefault="00771F8D" w:rsidP="00E916BA">
      <w:pPr>
        <w:ind w:left="720"/>
        <w:jc w:val="both"/>
        <w:rPr>
          <w:rFonts w:ascii="Arial" w:hAnsi="Arial"/>
          <w:sz w:val="18"/>
          <w:szCs w:val="18"/>
        </w:rPr>
      </w:pPr>
    </w:p>
    <w:p w14:paraId="278F8FFD" w14:textId="77777777" w:rsidR="00771F8D" w:rsidRPr="00345F4A" w:rsidRDefault="00771F8D" w:rsidP="00E916BA">
      <w:pPr>
        <w:numPr>
          <w:ilvl w:val="1"/>
          <w:numId w:val="83"/>
        </w:numPr>
        <w:jc w:val="both"/>
        <w:rPr>
          <w:rFonts w:ascii="Arial" w:hAnsi="Arial"/>
          <w:sz w:val="26"/>
        </w:rPr>
      </w:pPr>
      <w:r w:rsidRPr="00345F4A">
        <w:rPr>
          <w:rFonts w:ascii="Arial" w:hAnsi="Arial"/>
          <w:sz w:val="26"/>
        </w:rPr>
        <w:t xml:space="preserve">A Verifier is not required in any ratification vote. </w:t>
      </w:r>
    </w:p>
    <w:p w14:paraId="4993AC2F" w14:textId="77777777" w:rsidR="00771F8D" w:rsidRPr="00345F4A" w:rsidRDefault="00771F8D" w:rsidP="00E916BA">
      <w:pPr>
        <w:pStyle w:val="ListParagraph"/>
        <w:ind w:left="0"/>
        <w:jc w:val="both"/>
        <w:rPr>
          <w:rFonts w:ascii="Arial" w:hAnsi="Arial"/>
          <w:sz w:val="18"/>
        </w:rPr>
      </w:pPr>
    </w:p>
    <w:p w14:paraId="414167A8" w14:textId="77777777" w:rsidR="00C01D86" w:rsidRPr="00345F4A" w:rsidRDefault="00C01D86" w:rsidP="00C01D86">
      <w:pPr>
        <w:ind w:left="-720"/>
        <w:rPr>
          <w:rFonts w:ascii="Arial" w:hAnsi="Arial"/>
          <w:sz w:val="18"/>
          <w:szCs w:val="18"/>
        </w:rPr>
      </w:pPr>
      <w:r w:rsidRPr="00345F4A">
        <w:rPr>
          <w:rFonts w:ascii="Arial" w:hAnsi="Arial" w:cs="Arial"/>
          <w:sz w:val="18"/>
          <w:szCs w:val="18"/>
        </w:rPr>
        <w:t>Approval by Majority</w:t>
      </w:r>
    </w:p>
    <w:p w14:paraId="0532770B" w14:textId="77777777" w:rsidR="00C01D86" w:rsidRPr="00345F4A" w:rsidRDefault="00C01D86" w:rsidP="00C01D86">
      <w:pPr>
        <w:ind w:left="720"/>
        <w:rPr>
          <w:rFonts w:ascii="Arial" w:hAnsi="Arial"/>
          <w:sz w:val="18"/>
          <w:szCs w:val="18"/>
        </w:rPr>
      </w:pPr>
    </w:p>
    <w:p w14:paraId="7C0DA0C2" w14:textId="77777777" w:rsidR="00C01D86" w:rsidRPr="00345F4A" w:rsidRDefault="00C01D86" w:rsidP="000B4A3D">
      <w:pPr>
        <w:numPr>
          <w:ilvl w:val="1"/>
          <w:numId w:val="83"/>
        </w:numPr>
        <w:rPr>
          <w:rFonts w:ascii="Arial" w:hAnsi="Arial"/>
          <w:sz w:val="26"/>
        </w:rPr>
      </w:pPr>
      <w:bookmarkStart w:id="136" w:name="_Ref8403854"/>
      <w:r w:rsidRPr="00345F4A">
        <w:rPr>
          <w:rFonts w:ascii="Arial" w:hAnsi="Arial" w:cs="Arial"/>
          <w:sz w:val="26"/>
          <w:szCs w:val="26"/>
        </w:rPr>
        <w:t>A matter shall be considered approved if a majority of fifty percent plus one (50%+1) of participating Eligible Voters cast a vote in favour of the matter.</w:t>
      </w:r>
      <w:bookmarkEnd w:id="136"/>
      <w:r w:rsidRPr="00345F4A">
        <w:rPr>
          <w:rFonts w:ascii="Arial" w:hAnsi="Arial" w:cs="Arial"/>
          <w:sz w:val="26"/>
          <w:szCs w:val="26"/>
        </w:rPr>
        <w:t xml:space="preserve"> </w:t>
      </w:r>
    </w:p>
    <w:p w14:paraId="31DD226C" w14:textId="77777777" w:rsidR="00C01D86" w:rsidRPr="00345F4A" w:rsidRDefault="00C01D86" w:rsidP="00F752EA">
      <w:pPr>
        <w:rPr>
          <w:rFonts w:ascii="Arial" w:hAnsi="Arial" w:cs="Arial"/>
          <w:sz w:val="18"/>
          <w:szCs w:val="18"/>
        </w:rPr>
      </w:pPr>
    </w:p>
    <w:p w14:paraId="0B7E4B1A" w14:textId="77777777" w:rsidR="00AD6D51" w:rsidRPr="00345F4A" w:rsidRDefault="00AD6D51" w:rsidP="00E916BA">
      <w:pPr>
        <w:ind w:left="-720"/>
        <w:jc w:val="both"/>
        <w:rPr>
          <w:rFonts w:ascii="Arial" w:hAnsi="Arial" w:cs="Arial"/>
          <w:sz w:val="18"/>
          <w:szCs w:val="18"/>
        </w:rPr>
      </w:pPr>
      <w:r w:rsidRPr="00345F4A">
        <w:rPr>
          <w:rFonts w:ascii="Arial" w:hAnsi="Arial" w:cs="Arial"/>
          <w:sz w:val="18"/>
          <w:szCs w:val="18"/>
        </w:rPr>
        <w:t xml:space="preserve">Increased threshold </w:t>
      </w:r>
    </w:p>
    <w:p w14:paraId="0713CAF6" w14:textId="77777777" w:rsidR="00AD6D51" w:rsidRPr="00345F4A" w:rsidRDefault="00AD6D51" w:rsidP="00E916BA">
      <w:pPr>
        <w:jc w:val="both"/>
        <w:rPr>
          <w:rFonts w:ascii="Arial" w:hAnsi="Arial" w:cs="Arial"/>
          <w:noProof/>
          <w:sz w:val="18"/>
          <w:szCs w:val="18"/>
        </w:rPr>
      </w:pPr>
    </w:p>
    <w:p w14:paraId="1D5E00C8" w14:textId="77777777" w:rsidR="00AD6D51" w:rsidRPr="00345F4A" w:rsidRDefault="00AD6D51" w:rsidP="000B4A3D">
      <w:pPr>
        <w:numPr>
          <w:ilvl w:val="1"/>
          <w:numId w:val="83"/>
        </w:numPr>
        <w:jc w:val="both"/>
        <w:rPr>
          <w:rFonts w:ascii="Arial" w:hAnsi="Arial"/>
          <w:sz w:val="26"/>
        </w:rPr>
      </w:pPr>
      <w:r w:rsidRPr="00345F4A">
        <w:rPr>
          <w:rFonts w:ascii="Arial" w:hAnsi="Arial"/>
          <w:sz w:val="26"/>
        </w:rPr>
        <w:t>Despite 15.3, Council may, by resolution prior to a vote, do either or both of the following:</w:t>
      </w:r>
    </w:p>
    <w:p w14:paraId="3A50C216" w14:textId="77777777" w:rsidR="00AD6D51" w:rsidRPr="00345F4A" w:rsidRDefault="00AD6D51" w:rsidP="00F752EA">
      <w:pPr>
        <w:ind w:left="709"/>
        <w:jc w:val="both"/>
        <w:rPr>
          <w:rFonts w:ascii="Arial" w:hAnsi="Arial" w:cs="Arial"/>
          <w:sz w:val="26"/>
          <w:szCs w:val="26"/>
        </w:rPr>
      </w:pPr>
    </w:p>
    <w:p w14:paraId="4732A021" w14:textId="77777777" w:rsidR="00AD6D51" w:rsidRPr="00345F4A" w:rsidRDefault="00AD6D51" w:rsidP="00A877EE">
      <w:pPr>
        <w:pStyle w:val="ListParagraph"/>
        <w:numPr>
          <w:ilvl w:val="0"/>
          <w:numId w:val="115"/>
        </w:numPr>
        <w:ind w:left="1440" w:hanging="720"/>
        <w:jc w:val="both"/>
        <w:rPr>
          <w:rFonts w:ascii="Arial" w:hAnsi="Arial" w:cs="Arial"/>
          <w:sz w:val="26"/>
          <w:szCs w:val="26"/>
        </w:rPr>
      </w:pPr>
      <w:r w:rsidRPr="00345F4A">
        <w:rPr>
          <w:rFonts w:ascii="Arial" w:hAnsi="Arial" w:cs="Arial"/>
          <w:sz w:val="26"/>
          <w:szCs w:val="26"/>
        </w:rPr>
        <w:t xml:space="preserve">establish a percentage of Eligible Voters who must participate in the vote in order for the result to be binding; </w:t>
      </w:r>
    </w:p>
    <w:p w14:paraId="7C35FF88" w14:textId="77777777" w:rsidR="00AD6D51" w:rsidRPr="00345F4A" w:rsidRDefault="00AD6D51" w:rsidP="00A877EE">
      <w:pPr>
        <w:pStyle w:val="ListParagraph"/>
        <w:ind w:left="1440"/>
        <w:jc w:val="both"/>
        <w:rPr>
          <w:rFonts w:ascii="Arial" w:hAnsi="Arial" w:cs="Arial"/>
          <w:sz w:val="26"/>
          <w:szCs w:val="26"/>
        </w:rPr>
      </w:pPr>
    </w:p>
    <w:p w14:paraId="3E98F3AD" w14:textId="77777777" w:rsidR="00AD6D51" w:rsidRPr="00345F4A" w:rsidRDefault="00AD6D51" w:rsidP="00A877EE">
      <w:pPr>
        <w:pStyle w:val="ListParagraph"/>
        <w:numPr>
          <w:ilvl w:val="0"/>
          <w:numId w:val="115"/>
        </w:numPr>
        <w:ind w:left="1440" w:hanging="720"/>
        <w:jc w:val="both"/>
        <w:rPr>
          <w:rFonts w:ascii="Arial" w:hAnsi="Arial" w:cs="Arial"/>
          <w:sz w:val="26"/>
          <w:szCs w:val="26"/>
        </w:rPr>
      </w:pPr>
      <w:r w:rsidRPr="00345F4A">
        <w:rPr>
          <w:rFonts w:ascii="Arial" w:hAnsi="Arial" w:cs="Arial"/>
          <w:sz w:val="26"/>
          <w:szCs w:val="26"/>
        </w:rPr>
        <w:t xml:space="preserve">require that a percentage greater than fifty percent (50%) of participating Eligible Voters must approve the matter in order to obtain Member approval. </w:t>
      </w:r>
    </w:p>
    <w:p w14:paraId="0CC903A6" w14:textId="77777777" w:rsidR="00AD6D51" w:rsidRPr="00345F4A" w:rsidRDefault="00AD6D51" w:rsidP="00E916BA">
      <w:pPr>
        <w:jc w:val="both"/>
        <w:rPr>
          <w:rFonts w:ascii="Arial" w:hAnsi="Arial" w:cs="Arial"/>
          <w:sz w:val="18"/>
          <w:szCs w:val="18"/>
        </w:rPr>
      </w:pPr>
    </w:p>
    <w:p w14:paraId="169DBBF1" w14:textId="77777777" w:rsidR="0057438C" w:rsidRPr="00345F4A" w:rsidRDefault="0057438C" w:rsidP="00E916BA">
      <w:pPr>
        <w:ind w:left="-720"/>
        <w:jc w:val="both"/>
        <w:rPr>
          <w:rFonts w:ascii="Arial" w:hAnsi="Arial" w:cs="Arial"/>
          <w:sz w:val="18"/>
          <w:szCs w:val="18"/>
        </w:rPr>
      </w:pPr>
      <w:r w:rsidRPr="00345F4A">
        <w:rPr>
          <w:rFonts w:ascii="Arial" w:hAnsi="Arial" w:cs="Arial"/>
          <w:sz w:val="18"/>
          <w:szCs w:val="18"/>
        </w:rPr>
        <w:t xml:space="preserve">Policies Consultation, Approval </w:t>
      </w:r>
    </w:p>
    <w:p w14:paraId="3C3FCEB7" w14:textId="77777777" w:rsidR="0057438C" w:rsidRPr="00345F4A" w:rsidRDefault="00C611FD" w:rsidP="00E916BA">
      <w:pPr>
        <w:ind w:left="-720"/>
        <w:jc w:val="both"/>
        <w:rPr>
          <w:rFonts w:ascii="Arial" w:hAnsi="Arial" w:cs="Arial"/>
          <w:sz w:val="18"/>
          <w:szCs w:val="18"/>
        </w:rPr>
      </w:pPr>
      <w:r w:rsidRPr="00345F4A">
        <w:rPr>
          <w:rFonts w:ascii="Arial" w:hAnsi="Arial" w:cs="Arial"/>
          <w:sz w:val="18"/>
          <w:szCs w:val="18"/>
        </w:rPr>
        <w:t>a</w:t>
      </w:r>
      <w:r w:rsidR="0057438C" w:rsidRPr="00345F4A">
        <w:rPr>
          <w:rFonts w:ascii="Arial" w:hAnsi="Arial" w:cs="Arial"/>
          <w:sz w:val="18"/>
          <w:szCs w:val="18"/>
        </w:rPr>
        <w:t>nd Ratification</w:t>
      </w:r>
    </w:p>
    <w:p w14:paraId="76EA04DD" w14:textId="77777777" w:rsidR="0057438C" w:rsidRPr="00345F4A" w:rsidRDefault="0057438C" w:rsidP="00E916BA">
      <w:pPr>
        <w:jc w:val="both"/>
        <w:rPr>
          <w:rFonts w:ascii="Arial" w:hAnsi="Arial" w:cs="Arial"/>
          <w:sz w:val="18"/>
          <w:szCs w:val="18"/>
        </w:rPr>
      </w:pPr>
    </w:p>
    <w:p w14:paraId="0AC98FF2" w14:textId="77777777" w:rsidR="00C90B59" w:rsidRPr="00345F4A" w:rsidRDefault="00EB287F" w:rsidP="00345F4A">
      <w:pPr>
        <w:pStyle w:val="ListParagraph"/>
        <w:numPr>
          <w:ilvl w:val="1"/>
          <w:numId w:val="83"/>
        </w:numPr>
        <w:jc w:val="both"/>
        <w:rPr>
          <w:rFonts w:ascii="Arial" w:hAnsi="Arial" w:cs="Arial"/>
          <w:sz w:val="26"/>
          <w:szCs w:val="26"/>
        </w:rPr>
      </w:pPr>
      <w:r w:rsidRPr="00345F4A">
        <w:rPr>
          <w:rFonts w:ascii="Arial" w:hAnsi="Arial"/>
          <w:sz w:val="26"/>
        </w:rPr>
        <w:t xml:space="preserve">For greater certainty, </w:t>
      </w:r>
      <w:r w:rsidR="00C90B59" w:rsidRPr="00345F4A">
        <w:rPr>
          <w:rFonts w:ascii="Arial" w:hAnsi="Arial"/>
          <w:sz w:val="26"/>
        </w:rPr>
        <w:t xml:space="preserve">Council may make </w:t>
      </w:r>
      <w:r w:rsidR="000B1D76" w:rsidRPr="00345F4A">
        <w:rPr>
          <w:rFonts w:ascii="Arial" w:hAnsi="Arial" w:cs="Arial"/>
          <w:sz w:val="26"/>
          <w:szCs w:val="26"/>
        </w:rPr>
        <w:t>Land law</w:t>
      </w:r>
      <w:r w:rsidR="00F507A5" w:rsidRPr="00345F4A">
        <w:rPr>
          <w:rFonts w:ascii="Arial" w:hAnsi="Arial" w:cs="Arial"/>
          <w:sz w:val="26"/>
          <w:szCs w:val="26"/>
        </w:rPr>
        <w:t>s or policies</w:t>
      </w:r>
      <w:r w:rsidR="009B105E" w:rsidRPr="00345F4A">
        <w:rPr>
          <w:rFonts w:ascii="Arial" w:hAnsi="Arial" w:cs="Arial"/>
          <w:sz w:val="26"/>
          <w:szCs w:val="26"/>
        </w:rPr>
        <w:t xml:space="preserve"> respecting</w:t>
      </w:r>
      <w:r w:rsidR="00C90B59" w:rsidRPr="00345F4A">
        <w:rPr>
          <w:rFonts w:ascii="Arial" w:hAnsi="Arial" w:cs="Arial"/>
          <w:sz w:val="26"/>
          <w:szCs w:val="26"/>
        </w:rPr>
        <w:t xml:space="preserve">: </w:t>
      </w:r>
    </w:p>
    <w:p w14:paraId="71A3DB8D" w14:textId="77777777" w:rsidR="00C90B59" w:rsidRPr="00345F4A" w:rsidRDefault="00C90B59" w:rsidP="00F752EA">
      <w:pPr>
        <w:pStyle w:val="Default"/>
        <w:ind w:left="709"/>
        <w:jc w:val="both"/>
        <w:rPr>
          <w:sz w:val="26"/>
          <w:szCs w:val="26"/>
        </w:rPr>
      </w:pPr>
    </w:p>
    <w:p w14:paraId="362AA99B" w14:textId="77777777" w:rsidR="00F507A5" w:rsidRDefault="00D90463" w:rsidP="00A877EE">
      <w:pPr>
        <w:pStyle w:val="Default"/>
        <w:numPr>
          <w:ilvl w:val="0"/>
          <w:numId w:val="117"/>
        </w:numPr>
        <w:ind w:left="1440" w:hanging="720"/>
        <w:jc w:val="both"/>
        <w:rPr>
          <w:sz w:val="26"/>
          <w:szCs w:val="26"/>
        </w:rPr>
      </w:pPr>
      <w:r w:rsidRPr="00F752EA">
        <w:rPr>
          <w:sz w:val="26"/>
          <w:szCs w:val="26"/>
        </w:rPr>
        <w:t>m</w:t>
      </w:r>
      <w:r w:rsidR="00F507A5" w:rsidRPr="00F752EA">
        <w:rPr>
          <w:sz w:val="26"/>
          <w:szCs w:val="26"/>
        </w:rPr>
        <w:t>eetings of Members;</w:t>
      </w:r>
    </w:p>
    <w:p w14:paraId="1DB9830A" w14:textId="77777777" w:rsidR="00F752EA" w:rsidRPr="00F752EA" w:rsidRDefault="00F752EA" w:rsidP="00A877EE">
      <w:pPr>
        <w:pStyle w:val="Default"/>
        <w:ind w:left="1440"/>
        <w:jc w:val="both"/>
        <w:rPr>
          <w:sz w:val="26"/>
          <w:szCs w:val="26"/>
        </w:rPr>
      </w:pPr>
    </w:p>
    <w:p w14:paraId="70E4E767" w14:textId="77777777" w:rsidR="0057438C" w:rsidRPr="00345F4A" w:rsidRDefault="0057438C" w:rsidP="00A877EE">
      <w:pPr>
        <w:pStyle w:val="Default"/>
        <w:numPr>
          <w:ilvl w:val="0"/>
          <w:numId w:val="117"/>
        </w:numPr>
        <w:ind w:left="1440" w:hanging="720"/>
        <w:jc w:val="both"/>
        <w:rPr>
          <w:sz w:val="26"/>
          <w:szCs w:val="26"/>
        </w:rPr>
      </w:pPr>
      <w:r w:rsidRPr="00345F4A">
        <w:rPr>
          <w:sz w:val="26"/>
          <w:szCs w:val="26"/>
        </w:rPr>
        <w:t>c</w:t>
      </w:r>
      <w:r w:rsidR="00C90B59" w:rsidRPr="00345F4A">
        <w:rPr>
          <w:sz w:val="26"/>
          <w:szCs w:val="26"/>
        </w:rPr>
        <w:t xml:space="preserve">ommunity </w:t>
      </w:r>
      <w:r w:rsidRPr="00345F4A">
        <w:rPr>
          <w:sz w:val="26"/>
          <w:szCs w:val="26"/>
        </w:rPr>
        <w:t>c</w:t>
      </w:r>
      <w:r w:rsidR="00C90B59" w:rsidRPr="00345F4A">
        <w:rPr>
          <w:sz w:val="26"/>
          <w:szCs w:val="26"/>
        </w:rPr>
        <w:t xml:space="preserve">onsultations; </w:t>
      </w:r>
    </w:p>
    <w:p w14:paraId="188E5348" w14:textId="77777777" w:rsidR="0057438C" w:rsidRPr="00345F4A" w:rsidRDefault="0057438C" w:rsidP="00A877EE">
      <w:pPr>
        <w:pStyle w:val="Default"/>
        <w:ind w:left="1440"/>
        <w:jc w:val="both"/>
        <w:rPr>
          <w:sz w:val="26"/>
          <w:szCs w:val="26"/>
        </w:rPr>
      </w:pPr>
    </w:p>
    <w:p w14:paraId="271DA42F" w14:textId="77777777" w:rsidR="0057438C" w:rsidRPr="00345F4A" w:rsidRDefault="00511299" w:rsidP="00A877EE">
      <w:pPr>
        <w:pStyle w:val="Default"/>
        <w:numPr>
          <w:ilvl w:val="0"/>
          <w:numId w:val="117"/>
        </w:numPr>
        <w:ind w:left="1440" w:hanging="720"/>
        <w:jc w:val="both"/>
        <w:rPr>
          <w:sz w:val="26"/>
          <w:szCs w:val="26"/>
        </w:rPr>
      </w:pPr>
      <w:r w:rsidRPr="00345F4A">
        <w:rPr>
          <w:sz w:val="26"/>
          <w:szCs w:val="26"/>
        </w:rPr>
        <w:t>Member approval</w:t>
      </w:r>
      <w:r w:rsidR="00F507A5" w:rsidRPr="00345F4A">
        <w:rPr>
          <w:sz w:val="26"/>
          <w:szCs w:val="26"/>
        </w:rPr>
        <w:t>s</w:t>
      </w:r>
      <w:r w:rsidR="00C90B59" w:rsidRPr="00345F4A">
        <w:rPr>
          <w:sz w:val="26"/>
          <w:szCs w:val="26"/>
        </w:rPr>
        <w:t xml:space="preserve">; </w:t>
      </w:r>
    </w:p>
    <w:p w14:paraId="37306D4D" w14:textId="77777777" w:rsidR="0057438C" w:rsidRPr="00345F4A" w:rsidRDefault="0057438C" w:rsidP="00A877EE">
      <w:pPr>
        <w:pStyle w:val="Default"/>
        <w:ind w:left="1440"/>
        <w:jc w:val="both"/>
        <w:rPr>
          <w:sz w:val="26"/>
          <w:szCs w:val="26"/>
        </w:rPr>
      </w:pPr>
    </w:p>
    <w:p w14:paraId="57DDEEB9" w14:textId="77777777" w:rsidR="0057438C" w:rsidRPr="00345F4A" w:rsidRDefault="0057438C" w:rsidP="00A877EE">
      <w:pPr>
        <w:pStyle w:val="Default"/>
        <w:numPr>
          <w:ilvl w:val="0"/>
          <w:numId w:val="117"/>
        </w:numPr>
        <w:ind w:left="1440" w:hanging="720"/>
        <w:jc w:val="both"/>
        <w:rPr>
          <w:sz w:val="26"/>
          <w:szCs w:val="26"/>
        </w:rPr>
      </w:pPr>
      <w:r w:rsidRPr="00345F4A">
        <w:rPr>
          <w:sz w:val="26"/>
          <w:szCs w:val="26"/>
        </w:rPr>
        <w:t>r</w:t>
      </w:r>
      <w:r w:rsidR="00C90B59" w:rsidRPr="00345F4A">
        <w:rPr>
          <w:sz w:val="26"/>
          <w:szCs w:val="26"/>
        </w:rPr>
        <w:t xml:space="preserve">atification </w:t>
      </w:r>
      <w:r w:rsidRPr="00345F4A">
        <w:rPr>
          <w:sz w:val="26"/>
          <w:szCs w:val="26"/>
        </w:rPr>
        <w:t>v</w:t>
      </w:r>
      <w:r w:rsidR="00C90B59" w:rsidRPr="00345F4A">
        <w:rPr>
          <w:sz w:val="26"/>
          <w:szCs w:val="26"/>
        </w:rPr>
        <w:t>otes; and</w:t>
      </w:r>
    </w:p>
    <w:p w14:paraId="781C218B" w14:textId="77777777" w:rsidR="0057438C" w:rsidRPr="00345F4A" w:rsidRDefault="0057438C" w:rsidP="00A877EE">
      <w:pPr>
        <w:pStyle w:val="Default"/>
        <w:ind w:left="1440"/>
        <w:jc w:val="both"/>
        <w:rPr>
          <w:sz w:val="26"/>
          <w:szCs w:val="26"/>
        </w:rPr>
      </w:pPr>
    </w:p>
    <w:p w14:paraId="6A3FD8BD" w14:textId="77777777" w:rsidR="00A877EE" w:rsidRDefault="00F507A5" w:rsidP="00A877EE">
      <w:pPr>
        <w:pStyle w:val="Default"/>
        <w:numPr>
          <w:ilvl w:val="0"/>
          <w:numId w:val="117"/>
        </w:numPr>
        <w:ind w:left="1440" w:hanging="720"/>
        <w:jc w:val="both"/>
        <w:rPr>
          <w:sz w:val="26"/>
          <w:szCs w:val="26"/>
        </w:rPr>
      </w:pPr>
      <w:r w:rsidRPr="00345F4A">
        <w:rPr>
          <w:sz w:val="26"/>
          <w:szCs w:val="26"/>
        </w:rPr>
        <w:t xml:space="preserve">any other matter, that Council, by </w:t>
      </w:r>
      <w:r w:rsidR="000B1D76" w:rsidRPr="00345F4A">
        <w:rPr>
          <w:sz w:val="26"/>
          <w:szCs w:val="26"/>
        </w:rPr>
        <w:t>resolution</w:t>
      </w:r>
      <w:r w:rsidRPr="00345F4A">
        <w:rPr>
          <w:sz w:val="26"/>
          <w:szCs w:val="26"/>
        </w:rPr>
        <w:t xml:space="preserve">, declares to be subject to </w:t>
      </w:r>
      <w:r w:rsidR="00DD210B" w:rsidRPr="00345F4A">
        <w:rPr>
          <w:sz w:val="26"/>
          <w:szCs w:val="26"/>
        </w:rPr>
        <w:t>P</w:t>
      </w:r>
      <w:r w:rsidR="004F2E45" w:rsidRPr="00345F4A">
        <w:rPr>
          <w:sz w:val="26"/>
          <w:szCs w:val="26"/>
        </w:rPr>
        <w:t>art</w:t>
      </w:r>
      <w:r w:rsidRPr="00345F4A">
        <w:rPr>
          <w:sz w:val="26"/>
          <w:szCs w:val="26"/>
        </w:rPr>
        <w:t xml:space="preserve"> 3 of this </w:t>
      </w:r>
      <w:r w:rsidRPr="00345F4A">
        <w:rPr>
          <w:i/>
          <w:sz w:val="26"/>
          <w:szCs w:val="26"/>
        </w:rPr>
        <w:t>Land Code</w:t>
      </w:r>
      <w:r w:rsidRPr="00345F4A">
        <w:rPr>
          <w:sz w:val="26"/>
          <w:szCs w:val="26"/>
        </w:rPr>
        <w:t>.</w:t>
      </w:r>
    </w:p>
    <w:p w14:paraId="2E6AC59E" w14:textId="77777777" w:rsidR="00A877EE" w:rsidRDefault="00A877EE" w:rsidP="0048585B">
      <w:pPr>
        <w:pStyle w:val="Default"/>
        <w:ind w:left="1440"/>
        <w:jc w:val="both"/>
        <w:rPr>
          <w:sz w:val="26"/>
          <w:szCs w:val="26"/>
        </w:rPr>
      </w:pPr>
    </w:p>
    <w:p w14:paraId="512C1B02" w14:textId="77777777" w:rsidR="00A877EE" w:rsidRDefault="00A877EE" w:rsidP="0048585B">
      <w:pPr>
        <w:pStyle w:val="Default"/>
        <w:ind w:left="1440"/>
        <w:jc w:val="both"/>
        <w:rPr>
          <w:sz w:val="26"/>
          <w:szCs w:val="26"/>
        </w:rPr>
      </w:pPr>
    </w:p>
    <w:p w14:paraId="2415090D" w14:textId="77777777" w:rsidR="00A877EE" w:rsidRDefault="00A877EE">
      <w:pPr>
        <w:rPr>
          <w:rFonts w:ascii="Arial" w:hAnsi="Arial" w:cs="Arial"/>
          <w:color w:val="000000"/>
          <w:sz w:val="26"/>
          <w:szCs w:val="26"/>
          <w:lang w:val="en-CA"/>
        </w:rPr>
      </w:pPr>
      <w:r>
        <w:rPr>
          <w:sz w:val="26"/>
          <w:szCs w:val="26"/>
        </w:rPr>
        <w:br w:type="page"/>
      </w:r>
    </w:p>
    <w:p w14:paraId="5608EBB9" w14:textId="77777777" w:rsidR="00EB287F" w:rsidRPr="001415EC" w:rsidRDefault="00EB287F" w:rsidP="001415EC">
      <w:pPr>
        <w:pStyle w:val="Heading1"/>
        <w:jc w:val="left"/>
      </w:pPr>
      <w:bookmarkStart w:id="137" w:name="_Toc49923250"/>
      <w:bookmarkStart w:id="138" w:name="_Toc49923421"/>
      <w:bookmarkStart w:id="139" w:name="_Toc49967619"/>
      <w:bookmarkStart w:id="140" w:name="_Toc50722613"/>
      <w:bookmarkStart w:id="141" w:name="_Toc50725089"/>
      <w:bookmarkStart w:id="142" w:name="_Toc390173965"/>
      <w:bookmarkStart w:id="143" w:name="_Toc129691215"/>
      <w:r w:rsidRPr="001415EC">
        <w:lastRenderedPageBreak/>
        <w:t>PART 4</w:t>
      </w:r>
      <w:bookmarkEnd w:id="137"/>
      <w:bookmarkEnd w:id="138"/>
      <w:bookmarkEnd w:id="139"/>
      <w:bookmarkEnd w:id="140"/>
      <w:bookmarkEnd w:id="141"/>
      <w:bookmarkEnd w:id="142"/>
      <w:r w:rsidR="00516C7A">
        <w:br/>
      </w:r>
      <w:bookmarkStart w:id="144" w:name="_Toc49923251"/>
      <w:bookmarkStart w:id="145" w:name="_Toc49923422"/>
      <w:bookmarkStart w:id="146" w:name="_Toc49967620"/>
      <w:bookmarkStart w:id="147" w:name="_Toc50722614"/>
      <w:bookmarkStart w:id="148" w:name="_Toc50725090"/>
      <w:bookmarkStart w:id="149" w:name="_Toc390173966"/>
      <w:r w:rsidRPr="001415EC">
        <w:t>PROTECTION OF LAND</w:t>
      </w:r>
      <w:bookmarkEnd w:id="143"/>
      <w:bookmarkEnd w:id="144"/>
      <w:bookmarkEnd w:id="145"/>
      <w:bookmarkEnd w:id="146"/>
      <w:bookmarkEnd w:id="147"/>
      <w:bookmarkEnd w:id="148"/>
      <w:bookmarkEnd w:id="149"/>
    </w:p>
    <w:p w14:paraId="2F47F44C" w14:textId="77777777" w:rsidR="00EB287F" w:rsidRDefault="00EB287F" w:rsidP="0048585B">
      <w:pPr>
        <w:jc w:val="both"/>
        <w:rPr>
          <w:rFonts w:ascii="Arial" w:hAnsi="Arial"/>
          <w:sz w:val="26"/>
          <w:szCs w:val="26"/>
        </w:rPr>
      </w:pPr>
    </w:p>
    <w:p w14:paraId="7673C426" w14:textId="77777777" w:rsidR="00CE3C6F" w:rsidRPr="00F752EA" w:rsidRDefault="00CE3C6F" w:rsidP="0048585B">
      <w:pPr>
        <w:jc w:val="both"/>
        <w:rPr>
          <w:rFonts w:ascii="Arial" w:hAnsi="Arial"/>
          <w:sz w:val="26"/>
          <w:szCs w:val="26"/>
        </w:rPr>
      </w:pPr>
    </w:p>
    <w:p w14:paraId="5238DD04" w14:textId="77777777" w:rsidR="009E1D39" w:rsidRPr="00B01273" w:rsidRDefault="009E1D39" w:rsidP="00966BE8">
      <w:pPr>
        <w:pStyle w:val="Heading2"/>
        <w:numPr>
          <w:ilvl w:val="0"/>
          <w:numId w:val="198"/>
        </w:numPr>
        <w:ind w:hanging="720"/>
        <w:jc w:val="both"/>
      </w:pPr>
      <w:bookmarkStart w:id="150" w:name="_Toc129691216"/>
      <w:bookmarkStart w:id="151" w:name="_Toc50725091"/>
      <w:bookmarkStart w:id="152" w:name="_Toc50722615"/>
      <w:bookmarkStart w:id="153" w:name="_Toc390173967"/>
      <w:bookmarkStart w:id="154" w:name="_Ref424134669"/>
      <w:r w:rsidRPr="00B01273">
        <w:t>Purchase of Land</w:t>
      </w:r>
      <w:bookmarkEnd w:id="150"/>
    </w:p>
    <w:p w14:paraId="6A83BBFD" w14:textId="77777777" w:rsidR="009E1D39" w:rsidRPr="00345F4A" w:rsidRDefault="009E1D39" w:rsidP="009E1D39">
      <w:pPr>
        <w:rPr>
          <w:rFonts w:ascii="Arial" w:hAnsi="Arial" w:cs="Arial"/>
          <w:sz w:val="18"/>
          <w:szCs w:val="18"/>
        </w:rPr>
      </w:pPr>
    </w:p>
    <w:p w14:paraId="5ACFDB6F" w14:textId="77777777" w:rsidR="009E1D39" w:rsidRPr="00345F4A" w:rsidRDefault="009E1D39" w:rsidP="009E1D39">
      <w:pPr>
        <w:ind w:left="-720"/>
        <w:jc w:val="both"/>
        <w:rPr>
          <w:rFonts w:ascii="Arial" w:hAnsi="Arial" w:cs="Arial"/>
          <w:sz w:val="18"/>
          <w:szCs w:val="18"/>
        </w:rPr>
      </w:pPr>
      <w:r w:rsidRPr="00345F4A">
        <w:rPr>
          <w:rFonts w:ascii="Arial" w:hAnsi="Arial" w:cs="Arial"/>
          <w:sz w:val="18"/>
          <w:szCs w:val="18"/>
        </w:rPr>
        <w:t xml:space="preserve">Purchasing Interests </w:t>
      </w:r>
    </w:p>
    <w:p w14:paraId="73221B32" w14:textId="77777777" w:rsidR="009E1D39" w:rsidRPr="00F752EA" w:rsidRDefault="009E1D39" w:rsidP="00F752EA">
      <w:pPr>
        <w:rPr>
          <w:rFonts w:ascii="Arial" w:hAnsi="Arial" w:cs="Arial"/>
          <w:sz w:val="18"/>
          <w:szCs w:val="18"/>
        </w:rPr>
      </w:pPr>
    </w:p>
    <w:p w14:paraId="7E7A4040" w14:textId="77777777" w:rsidR="009E1D39" w:rsidRPr="00345F4A" w:rsidRDefault="009E1D39" w:rsidP="00B01273">
      <w:pPr>
        <w:pStyle w:val="ListParagraph"/>
        <w:numPr>
          <w:ilvl w:val="1"/>
          <w:numId w:val="166"/>
        </w:numPr>
        <w:ind w:left="709" w:hanging="709"/>
        <w:rPr>
          <w:rFonts w:ascii="Arial" w:hAnsi="Arial" w:cs="Arial"/>
          <w:sz w:val="26"/>
          <w:szCs w:val="26"/>
        </w:rPr>
      </w:pPr>
      <w:r w:rsidRPr="00345F4A">
        <w:rPr>
          <w:rFonts w:ascii="Arial" w:hAnsi="Arial" w:cs="Arial"/>
          <w:sz w:val="26"/>
          <w:szCs w:val="26"/>
        </w:rPr>
        <w:t xml:space="preserve">Fort William First Nation may, in accordance with its Land Laws, negotiate to purchase an Interest or Licence from the holder of such Interest or Licence. </w:t>
      </w:r>
    </w:p>
    <w:p w14:paraId="32FFD774" w14:textId="77777777" w:rsidR="009E1D39" w:rsidRPr="00F752EA" w:rsidRDefault="009E1D39" w:rsidP="008574FA">
      <w:pPr>
        <w:ind w:left="709"/>
        <w:jc w:val="both"/>
        <w:rPr>
          <w:rFonts w:ascii="Arial" w:hAnsi="Arial"/>
          <w:sz w:val="26"/>
          <w:szCs w:val="26"/>
        </w:rPr>
      </w:pPr>
    </w:p>
    <w:p w14:paraId="1BF94EE4" w14:textId="77777777" w:rsidR="00EB287F" w:rsidRPr="00345F4A" w:rsidRDefault="00EB287F" w:rsidP="00966BE8">
      <w:pPr>
        <w:pStyle w:val="Heading2"/>
        <w:numPr>
          <w:ilvl w:val="0"/>
          <w:numId w:val="198"/>
        </w:numPr>
        <w:ind w:hanging="720"/>
        <w:jc w:val="both"/>
      </w:pPr>
      <w:bookmarkStart w:id="155" w:name="_Toc129691217"/>
      <w:r w:rsidRPr="00345F4A">
        <w:t>Expropriation</w:t>
      </w:r>
      <w:bookmarkEnd w:id="151"/>
      <w:bookmarkEnd w:id="152"/>
      <w:bookmarkEnd w:id="153"/>
      <w:bookmarkEnd w:id="154"/>
      <w:bookmarkEnd w:id="155"/>
    </w:p>
    <w:p w14:paraId="46543AD3" w14:textId="77777777" w:rsidR="004237BB" w:rsidRPr="00345F4A" w:rsidRDefault="004237BB" w:rsidP="00E916BA">
      <w:pPr>
        <w:jc w:val="both"/>
        <w:rPr>
          <w:rFonts w:ascii="Arial" w:hAnsi="Arial"/>
          <w:sz w:val="18"/>
        </w:rPr>
      </w:pPr>
    </w:p>
    <w:p w14:paraId="28617AC2" w14:textId="77777777" w:rsidR="0088371B" w:rsidRPr="00345F4A" w:rsidRDefault="0088371B" w:rsidP="00E916BA">
      <w:pPr>
        <w:ind w:left="-720"/>
        <w:jc w:val="both"/>
        <w:rPr>
          <w:rFonts w:ascii="Arial" w:hAnsi="Arial" w:cs="Arial"/>
          <w:sz w:val="18"/>
          <w:szCs w:val="18"/>
        </w:rPr>
      </w:pPr>
      <w:r w:rsidRPr="00345F4A">
        <w:rPr>
          <w:rFonts w:ascii="Arial" w:hAnsi="Arial" w:cs="Arial"/>
          <w:sz w:val="18"/>
          <w:szCs w:val="18"/>
        </w:rPr>
        <w:t>Acquisition by Mutual Agreement</w:t>
      </w:r>
    </w:p>
    <w:p w14:paraId="3EAF309B" w14:textId="77777777" w:rsidR="0088371B" w:rsidRPr="00345F4A" w:rsidRDefault="0088371B" w:rsidP="00E916BA">
      <w:pPr>
        <w:jc w:val="both"/>
        <w:rPr>
          <w:rFonts w:ascii="Arial" w:hAnsi="Arial" w:cs="Arial"/>
          <w:sz w:val="18"/>
          <w:szCs w:val="18"/>
        </w:rPr>
      </w:pPr>
    </w:p>
    <w:p w14:paraId="61E872C3" w14:textId="77777777" w:rsidR="0088371B" w:rsidRPr="00345F4A" w:rsidRDefault="00542D78" w:rsidP="00345F4A">
      <w:pPr>
        <w:pStyle w:val="ListParagraph"/>
        <w:numPr>
          <w:ilvl w:val="1"/>
          <w:numId w:val="168"/>
        </w:numPr>
        <w:jc w:val="both"/>
        <w:rPr>
          <w:rFonts w:ascii="Arial" w:hAnsi="Arial" w:cs="Arial"/>
          <w:sz w:val="26"/>
          <w:szCs w:val="26"/>
        </w:rPr>
      </w:pPr>
      <w:sdt>
        <w:sdtPr>
          <w:rPr>
            <w:rFonts w:ascii="Arial" w:hAnsi="Arial" w:cs="Arial"/>
            <w:sz w:val="26"/>
            <w:szCs w:val="26"/>
            <w:lang w:val="en-CA"/>
          </w:rPr>
          <w:alias w:val="Title"/>
          <w:tag w:val=""/>
          <w:id w:val="2172742"/>
          <w:placeholder>
            <w:docPart w:val="111E00C5FF0E4667B61A44BD565FE9F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2119C8" w:rsidRPr="00345F4A">
        <w:rPr>
          <w:rFonts w:ascii="Arial" w:hAnsi="Arial" w:cs="Arial"/>
          <w:sz w:val="26"/>
          <w:szCs w:val="26"/>
        </w:rPr>
        <w:t xml:space="preserve"> may expropriate an Interest or Licence in </w:t>
      </w:r>
      <w:sdt>
        <w:sdtPr>
          <w:rPr>
            <w:rFonts w:ascii="Arial" w:hAnsi="Arial" w:cs="Arial"/>
            <w:sz w:val="26"/>
            <w:szCs w:val="26"/>
            <w:lang w:val="en-CA"/>
          </w:rPr>
          <w:alias w:val="Title"/>
          <w:tag w:val=""/>
          <w:id w:val="-390036009"/>
          <w:placeholder>
            <w:docPart w:val="FDAD99678EE84E80BB3250F7AB0A69A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2119C8" w:rsidRPr="00345F4A">
        <w:rPr>
          <w:rFonts w:ascii="Arial" w:hAnsi="Arial" w:cs="Arial"/>
          <w:sz w:val="26"/>
          <w:szCs w:val="26"/>
        </w:rPr>
        <w:t xml:space="preserve"> Land, provided that it has made </w:t>
      </w:r>
      <w:r w:rsidR="0088371B" w:rsidRPr="00345F4A">
        <w:rPr>
          <w:rFonts w:ascii="Arial" w:hAnsi="Arial" w:cs="Arial"/>
          <w:sz w:val="26"/>
          <w:szCs w:val="26"/>
        </w:rPr>
        <w:t xml:space="preserve">a good faith effort to acquire, by mutual agreement, the </w:t>
      </w:r>
      <w:r w:rsidR="00784411" w:rsidRPr="00345F4A">
        <w:rPr>
          <w:rFonts w:ascii="Arial" w:hAnsi="Arial" w:cs="Arial"/>
          <w:sz w:val="26"/>
          <w:szCs w:val="26"/>
        </w:rPr>
        <w:t>Interest or Licence</w:t>
      </w:r>
      <w:r w:rsidR="002119C8" w:rsidRPr="00345F4A">
        <w:rPr>
          <w:rFonts w:ascii="Arial" w:hAnsi="Arial" w:cs="Arial"/>
          <w:sz w:val="26"/>
          <w:szCs w:val="26"/>
        </w:rPr>
        <w:t>.</w:t>
      </w:r>
      <w:r w:rsidR="00E84042" w:rsidRPr="00345F4A">
        <w:rPr>
          <w:rFonts w:ascii="Arial" w:hAnsi="Arial" w:cs="Arial"/>
          <w:sz w:val="26"/>
          <w:szCs w:val="26"/>
        </w:rPr>
        <w:t xml:space="preserve"> </w:t>
      </w:r>
    </w:p>
    <w:p w14:paraId="2D87957B" w14:textId="77777777" w:rsidR="0088371B" w:rsidRPr="00345F4A" w:rsidRDefault="0088371B" w:rsidP="00F752EA">
      <w:pPr>
        <w:rPr>
          <w:rFonts w:ascii="Arial" w:hAnsi="Arial" w:cs="Arial"/>
          <w:sz w:val="18"/>
          <w:szCs w:val="18"/>
        </w:rPr>
      </w:pPr>
    </w:p>
    <w:p w14:paraId="457E6613" w14:textId="77777777" w:rsidR="00EB287F" w:rsidRPr="00345F4A" w:rsidRDefault="00EB287F" w:rsidP="00E916BA">
      <w:pPr>
        <w:ind w:left="-720"/>
        <w:jc w:val="both"/>
        <w:rPr>
          <w:rFonts w:ascii="Arial" w:hAnsi="Arial"/>
          <w:sz w:val="18"/>
        </w:rPr>
      </w:pPr>
      <w:r w:rsidRPr="00345F4A">
        <w:rPr>
          <w:rFonts w:ascii="Arial" w:hAnsi="Arial"/>
          <w:sz w:val="18"/>
        </w:rPr>
        <w:t xml:space="preserve">Rights and </w:t>
      </w:r>
      <w:r w:rsidR="003832E0" w:rsidRPr="00345F4A">
        <w:rPr>
          <w:rFonts w:ascii="Arial" w:hAnsi="Arial" w:cs="Arial"/>
          <w:sz w:val="18"/>
          <w:szCs w:val="18"/>
        </w:rPr>
        <w:t>I</w:t>
      </w:r>
      <w:r w:rsidRPr="00345F4A">
        <w:rPr>
          <w:rFonts w:ascii="Arial" w:hAnsi="Arial" w:cs="Arial"/>
          <w:sz w:val="18"/>
          <w:szCs w:val="18"/>
        </w:rPr>
        <w:t>nterest</w:t>
      </w:r>
      <w:r w:rsidR="0019708F" w:rsidRPr="00345F4A">
        <w:rPr>
          <w:rFonts w:ascii="Arial" w:hAnsi="Arial" w:cs="Arial"/>
          <w:sz w:val="18"/>
          <w:szCs w:val="18"/>
        </w:rPr>
        <w:t>s</w:t>
      </w:r>
      <w:r w:rsidRPr="00345F4A">
        <w:rPr>
          <w:rFonts w:ascii="Arial" w:hAnsi="Arial"/>
          <w:sz w:val="18"/>
        </w:rPr>
        <w:t xml:space="preserve"> </w:t>
      </w:r>
      <w:r w:rsidR="00C611FD" w:rsidRPr="00345F4A">
        <w:rPr>
          <w:rFonts w:ascii="Arial" w:hAnsi="Arial"/>
          <w:sz w:val="18"/>
        </w:rPr>
        <w:t>t</w:t>
      </w:r>
      <w:r w:rsidRPr="00345F4A">
        <w:rPr>
          <w:rFonts w:ascii="Arial" w:hAnsi="Arial"/>
          <w:sz w:val="18"/>
        </w:rPr>
        <w:t>hat may be expropriated</w:t>
      </w:r>
    </w:p>
    <w:p w14:paraId="1D1ED14E" w14:textId="77777777" w:rsidR="00EB287F" w:rsidRPr="00345F4A" w:rsidRDefault="00EB287F" w:rsidP="00E916BA">
      <w:pPr>
        <w:jc w:val="both"/>
        <w:rPr>
          <w:rFonts w:ascii="Arial" w:hAnsi="Arial"/>
          <w:sz w:val="18"/>
        </w:rPr>
      </w:pPr>
    </w:p>
    <w:p w14:paraId="42504E1D" w14:textId="77777777" w:rsidR="00EB287F" w:rsidRPr="00345F4A" w:rsidRDefault="004237BB" w:rsidP="00345F4A">
      <w:pPr>
        <w:pStyle w:val="ListParagraph"/>
        <w:numPr>
          <w:ilvl w:val="1"/>
          <w:numId w:val="167"/>
        </w:numPr>
        <w:jc w:val="both"/>
        <w:rPr>
          <w:rFonts w:ascii="Arial" w:hAnsi="Arial"/>
          <w:sz w:val="26"/>
        </w:rPr>
      </w:pPr>
      <w:r w:rsidRPr="00345F4A">
        <w:rPr>
          <w:rFonts w:ascii="Arial" w:hAnsi="Arial" w:cs="Arial"/>
          <w:sz w:val="26"/>
          <w:szCs w:val="26"/>
        </w:rPr>
        <w:t>A</w:t>
      </w:r>
      <w:r w:rsidR="006A169E" w:rsidRPr="00345F4A">
        <w:rPr>
          <w:rFonts w:ascii="Arial" w:hAnsi="Arial" w:cs="Arial"/>
          <w:sz w:val="26"/>
          <w:szCs w:val="26"/>
        </w:rPr>
        <w:t xml:space="preserve">n </w:t>
      </w:r>
      <w:r w:rsidR="00784411" w:rsidRPr="00345F4A">
        <w:rPr>
          <w:rFonts w:ascii="Arial" w:hAnsi="Arial" w:cs="Arial"/>
          <w:sz w:val="26"/>
          <w:szCs w:val="26"/>
        </w:rPr>
        <w:t xml:space="preserve">Interest or Licence </w:t>
      </w:r>
      <w:r w:rsidR="006A169E" w:rsidRPr="00345F4A">
        <w:rPr>
          <w:rFonts w:ascii="Arial" w:hAnsi="Arial" w:cs="Arial"/>
          <w:sz w:val="26"/>
          <w:szCs w:val="26"/>
        </w:rPr>
        <w:t>in</w:t>
      </w:r>
      <w:r w:rsidRPr="00345F4A">
        <w:rPr>
          <w:rFonts w:ascii="Arial" w:hAnsi="Arial" w:cs="Arial"/>
          <w:sz w:val="26"/>
          <w:szCs w:val="26"/>
        </w:rPr>
        <w:t xml:space="preserve"> </w:t>
      </w:r>
      <w:sdt>
        <w:sdtPr>
          <w:rPr>
            <w:rFonts w:ascii="Arial" w:hAnsi="Arial" w:cs="Arial"/>
            <w:sz w:val="26"/>
            <w:szCs w:val="26"/>
            <w:lang w:val="en-CA"/>
          </w:rPr>
          <w:alias w:val="Title"/>
          <w:tag w:val=""/>
          <w:id w:val="-997569081"/>
          <w:placeholder>
            <w:docPart w:val="97CBA188BFD14E03A2A9E8E5A48E8FD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6A169E" w:rsidRPr="00345F4A">
        <w:rPr>
          <w:rFonts w:ascii="Arial" w:hAnsi="Arial" w:cs="Arial"/>
          <w:i/>
          <w:iCs/>
          <w:sz w:val="26"/>
          <w:szCs w:val="26"/>
        </w:rPr>
        <w:t xml:space="preserve"> </w:t>
      </w:r>
      <w:r w:rsidR="008866D2" w:rsidRPr="00345F4A">
        <w:rPr>
          <w:rFonts w:ascii="Arial" w:hAnsi="Arial" w:cs="Arial"/>
          <w:iCs/>
          <w:sz w:val="26"/>
          <w:szCs w:val="26"/>
        </w:rPr>
        <w:t>L</w:t>
      </w:r>
      <w:r w:rsidR="006A169E" w:rsidRPr="00345F4A">
        <w:rPr>
          <w:rFonts w:ascii="Arial" w:hAnsi="Arial" w:cs="Arial"/>
          <w:iCs/>
          <w:sz w:val="26"/>
          <w:szCs w:val="26"/>
        </w:rPr>
        <w:t>and</w:t>
      </w:r>
      <w:r w:rsidR="006A169E" w:rsidRPr="00345F4A">
        <w:rPr>
          <w:rFonts w:ascii="Arial" w:hAnsi="Arial"/>
          <w:sz w:val="26"/>
        </w:rPr>
        <w:t xml:space="preserve">, or in any building or other structure on </w:t>
      </w:r>
      <w:r w:rsidR="006A169E" w:rsidRPr="00345F4A">
        <w:rPr>
          <w:rFonts w:ascii="Arial" w:hAnsi="Arial" w:cs="Arial"/>
          <w:iCs/>
          <w:sz w:val="26"/>
          <w:szCs w:val="26"/>
        </w:rPr>
        <w:t>th</w:t>
      </w:r>
      <w:r w:rsidR="008866D2" w:rsidRPr="00345F4A">
        <w:rPr>
          <w:rFonts w:ascii="Arial" w:hAnsi="Arial" w:cs="Arial"/>
          <w:iCs/>
          <w:sz w:val="26"/>
          <w:szCs w:val="26"/>
        </w:rPr>
        <w:t>at</w:t>
      </w:r>
      <w:r w:rsidR="006A169E" w:rsidRPr="00345F4A">
        <w:rPr>
          <w:rFonts w:ascii="Arial" w:hAnsi="Arial" w:cs="Arial"/>
          <w:iCs/>
          <w:sz w:val="26"/>
          <w:szCs w:val="26"/>
        </w:rPr>
        <w:t xml:space="preserve"> </w:t>
      </w:r>
      <w:r w:rsidR="008866D2" w:rsidRPr="00345F4A">
        <w:rPr>
          <w:rFonts w:ascii="Arial" w:hAnsi="Arial" w:cs="Arial"/>
          <w:iCs/>
          <w:sz w:val="26"/>
          <w:szCs w:val="26"/>
        </w:rPr>
        <w:t>L</w:t>
      </w:r>
      <w:r w:rsidR="006A169E" w:rsidRPr="00345F4A">
        <w:rPr>
          <w:rFonts w:ascii="Arial" w:hAnsi="Arial" w:cs="Arial"/>
          <w:iCs/>
          <w:sz w:val="26"/>
          <w:szCs w:val="26"/>
        </w:rPr>
        <w:t xml:space="preserve">and, </w:t>
      </w:r>
      <w:r w:rsidRPr="00345F4A">
        <w:rPr>
          <w:rFonts w:ascii="Arial" w:hAnsi="Arial" w:cs="Arial"/>
          <w:sz w:val="26"/>
          <w:szCs w:val="26"/>
        </w:rPr>
        <w:t xml:space="preserve">may </w:t>
      </w:r>
      <w:r w:rsidR="006A169E" w:rsidRPr="00345F4A">
        <w:rPr>
          <w:rFonts w:ascii="Arial" w:hAnsi="Arial" w:cs="Arial"/>
          <w:sz w:val="26"/>
          <w:szCs w:val="26"/>
        </w:rPr>
        <w:t xml:space="preserve">only be </w:t>
      </w:r>
      <w:r w:rsidRPr="00345F4A">
        <w:rPr>
          <w:rFonts w:ascii="Arial" w:hAnsi="Arial" w:cs="Arial"/>
          <w:sz w:val="26"/>
          <w:szCs w:val="26"/>
        </w:rPr>
        <w:t>expropriate</w:t>
      </w:r>
      <w:r w:rsidR="006A169E" w:rsidRPr="00345F4A">
        <w:rPr>
          <w:rFonts w:ascii="Arial" w:hAnsi="Arial" w:cs="Arial"/>
          <w:sz w:val="26"/>
          <w:szCs w:val="26"/>
        </w:rPr>
        <w:t xml:space="preserve">d by </w:t>
      </w:r>
      <w:sdt>
        <w:sdtPr>
          <w:rPr>
            <w:rFonts w:ascii="Arial" w:hAnsi="Arial" w:cs="Arial"/>
            <w:sz w:val="26"/>
            <w:szCs w:val="26"/>
            <w:lang w:val="en-CA"/>
          </w:rPr>
          <w:alias w:val="Title"/>
          <w:tag w:val=""/>
          <w:id w:val="2059579731"/>
          <w:placeholder>
            <w:docPart w:val="4BA072AFF27B49AEB5715FFDBCC20EB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sz w:val="26"/>
        </w:rPr>
        <w:t xml:space="preserve"> </w:t>
      </w:r>
      <w:r w:rsidR="00EB287F" w:rsidRPr="00345F4A">
        <w:rPr>
          <w:rFonts w:ascii="Arial" w:hAnsi="Arial"/>
          <w:sz w:val="26"/>
        </w:rPr>
        <w:t xml:space="preserve">in accordance with the </w:t>
      </w:r>
      <w:r w:rsidR="00EB287F" w:rsidRPr="00345F4A">
        <w:rPr>
          <w:rFonts w:ascii="Arial" w:hAnsi="Arial"/>
          <w:i/>
          <w:sz w:val="26"/>
        </w:rPr>
        <w:t xml:space="preserve">Framework </w:t>
      </w:r>
      <w:r w:rsidR="00B67F75" w:rsidRPr="00345F4A">
        <w:rPr>
          <w:rFonts w:ascii="Arial" w:hAnsi="Arial"/>
          <w:i/>
          <w:sz w:val="26"/>
        </w:rPr>
        <w:t>A</w:t>
      </w:r>
      <w:r w:rsidR="00EB287F" w:rsidRPr="00345F4A">
        <w:rPr>
          <w:rFonts w:ascii="Arial" w:hAnsi="Arial"/>
          <w:i/>
          <w:sz w:val="26"/>
        </w:rPr>
        <w:t>greement</w:t>
      </w:r>
      <w:r w:rsidR="00EB287F" w:rsidRPr="00345F4A">
        <w:rPr>
          <w:rFonts w:ascii="Arial" w:hAnsi="Arial"/>
          <w:sz w:val="26"/>
        </w:rPr>
        <w:t xml:space="preserve"> and any </w:t>
      </w:r>
      <w:r w:rsidR="000B1D76" w:rsidRPr="00345F4A">
        <w:rPr>
          <w:rFonts w:ascii="Arial" w:hAnsi="Arial" w:cs="Arial"/>
          <w:sz w:val="26"/>
          <w:szCs w:val="26"/>
        </w:rPr>
        <w:t xml:space="preserve">Land </w:t>
      </w:r>
      <w:r w:rsidR="00F84232" w:rsidRPr="00345F4A">
        <w:rPr>
          <w:rFonts w:ascii="Arial" w:hAnsi="Arial" w:cs="Arial"/>
          <w:sz w:val="26"/>
          <w:szCs w:val="26"/>
        </w:rPr>
        <w:t>L</w:t>
      </w:r>
      <w:r w:rsidR="000B1D76" w:rsidRPr="00345F4A">
        <w:rPr>
          <w:rFonts w:ascii="Arial" w:hAnsi="Arial" w:cs="Arial"/>
          <w:sz w:val="26"/>
          <w:szCs w:val="26"/>
        </w:rPr>
        <w:t>aw</w:t>
      </w:r>
      <w:r w:rsidR="00EB287F" w:rsidRPr="00345F4A">
        <w:rPr>
          <w:rFonts w:ascii="Arial" w:hAnsi="Arial"/>
          <w:sz w:val="26"/>
        </w:rPr>
        <w:t xml:space="preserve"> enacted for the purpose of establishing the rights and procedures for community expropriations. </w:t>
      </w:r>
    </w:p>
    <w:p w14:paraId="1DD191E4" w14:textId="77777777" w:rsidR="0048118A" w:rsidRPr="00345F4A" w:rsidRDefault="0048118A" w:rsidP="00E916BA">
      <w:pPr>
        <w:jc w:val="both"/>
        <w:rPr>
          <w:rFonts w:ascii="Arial" w:hAnsi="Arial"/>
          <w:sz w:val="18"/>
        </w:rPr>
      </w:pPr>
    </w:p>
    <w:p w14:paraId="0BD6AC20" w14:textId="77777777" w:rsidR="00EB287F" w:rsidRPr="00345F4A" w:rsidRDefault="00EB287F" w:rsidP="00E916BA">
      <w:pPr>
        <w:ind w:left="-720"/>
        <w:jc w:val="both"/>
        <w:rPr>
          <w:rFonts w:ascii="Arial" w:hAnsi="Arial"/>
          <w:sz w:val="18"/>
        </w:rPr>
      </w:pPr>
      <w:r w:rsidRPr="00345F4A">
        <w:rPr>
          <w:rFonts w:ascii="Arial" w:hAnsi="Arial"/>
          <w:sz w:val="18"/>
        </w:rPr>
        <w:t>Community purposes</w:t>
      </w:r>
    </w:p>
    <w:p w14:paraId="4596085D" w14:textId="77777777" w:rsidR="00EB287F" w:rsidRPr="00345F4A" w:rsidRDefault="00EB287F" w:rsidP="00E916BA">
      <w:pPr>
        <w:jc w:val="both"/>
        <w:rPr>
          <w:rFonts w:ascii="Arial" w:hAnsi="Arial"/>
          <w:sz w:val="18"/>
        </w:rPr>
      </w:pPr>
    </w:p>
    <w:p w14:paraId="27CBAF3A" w14:textId="77777777" w:rsidR="00EB287F" w:rsidRPr="00345F4A" w:rsidRDefault="00EB287F" w:rsidP="00345F4A">
      <w:pPr>
        <w:pStyle w:val="ListParagraph"/>
        <w:numPr>
          <w:ilvl w:val="1"/>
          <w:numId w:val="167"/>
        </w:numPr>
        <w:jc w:val="both"/>
        <w:rPr>
          <w:rFonts w:ascii="Arial" w:hAnsi="Arial"/>
          <w:sz w:val="26"/>
        </w:rPr>
      </w:pPr>
      <w:r w:rsidRPr="00345F4A">
        <w:rPr>
          <w:rFonts w:ascii="Arial" w:hAnsi="Arial"/>
          <w:sz w:val="26"/>
        </w:rPr>
        <w:t xml:space="preserve">A community expropriation </w:t>
      </w:r>
      <w:r w:rsidR="00693BBF" w:rsidRPr="00345F4A">
        <w:rPr>
          <w:rFonts w:ascii="Arial" w:hAnsi="Arial" w:cs="Arial"/>
          <w:sz w:val="26"/>
          <w:szCs w:val="26"/>
        </w:rPr>
        <w:t>shall</w:t>
      </w:r>
      <w:r w:rsidRPr="00345F4A">
        <w:rPr>
          <w:rFonts w:ascii="Arial" w:hAnsi="Arial"/>
          <w:sz w:val="26"/>
        </w:rPr>
        <w:t xml:space="preserve"> only be made for necessary community </w:t>
      </w:r>
      <w:r w:rsidR="008866D2" w:rsidRPr="00345F4A">
        <w:rPr>
          <w:rFonts w:ascii="Arial" w:hAnsi="Arial"/>
          <w:sz w:val="26"/>
        </w:rPr>
        <w:t xml:space="preserve">works </w:t>
      </w:r>
      <w:r w:rsidR="008866D2" w:rsidRPr="00345F4A">
        <w:rPr>
          <w:rFonts w:ascii="Arial" w:hAnsi="Arial" w:cs="Arial"/>
          <w:sz w:val="26"/>
          <w:szCs w:val="26"/>
        </w:rPr>
        <w:t xml:space="preserve">or other </w:t>
      </w:r>
      <w:sdt>
        <w:sdtPr>
          <w:rPr>
            <w:rFonts w:ascii="Arial" w:hAnsi="Arial" w:cs="Arial"/>
            <w:sz w:val="26"/>
            <w:szCs w:val="26"/>
            <w:lang w:val="en-CA"/>
          </w:rPr>
          <w:alias w:val="Title"/>
          <w:tag w:val=""/>
          <w:id w:val="-2046666221"/>
          <w:placeholder>
            <w:docPart w:val="82A2E9B4C9AB4156858ED8F4131B613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8866D2" w:rsidRPr="00345F4A">
        <w:rPr>
          <w:rFonts w:ascii="Arial" w:hAnsi="Arial" w:cs="Arial"/>
          <w:sz w:val="26"/>
          <w:szCs w:val="26"/>
        </w:rPr>
        <w:t xml:space="preserve"> </w:t>
      </w:r>
      <w:r w:rsidR="00385FD0" w:rsidRPr="00345F4A">
        <w:rPr>
          <w:rFonts w:ascii="Arial" w:hAnsi="Arial" w:cs="Arial"/>
          <w:sz w:val="26"/>
          <w:szCs w:val="26"/>
        </w:rPr>
        <w:t xml:space="preserve">community </w:t>
      </w:r>
      <w:r w:rsidR="008866D2" w:rsidRPr="00345F4A">
        <w:rPr>
          <w:rFonts w:ascii="Arial" w:hAnsi="Arial" w:cs="Arial"/>
          <w:sz w:val="26"/>
          <w:szCs w:val="26"/>
        </w:rPr>
        <w:t>purposes</w:t>
      </w:r>
      <w:r w:rsidRPr="00345F4A">
        <w:rPr>
          <w:rFonts w:ascii="Arial" w:hAnsi="Arial"/>
          <w:sz w:val="26"/>
        </w:rPr>
        <w:t xml:space="preserve">, including a fire hall, sewage or water treatment facility, community center, public works, </w:t>
      </w:r>
      <w:r w:rsidR="00AD13E1" w:rsidRPr="00345F4A">
        <w:rPr>
          <w:rFonts w:ascii="Arial" w:hAnsi="Arial"/>
          <w:sz w:val="26"/>
        </w:rPr>
        <w:t xml:space="preserve">utilities, </w:t>
      </w:r>
      <w:r w:rsidRPr="00345F4A">
        <w:rPr>
          <w:rFonts w:ascii="Arial" w:hAnsi="Arial"/>
          <w:sz w:val="26"/>
        </w:rPr>
        <w:t>roads, schools, daycare facility, hospitals, health-care facility, and retirement home.</w:t>
      </w:r>
    </w:p>
    <w:p w14:paraId="4C0E1CEF" w14:textId="77777777" w:rsidR="00EB287F" w:rsidRPr="00345F4A" w:rsidRDefault="00EB287F" w:rsidP="00E916BA">
      <w:pPr>
        <w:jc w:val="both"/>
        <w:rPr>
          <w:rFonts w:ascii="Arial" w:hAnsi="Arial"/>
          <w:sz w:val="18"/>
        </w:rPr>
      </w:pPr>
    </w:p>
    <w:p w14:paraId="5478E6FF" w14:textId="77777777" w:rsidR="00EB287F" w:rsidRPr="00345F4A" w:rsidRDefault="00EB287F" w:rsidP="00E916BA">
      <w:pPr>
        <w:ind w:left="-720"/>
        <w:jc w:val="both"/>
        <w:rPr>
          <w:rFonts w:ascii="Arial" w:hAnsi="Arial"/>
          <w:sz w:val="18"/>
        </w:rPr>
      </w:pPr>
      <w:r w:rsidRPr="00345F4A">
        <w:rPr>
          <w:rFonts w:ascii="Arial" w:hAnsi="Arial"/>
          <w:sz w:val="18"/>
        </w:rPr>
        <w:t xml:space="preserve">Expropriation </w:t>
      </w:r>
      <w:r w:rsidR="000B1D76" w:rsidRPr="00345F4A">
        <w:rPr>
          <w:rFonts w:ascii="Arial" w:hAnsi="Arial"/>
          <w:sz w:val="18"/>
        </w:rPr>
        <w:t>Land law</w:t>
      </w:r>
      <w:r w:rsidRPr="00345F4A">
        <w:rPr>
          <w:rFonts w:ascii="Arial" w:hAnsi="Arial"/>
          <w:sz w:val="18"/>
        </w:rPr>
        <w:t>s</w:t>
      </w:r>
    </w:p>
    <w:p w14:paraId="3D42AD3D" w14:textId="77777777" w:rsidR="00EB287F" w:rsidRPr="00345F4A" w:rsidRDefault="00EB287F" w:rsidP="00E916BA">
      <w:pPr>
        <w:jc w:val="both"/>
        <w:rPr>
          <w:rFonts w:ascii="Arial" w:hAnsi="Arial"/>
          <w:sz w:val="18"/>
        </w:rPr>
      </w:pPr>
    </w:p>
    <w:p w14:paraId="41FCC684" w14:textId="77777777" w:rsidR="00EB287F" w:rsidRPr="00345F4A" w:rsidRDefault="00EB287F" w:rsidP="00345F4A">
      <w:pPr>
        <w:pStyle w:val="ListParagraph"/>
        <w:numPr>
          <w:ilvl w:val="1"/>
          <w:numId w:val="167"/>
        </w:numPr>
        <w:jc w:val="both"/>
        <w:rPr>
          <w:rFonts w:ascii="Arial" w:hAnsi="Arial"/>
          <w:sz w:val="26"/>
        </w:rPr>
      </w:pPr>
      <w:r w:rsidRPr="00345F4A">
        <w:rPr>
          <w:rFonts w:ascii="Arial" w:hAnsi="Arial"/>
          <w:sz w:val="26"/>
        </w:rPr>
        <w:t xml:space="preserve">Before proceeding to make any community expropriations in accordance with this </w:t>
      </w:r>
      <w:r w:rsidRPr="00345F4A">
        <w:rPr>
          <w:rFonts w:ascii="Arial" w:hAnsi="Arial"/>
          <w:i/>
          <w:sz w:val="26"/>
        </w:rPr>
        <w:t>Land Code</w:t>
      </w:r>
      <w:r w:rsidR="00902F07" w:rsidRPr="00345F4A">
        <w:rPr>
          <w:rFonts w:ascii="Arial" w:hAnsi="Arial" w:cs="Arial"/>
          <w:sz w:val="26"/>
          <w:szCs w:val="26"/>
        </w:rPr>
        <w:t xml:space="preserve"> and</w:t>
      </w:r>
      <w:r w:rsidR="00902F07" w:rsidRPr="00345F4A">
        <w:rPr>
          <w:rFonts w:ascii="Arial" w:hAnsi="Arial"/>
          <w:sz w:val="26"/>
        </w:rPr>
        <w:t xml:space="preserve"> the </w:t>
      </w:r>
      <w:r w:rsidR="00902F07" w:rsidRPr="00345F4A">
        <w:rPr>
          <w:rFonts w:ascii="Arial" w:hAnsi="Arial" w:cs="Arial"/>
          <w:i/>
          <w:sz w:val="26"/>
          <w:szCs w:val="26"/>
        </w:rPr>
        <w:t>Framework Agreement</w:t>
      </w:r>
      <w:r w:rsidRPr="00345F4A">
        <w:rPr>
          <w:rFonts w:ascii="Arial" w:hAnsi="Arial" w:cs="Arial"/>
          <w:sz w:val="26"/>
          <w:szCs w:val="26"/>
        </w:rPr>
        <w:t xml:space="preserve">, </w:t>
      </w:r>
      <w:r w:rsidR="003F6DE2" w:rsidRPr="00345F4A">
        <w:rPr>
          <w:rFonts w:ascii="Arial" w:hAnsi="Arial"/>
          <w:sz w:val="26"/>
        </w:rPr>
        <w:t>Council</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enact a </w:t>
      </w:r>
      <w:r w:rsidR="000B1D76" w:rsidRPr="00345F4A">
        <w:rPr>
          <w:rFonts w:ascii="Arial" w:hAnsi="Arial" w:cs="Arial"/>
          <w:sz w:val="26"/>
          <w:szCs w:val="26"/>
        </w:rPr>
        <w:t xml:space="preserve">Land </w:t>
      </w:r>
      <w:r w:rsidR="00F84232"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 xml:space="preserve"> respecting the rights and procedures for community expropriations, including provisions respecting: </w:t>
      </w:r>
    </w:p>
    <w:p w14:paraId="19588920" w14:textId="77777777" w:rsidR="00EB287F" w:rsidRPr="00345F4A" w:rsidRDefault="00EB287F" w:rsidP="00E916BA">
      <w:pPr>
        <w:jc w:val="both"/>
        <w:rPr>
          <w:rFonts w:ascii="Arial" w:hAnsi="Arial"/>
          <w:sz w:val="26"/>
        </w:rPr>
      </w:pPr>
    </w:p>
    <w:p w14:paraId="74915BED" w14:textId="77777777" w:rsidR="00EB287F" w:rsidRPr="00345F4A" w:rsidRDefault="00EB287F" w:rsidP="0048585B">
      <w:pPr>
        <w:numPr>
          <w:ilvl w:val="0"/>
          <w:numId w:val="7"/>
        </w:numPr>
        <w:tabs>
          <w:tab w:val="clear" w:pos="2160"/>
        </w:tabs>
        <w:ind w:left="1440"/>
        <w:jc w:val="both"/>
        <w:rPr>
          <w:rFonts w:ascii="Arial" w:hAnsi="Arial"/>
          <w:sz w:val="26"/>
        </w:rPr>
      </w:pPr>
      <w:r w:rsidRPr="00345F4A">
        <w:rPr>
          <w:rFonts w:ascii="Arial" w:hAnsi="Arial"/>
          <w:sz w:val="26"/>
        </w:rPr>
        <w:t xml:space="preserve">the taking of possession of </w:t>
      </w:r>
      <w:r w:rsidR="00784411" w:rsidRPr="00345F4A">
        <w:rPr>
          <w:rFonts w:ascii="Arial" w:hAnsi="Arial" w:cs="Arial"/>
          <w:sz w:val="26"/>
          <w:szCs w:val="26"/>
        </w:rPr>
        <w:t>I</w:t>
      </w:r>
      <w:r w:rsidRPr="00345F4A">
        <w:rPr>
          <w:rFonts w:ascii="Arial" w:hAnsi="Arial" w:cs="Arial"/>
          <w:sz w:val="26"/>
          <w:szCs w:val="26"/>
        </w:rPr>
        <w:t>nterest</w:t>
      </w:r>
      <w:r w:rsidR="00370934" w:rsidRPr="00345F4A">
        <w:rPr>
          <w:rFonts w:ascii="Arial" w:hAnsi="Arial" w:cs="Arial"/>
          <w:sz w:val="26"/>
          <w:szCs w:val="26"/>
        </w:rPr>
        <w:t>s</w:t>
      </w:r>
      <w:r w:rsidRPr="00345F4A">
        <w:rPr>
          <w:rFonts w:ascii="Arial" w:hAnsi="Arial"/>
          <w:sz w:val="26"/>
        </w:rPr>
        <w:t xml:space="preserve"> or </w:t>
      </w:r>
      <w:r w:rsidR="00784411" w:rsidRPr="00345F4A">
        <w:rPr>
          <w:rFonts w:ascii="Arial" w:hAnsi="Arial" w:cs="Arial"/>
          <w:sz w:val="26"/>
          <w:szCs w:val="26"/>
        </w:rPr>
        <w:t>L</w:t>
      </w:r>
      <w:r w:rsidRPr="00345F4A">
        <w:rPr>
          <w:rFonts w:ascii="Arial" w:hAnsi="Arial" w:cs="Arial"/>
          <w:sz w:val="26"/>
          <w:szCs w:val="26"/>
        </w:rPr>
        <w:t>icence</w:t>
      </w:r>
      <w:r w:rsidR="00370934" w:rsidRPr="00345F4A">
        <w:rPr>
          <w:rFonts w:ascii="Arial" w:hAnsi="Arial" w:cs="Arial"/>
          <w:sz w:val="26"/>
          <w:szCs w:val="26"/>
        </w:rPr>
        <w:t>s</w:t>
      </w:r>
      <w:r w:rsidRPr="00345F4A">
        <w:rPr>
          <w:rFonts w:ascii="Arial" w:hAnsi="Arial"/>
          <w:sz w:val="26"/>
        </w:rPr>
        <w:t xml:space="preserve">; </w:t>
      </w:r>
    </w:p>
    <w:p w14:paraId="078081FF" w14:textId="77777777" w:rsidR="00B00A95" w:rsidRPr="00345F4A" w:rsidRDefault="00B00A95" w:rsidP="0048585B">
      <w:pPr>
        <w:ind w:left="1440"/>
        <w:jc w:val="both"/>
        <w:rPr>
          <w:rFonts w:ascii="Arial" w:hAnsi="Arial"/>
          <w:sz w:val="26"/>
        </w:rPr>
      </w:pPr>
    </w:p>
    <w:p w14:paraId="6807C084" w14:textId="77777777" w:rsidR="00EB287F" w:rsidRPr="00345F4A" w:rsidRDefault="00EB287F" w:rsidP="0048585B">
      <w:pPr>
        <w:numPr>
          <w:ilvl w:val="0"/>
          <w:numId w:val="7"/>
        </w:numPr>
        <w:tabs>
          <w:tab w:val="clear" w:pos="2160"/>
        </w:tabs>
        <w:ind w:left="1440"/>
        <w:jc w:val="both"/>
        <w:rPr>
          <w:rFonts w:ascii="Arial" w:hAnsi="Arial"/>
          <w:sz w:val="26"/>
        </w:rPr>
      </w:pPr>
      <w:r w:rsidRPr="00345F4A">
        <w:rPr>
          <w:rFonts w:ascii="Arial" w:hAnsi="Arial"/>
          <w:sz w:val="26"/>
        </w:rPr>
        <w:t xml:space="preserve">transfer of the </w:t>
      </w:r>
      <w:r w:rsidR="00784411" w:rsidRPr="00345F4A">
        <w:rPr>
          <w:rFonts w:ascii="Arial" w:hAnsi="Arial" w:cs="Arial"/>
          <w:sz w:val="26"/>
          <w:szCs w:val="26"/>
        </w:rPr>
        <w:t>I</w:t>
      </w:r>
      <w:r w:rsidRPr="00345F4A">
        <w:rPr>
          <w:rFonts w:ascii="Arial" w:hAnsi="Arial" w:cs="Arial"/>
          <w:sz w:val="26"/>
          <w:szCs w:val="26"/>
        </w:rPr>
        <w:t>nterest</w:t>
      </w:r>
      <w:r w:rsidR="00370934" w:rsidRPr="00345F4A">
        <w:rPr>
          <w:rFonts w:ascii="Arial" w:hAnsi="Arial"/>
          <w:sz w:val="26"/>
        </w:rPr>
        <w:t xml:space="preserve">s </w:t>
      </w:r>
      <w:r w:rsidRPr="00345F4A">
        <w:rPr>
          <w:rFonts w:ascii="Arial" w:hAnsi="Arial"/>
          <w:sz w:val="26"/>
        </w:rPr>
        <w:t xml:space="preserve">or </w:t>
      </w:r>
      <w:r w:rsidR="00784411" w:rsidRPr="00345F4A">
        <w:rPr>
          <w:rFonts w:ascii="Arial" w:hAnsi="Arial" w:cs="Arial"/>
          <w:sz w:val="26"/>
          <w:szCs w:val="26"/>
        </w:rPr>
        <w:t>L</w:t>
      </w:r>
      <w:r w:rsidRPr="00345F4A">
        <w:rPr>
          <w:rFonts w:ascii="Arial" w:hAnsi="Arial" w:cs="Arial"/>
          <w:sz w:val="26"/>
          <w:szCs w:val="26"/>
        </w:rPr>
        <w:t>icence</w:t>
      </w:r>
      <w:r w:rsidR="00370934" w:rsidRPr="00345F4A">
        <w:rPr>
          <w:rFonts w:ascii="Arial" w:hAnsi="Arial" w:cs="Arial"/>
          <w:sz w:val="26"/>
          <w:szCs w:val="26"/>
        </w:rPr>
        <w:t>s</w:t>
      </w:r>
      <w:r w:rsidRPr="00345F4A">
        <w:rPr>
          <w:rFonts w:ascii="Arial" w:hAnsi="Arial"/>
          <w:sz w:val="26"/>
        </w:rPr>
        <w:t xml:space="preserve">; </w:t>
      </w:r>
    </w:p>
    <w:p w14:paraId="0C718097" w14:textId="77777777" w:rsidR="00B00A95" w:rsidRPr="00345F4A" w:rsidRDefault="00B00A95" w:rsidP="0048585B">
      <w:pPr>
        <w:ind w:left="1440"/>
        <w:jc w:val="both"/>
        <w:rPr>
          <w:rFonts w:ascii="Arial" w:hAnsi="Arial"/>
          <w:sz w:val="26"/>
        </w:rPr>
      </w:pPr>
    </w:p>
    <w:p w14:paraId="795EE543" w14:textId="77777777" w:rsidR="00EB287F" w:rsidRPr="00345F4A" w:rsidRDefault="00EB287F" w:rsidP="0048585B">
      <w:pPr>
        <w:numPr>
          <w:ilvl w:val="0"/>
          <w:numId w:val="7"/>
        </w:numPr>
        <w:tabs>
          <w:tab w:val="clear" w:pos="2160"/>
        </w:tabs>
        <w:ind w:left="1440"/>
        <w:jc w:val="both"/>
        <w:rPr>
          <w:rFonts w:ascii="Arial" w:hAnsi="Arial"/>
          <w:sz w:val="26"/>
        </w:rPr>
      </w:pPr>
      <w:r w:rsidRPr="00345F4A">
        <w:rPr>
          <w:rFonts w:ascii="Arial" w:hAnsi="Arial"/>
          <w:sz w:val="26"/>
        </w:rPr>
        <w:lastRenderedPageBreak/>
        <w:t xml:space="preserve">notice of expropriation and service of the notice of expropriation; </w:t>
      </w:r>
    </w:p>
    <w:p w14:paraId="488E3553" w14:textId="77777777" w:rsidR="00B00A95" w:rsidRPr="00345F4A" w:rsidRDefault="00B00A95" w:rsidP="0048585B">
      <w:pPr>
        <w:ind w:left="1440"/>
        <w:jc w:val="both"/>
        <w:rPr>
          <w:rFonts w:ascii="Arial" w:hAnsi="Arial"/>
          <w:sz w:val="26"/>
        </w:rPr>
      </w:pPr>
    </w:p>
    <w:p w14:paraId="12A07FE8" w14:textId="77777777" w:rsidR="00EB287F" w:rsidRPr="00345F4A" w:rsidRDefault="00EB287F" w:rsidP="0048585B">
      <w:pPr>
        <w:numPr>
          <w:ilvl w:val="0"/>
          <w:numId w:val="7"/>
        </w:numPr>
        <w:tabs>
          <w:tab w:val="clear" w:pos="2160"/>
        </w:tabs>
        <w:ind w:left="1440"/>
        <w:jc w:val="both"/>
        <w:rPr>
          <w:rFonts w:ascii="Arial" w:hAnsi="Arial"/>
          <w:sz w:val="26"/>
        </w:rPr>
      </w:pPr>
      <w:r w:rsidRPr="00345F4A">
        <w:rPr>
          <w:rFonts w:ascii="Arial" w:hAnsi="Arial"/>
          <w:sz w:val="26"/>
        </w:rPr>
        <w:t>entitlement to compensation;</w:t>
      </w:r>
    </w:p>
    <w:p w14:paraId="32579716" w14:textId="77777777" w:rsidR="00B00A95" w:rsidRPr="00345F4A" w:rsidRDefault="00B00A95" w:rsidP="0048585B">
      <w:pPr>
        <w:ind w:left="1440"/>
        <w:jc w:val="both"/>
        <w:rPr>
          <w:rFonts w:ascii="Arial" w:hAnsi="Arial"/>
          <w:sz w:val="26"/>
        </w:rPr>
      </w:pPr>
    </w:p>
    <w:p w14:paraId="654BFC7C" w14:textId="77777777" w:rsidR="00EB287F" w:rsidRPr="00345F4A" w:rsidRDefault="00EB287F" w:rsidP="0048585B">
      <w:pPr>
        <w:numPr>
          <w:ilvl w:val="0"/>
          <w:numId w:val="7"/>
        </w:numPr>
        <w:tabs>
          <w:tab w:val="clear" w:pos="2160"/>
        </w:tabs>
        <w:ind w:left="1440"/>
        <w:jc w:val="both"/>
        <w:rPr>
          <w:rFonts w:ascii="Arial" w:hAnsi="Arial"/>
          <w:sz w:val="26"/>
        </w:rPr>
      </w:pPr>
      <w:r w:rsidRPr="00345F4A">
        <w:rPr>
          <w:rFonts w:ascii="Arial" w:hAnsi="Arial"/>
          <w:sz w:val="26"/>
        </w:rPr>
        <w:t xml:space="preserve">determination of the amount of compensation; and </w:t>
      </w:r>
    </w:p>
    <w:p w14:paraId="2F22048E" w14:textId="77777777" w:rsidR="00B00A95" w:rsidRPr="00345F4A" w:rsidRDefault="00B00A95" w:rsidP="0048585B">
      <w:pPr>
        <w:ind w:left="1440"/>
        <w:jc w:val="both"/>
        <w:rPr>
          <w:rFonts w:ascii="Arial" w:hAnsi="Arial"/>
          <w:sz w:val="26"/>
        </w:rPr>
      </w:pPr>
    </w:p>
    <w:p w14:paraId="47157774" w14:textId="77777777" w:rsidR="00EB287F" w:rsidRPr="00345F4A" w:rsidRDefault="00EB287F" w:rsidP="0048585B">
      <w:pPr>
        <w:numPr>
          <w:ilvl w:val="0"/>
          <w:numId w:val="7"/>
        </w:numPr>
        <w:tabs>
          <w:tab w:val="clear" w:pos="2160"/>
        </w:tabs>
        <w:ind w:left="1440"/>
        <w:jc w:val="both"/>
        <w:rPr>
          <w:rFonts w:ascii="Arial" w:hAnsi="Arial"/>
          <w:sz w:val="26"/>
        </w:rPr>
      </w:pPr>
      <w:r w:rsidRPr="00345F4A">
        <w:rPr>
          <w:rFonts w:ascii="Arial" w:hAnsi="Arial"/>
          <w:sz w:val="26"/>
        </w:rPr>
        <w:t>the method of payment of compensation</w:t>
      </w:r>
      <w:r w:rsidR="00784411" w:rsidRPr="00345F4A">
        <w:rPr>
          <w:rFonts w:ascii="Arial" w:hAnsi="Arial" w:cs="Arial"/>
          <w:sz w:val="26"/>
          <w:szCs w:val="26"/>
        </w:rPr>
        <w:t>.</w:t>
      </w:r>
    </w:p>
    <w:p w14:paraId="1D947C01" w14:textId="77777777" w:rsidR="0011552B" w:rsidRPr="00345F4A" w:rsidRDefault="0011552B" w:rsidP="00914145">
      <w:pPr>
        <w:jc w:val="both"/>
        <w:rPr>
          <w:rFonts w:ascii="Arial" w:hAnsi="Arial"/>
          <w:sz w:val="18"/>
        </w:rPr>
      </w:pPr>
    </w:p>
    <w:p w14:paraId="6465E430" w14:textId="77777777" w:rsidR="0011552B" w:rsidRPr="00345F4A" w:rsidRDefault="0011552B" w:rsidP="00E916BA">
      <w:pPr>
        <w:ind w:left="-720"/>
        <w:jc w:val="both"/>
        <w:rPr>
          <w:rFonts w:ascii="Arial" w:hAnsi="Arial"/>
          <w:sz w:val="18"/>
        </w:rPr>
      </w:pPr>
      <w:r w:rsidRPr="00345F4A">
        <w:rPr>
          <w:rFonts w:ascii="Arial" w:hAnsi="Arial"/>
          <w:sz w:val="18"/>
        </w:rPr>
        <w:t>Public report</w:t>
      </w:r>
    </w:p>
    <w:p w14:paraId="33EFFDA0" w14:textId="77777777" w:rsidR="0011552B" w:rsidRPr="00345F4A" w:rsidRDefault="0011552B" w:rsidP="00E916BA">
      <w:pPr>
        <w:jc w:val="both"/>
        <w:rPr>
          <w:rFonts w:ascii="Arial" w:hAnsi="Arial"/>
          <w:sz w:val="18"/>
        </w:rPr>
      </w:pPr>
    </w:p>
    <w:p w14:paraId="18E1A417" w14:textId="77777777" w:rsidR="0011552B" w:rsidRPr="00345F4A" w:rsidRDefault="0011552B" w:rsidP="00345F4A">
      <w:pPr>
        <w:pStyle w:val="ListParagraph"/>
        <w:numPr>
          <w:ilvl w:val="1"/>
          <w:numId w:val="167"/>
        </w:numPr>
        <w:jc w:val="both"/>
        <w:rPr>
          <w:rFonts w:ascii="Arial" w:hAnsi="Arial"/>
          <w:sz w:val="26"/>
        </w:rPr>
      </w:pPr>
      <w:bookmarkStart w:id="156" w:name="_Ref456780476"/>
      <w:r w:rsidRPr="00345F4A">
        <w:rPr>
          <w:rFonts w:ascii="Arial" w:hAnsi="Arial"/>
          <w:sz w:val="26"/>
        </w:rPr>
        <w:t xml:space="preserve">Before </w:t>
      </w:r>
      <w:sdt>
        <w:sdtPr>
          <w:rPr>
            <w:rFonts w:ascii="Arial" w:hAnsi="Arial" w:cs="Arial"/>
            <w:sz w:val="26"/>
            <w:szCs w:val="26"/>
            <w:lang w:val="en-CA"/>
          </w:rPr>
          <w:alias w:val="Title"/>
          <w:tag w:val=""/>
          <w:id w:val="1808043767"/>
          <w:placeholder>
            <w:docPart w:val="05F422AF5BB44EC6B4F092397DFD121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sz w:val="26"/>
        </w:rPr>
        <w:t xml:space="preserve"> expropriates an </w:t>
      </w:r>
      <w:r w:rsidRPr="00345F4A">
        <w:rPr>
          <w:rFonts w:ascii="Arial" w:hAnsi="Arial" w:cs="Arial"/>
          <w:sz w:val="26"/>
          <w:szCs w:val="26"/>
        </w:rPr>
        <w:t>Interest</w:t>
      </w:r>
      <w:r w:rsidRPr="00345F4A">
        <w:rPr>
          <w:rFonts w:ascii="Arial" w:hAnsi="Arial"/>
          <w:sz w:val="26"/>
        </w:rPr>
        <w:t xml:space="preserve"> or </w:t>
      </w:r>
      <w:r w:rsidRPr="00345F4A">
        <w:rPr>
          <w:rFonts w:ascii="Arial" w:hAnsi="Arial" w:cs="Arial"/>
          <w:sz w:val="26"/>
          <w:szCs w:val="26"/>
        </w:rPr>
        <w:t>Licence</w:t>
      </w:r>
      <w:r w:rsidRPr="00345F4A">
        <w:rPr>
          <w:rFonts w:ascii="Arial" w:hAnsi="Arial"/>
          <w:sz w:val="26"/>
        </w:rPr>
        <w:t>, it shall make a public report on the reasons justifying the expropriation.</w:t>
      </w:r>
      <w:bookmarkEnd w:id="156"/>
      <w:r w:rsidRPr="00345F4A">
        <w:rPr>
          <w:rFonts w:ascii="Arial" w:hAnsi="Arial"/>
          <w:sz w:val="26"/>
        </w:rPr>
        <w:t xml:space="preserve"> </w:t>
      </w:r>
    </w:p>
    <w:p w14:paraId="2360CC57" w14:textId="77777777" w:rsidR="00C611FD" w:rsidRPr="004C3D9F" w:rsidRDefault="00C611FD" w:rsidP="00914145">
      <w:pPr>
        <w:jc w:val="both"/>
        <w:rPr>
          <w:rFonts w:ascii="Arial" w:hAnsi="Arial" w:cs="Arial"/>
          <w:sz w:val="18"/>
          <w:szCs w:val="18"/>
        </w:rPr>
      </w:pPr>
    </w:p>
    <w:p w14:paraId="538BF21B" w14:textId="77777777" w:rsidR="00D72B2A" w:rsidRPr="00345F4A" w:rsidRDefault="00D72B2A" w:rsidP="00E916BA">
      <w:pPr>
        <w:pStyle w:val="marginal"/>
        <w:widowControl/>
        <w:ind w:left="-720"/>
        <w:jc w:val="both"/>
      </w:pPr>
      <w:r w:rsidRPr="00345F4A">
        <w:t>Member notification</w:t>
      </w:r>
    </w:p>
    <w:p w14:paraId="3AD3E11B" w14:textId="77777777" w:rsidR="00D72B2A" w:rsidRPr="00345F4A" w:rsidRDefault="00D72B2A" w:rsidP="00E916BA">
      <w:pPr>
        <w:jc w:val="both"/>
        <w:rPr>
          <w:rFonts w:ascii="Arial" w:hAnsi="Arial" w:cs="Arial"/>
          <w:sz w:val="18"/>
          <w:szCs w:val="18"/>
        </w:rPr>
      </w:pPr>
    </w:p>
    <w:p w14:paraId="6D6FA6D7" w14:textId="77777777" w:rsidR="00D72B2A" w:rsidRPr="00345F4A" w:rsidRDefault="00D72B2A" w:rsidP="00345F4A">
      <w:pPr>
        <w:pStyle w:val="aLC13"/>
        <w:numPr>
          <w:ilvl w:val="1"/>
          <w:numId w:val="167"/>
        </w:numPr>
        <w:jc w:val="both"/>
      </w:pPr>
      <w:r w:rsidRPr="00345F4A">
        <w:t xml:space="preserve">In the case of an expropriation of a Member’s Interest in </w:t>
      </w:r>
      <w:sdt>
        <w:sdtPr>
          <w:alias w:val="Title"/>
          <w:tag w:val=""/>
          <w:id w:val="715474402"/>
          <w:placeholder>
            <w:docPart w:val="DD42CAEE8A96445C8F230A75C5D9837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B562F7" w:rsidRPr="00345F4A" w:rsidDel="00B562F7">
        <w:t xml:space="preserve"> </w:t>
      </w:r>
      <w:r w:rsidRPr="00345F4A">
        <w:t xml:space="preserve">Land, the affected Member or Members </w:t>
      </w:r>
      <w:r w:rsidR="00693BBF" w:rsidRPr="00345F4A">
        <w:t>shall</w:t>
      </w:r>
      <w:r w:rsidRPr="00345F4A">
        <w:t xml:space="preserve"> receive notification of the expropriation within a reasonable time prior to the release of the public report. </w:t>
      </w:r>
    </w:p>
    <w:p w14:paraId="6F6084BB" w14:textId="77777777" w:rsidR="00D72B2A" w:rsidRPr="00345F4A" w:rsidRDefault="00D72B2A" w:rsidP="00914145">
      <w:pPr>
        <w:jc w:val="both"/>
        <w:rPr>
          <w:rFonts w:ascii="Arial" w:hAnsi="Arial" w:cs="Arial"/>
          <w:sz w:val="18"/>
          <w:szCs w:val="18"/>
        </w:rPr>
      </w:pPr>
    </w:p>
    <w:p w14:paraId="64D0F93C" w14:textId="77777777" w:rsidR="00EB287F" w:rsidRPr="00345F4A" w:rsidRDefault="00EB287F" w:rsidP="00E916BA">
      <w:pPr>
        <w:ind w:left="-720"/>
        <w:jc w:val="both"/>
        <w:rPr>
          <w:rFonts w:ascii="Arial" w:hAnsi="Arial"/>
          <w:sz w:val="18"/>
        </w:rPr>
      </w:pPr>
      <w:r w:rsidRPr="00345F4A">
        <w:rPr>
          <w:rFonts w:ascii="Arial" w:hAnsi="Arial"/>
          <w:sz w:val="18"/>
        </w:rPr>
        <w:t xml:space="preserve">Rights that may not </w:t>
      </w:r>
    </w:p>
    <w:p w14:paraId="3FF66404" w14:textId="77777777" w:rsidR="00EB287F" w:rsidRPr="00345F4A" w:rsidRDefault="00C611FD" w:rsidP="00E916BA">
      <w:pPr>
        <w:ind w:left="-720"/>
        <w:jc w:val="both"/>
        <w:rPr>
          <w:rFonts w:ascii="Arial" w:hAnsi="Arial"/>
          <w:sz w:val="18"/>
        </w:rPr>
      </w:pPr>
      <w:r w:rsidRPr="00345F4A">
        <w:rPr>
          <w:rFonts w:ascii="Arial" w:hAnsi="Arial"/>
          <w:sz w:val="18"/>
        </w:rPr>
        <w:t>b</w:t>
      </w:r>
      <w:r w:rsidR="00EB287F" w:rsidRPr="00345F4A">
        <w:rPr>
          <w:rFonts w:ascii="Arial" w:hAnsi="Arial"/>
          <w:sz w:val="18"/>
        </w:rPr>
        <w:t xml:space="preserve">e expropriated </w:t>
      </w:r>
    </w:p>
    <w:p w14:paraId="6A67B289" w14:textId="77777777" w:rsidR="00EB287F" w:rsidRPr="00345F4A" w:rsidRDefault="00EB287F" w:rsidP="00E916BA">
      <w:pPr>
        <w:jc w:val="both"/>
        <w:rPr>
          <w:rFonts w:ascii="Arial" w:hAnsi="Arial"/>
          <w:sz w:val="18"/>
        </w:rPr>
      </w:pPr>
    </w:p>
    <w:p w14:paraId="27391DBE" w14:textId="77777777" w:rsidR="00EB287F" w:rsidRPr="00345F4A" w:rsidRDefault="00902F07" w:rsidP="00345F4A">
      <w:pPr>
        <w:pStyle w:val="ListParagraph"/>
        <w:numPr>
          <w:ilvl w:val="1"/>
          <w:numId w:val="167"/>
        </w:numPr>
        <w:jc w:val="both"/>
        <w:rPr>
          <w:rFonts w:ascii="Arial" w:hAnsi="Arial"/>
          <w:sz w:val="26"/>
        </w:rPr>
      </w:pPr>
      <w:r w:rsidRPr="00345F4A">
        <w:rPr>
          <w:rFonts w:ascii="Arial" w:hAnsi="Arial" w:cs="Arial"/>
          <w:sz w:val="26"/>
          <w:szCs w:val="26"/>
        </w:rPr>
        <w:t xml:space="preserve">In accordance with </w:t>
      </w:r>
      <w:r w:rsidR="009F60FA" w:rsidRPr="00345F4A">
        <w:rPr>
          <w:rFonts w:ascii="Arial" w:hAnsi="Arial" w:cs="Arial"/>
          <w:sz w:val="26"/>
          <w:szCs w:val="26"/>
        </w:rPr>
        <w:t>section</w:t>
      </w:r>
      <w:r w:rsidR="00741ADE" w:rsidRPr="00345F4A">
        <w:rPr>
          <w:rFonts w:ascii="Arial" w:hAnsi="Arial" w:cs="Arial"/>
          <w:sz w:val="26"/>
          <w:szCs w:val="26"/>
        </w:rPr>
        <w:t xml:space="preserve"> </w:t>
      </w:r>
      <w:r w:rsidR="005E7F00" w:rsidRPr="00345F4A">
        <w:rPr>
          <w:rFonts w:ascii="Arial" w:hAnsi="Arial" w:cs="Arial"/>
          <w:sz w:val="26"/>
          <w:szCs w:val="26"/>
        </w:rPr>
        <w:t xml:space="preserve">17.6 </w:t>
      </w:r>
      <w:r w:rsidRPr="00345F4A">
        <w:rPr>
          <w:rFonts w:ascii="Arial" w:hAnsi="Arial" w:cs="Arial"/>
          <w:sz w:val="26"/>
          <w:szCs w:val="26"/>
        </w:rPr>
        <w:t xml:space="preserve">the </w:t>
      </w:r>
      <w:r w:rsidRPr="00345F4A">
        <w:rPr>
          <w:rFonts w:ascii="Arial" w:hAnsi="Arial" w:cs="Arial"/>
          <w:i/>
          <w:sz w:val="26"/>
          <w:szCs w:val="26"/>
        </w:rPr>
        <w:t>Framework Agreement</w:t>
      </w:r>
      <w:r w:rsidRPr="00345F4A">
        <w:rPr>
          <w:rFonts w:ascii="Arial" w:hAnsi="Arial" w:cs="Arial"/>
          <w:sz w:val="26"/>
          <w:szCs w:val="26"/>
        </w:rPr>
        <w:t>,</w:t>
      </w:r>
      <w:r w:rsidR="00370934" w:rsidRPr="00345F4A">
        <w:rPr>
          <w:rFonts w:ascii="Arial" w:hAnsi="Arial" w:cs="Arial"/>
          <w:sz w:val="26"/>
          <w:szCs w:val="26"/>
        </w:rPr>
        <w:t xml:space="preserve"> and notwithstanding the provisions under this Part,</w:t>
      </w:r>
      <w:r w:rsidRPr="00345F4A">
        <w:rPr>
          <w:rFonts w:ascii="Arial" w:hAnsi="Arial" w:cs="Arial"/>
          <w:sz w:val="26"/>
          <w:szCs w:val="26"/>
        </w:rPr>
        <w:t xml:space="preserve"> a</w:t>
      </w:r>
      <w:r w:rsidR="00EB287F" w:rsidRPr="00345F4A">
        <w:rPr>
          <w:rFonts w:ascii="Arial" w:hAnsi="Arial" w:cs="Arial"/>
          <w:sz w:val="26"/>
          <w:szCs w:val="26"/>
        </w:rPr>
        <w:t xml:space="preserve">n </w:t>
      </w:r>
      <w:r w:rsidR="00784411" w:rsidRPr="00345F4A">
        <w:rPr>
          <w:rFonts w:ascii="Arial" w:hAnsi="Arial" w:cs="Arial"/>
          <w:sz w:val="26"/>
          <w:szCs w:val="26"/>
        </w:rPr>
        <w:t>I</w:t>
      </w:r>
      <w:r w:rsidR="00EB287F" w:rsidRPr="00345F4A">
        <w:rPr>
          <w:rFonts w:ascii="Arial" w:hAnsi="Arial" w:cs="Arial"/>
          <w:sz w:val="26"/>
          <w:szCs w:val="26"/>
        </w:rPr>
        <w:t>nterest</w:t>
      </w:r>
      <w:r w:rsidR="00EB287F" w:rsidRPr="00345F4A">
        <w:rPr>
          <w:rFonts w:ascii="Arial" w:hAnsi="Arial"/>
          <w:sz w:val="26"/>
        </w:rPr>
        <w:t xml:space="preserve"> of Canada or the province</w:t>
      </w:r>
      <w:r w:rsidR="00370934" w:rsidRPr="00345F4A">
        <w:rPr>
          <w:rFonts w:ascii="Arial" w:hAnsi="Arial"/>
          <w:sz w:val="26"/>
        </w:rPr>
        <w:t xml:space="preserve"> of Ontario</w:t>
      </w:r>
      <w:r w:rsidR="00EB287F" w:rsidRPr="00345F4A">
        <w:rPr>
          <w:rFonts w:ascii="Arial" w:hAnsi="Arial"/>
          <w:sz w:val="26"/>
        </w:rPr>
        <w:t xml:space="preserve"> </w:t>
      </w:r>
      <w:r w:rsidRPr="00345F4A">
        <w:rPr>
          <w:rFonts w:ascii="Arial" w:hAnsi="Arial" w:cs="Arial"/>
          <w:sz w:val="26"/>
          <w:szCs w:val="26"/>
        </w:rPr>
        <w:t xml:space="preserve">in </w:t>
      </w:r>
      <w:sdt>
        <w:sdtPr>
          <w:rPr>
            <w:rFonts w:ascii="Arial" w:hAnsi="Arial" w:cs="Arial"/>
            <w:sz w:val="26"/>
            <w:szCs w:val="26"/>
            <w:lang w:val="en-CA"/>
          </w:rPr>
          <w:alias w:val="Title"/>
          <w:tag w:val=""/>
          <w:id w:val="801344790"/>
          <w:placeholder>
            <w:docPart w:val="27EB9F81ADC74B3AAE2A34D97C540D1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Land </w:t>
      </w:r>
      <w:r w:rsidR="00EB287F" w:rsidRPr="00345F4A">
        <w:rPr>
          <w:rFonts w:ascii="Arial" w:hAnsi="Arial"/>
          <w:sz w:val="26"/>
        </w:rPr>
        <w:t xml:space="preserve">is not subject to expropriation by </w:t>
      </w:r>
      <w:sdt>
        <w:sdtPr>
          <w:rPr>
            <w:rFonts w:ascii="Arial" w:hAnsi="Arial" w:cs="Arial"/>
            <w:sz w:val="26"/>
            <w:szCs w:val="26"/>
            <w:lang w:val="en-CA"/>
          </w:rPr>
          <w:alias w:val="Title"/>
          <w:tag w:val=""/>
          <w:id w:val="43102732"/>
          <w:placeholder>
            <w:docPart w:val="B7BDFE34A8E54BE084DDE03F6E1EBF0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EB287F" w:rsidRPr="00345F4A">
        <w:rPr>
          <w:rFonts w:ascii="Arial" w:hAnsi="Arial"/>
          <w:sz w:val="26"/>
        </w:rPr>
        <w:t>.</w:t>
      </w:r>
    </w:p>
    <w:p w14:paraId="5536D20C" w14:textId="77777777" w:rsidR="0048118A" w:rsidRPr="00345F4A" w:rsidRDefault="0048118A" w:rsidP="00E916BA">
      <w:pPr>
        <w:jc w:val="both"/>
        <w:rPr>
          <w:rFonts w:ascii="Arial" w:hAnsi="Arial"/>
          <w:sz w:val="18"/>
        </w:rPr>
      </w:pPr>
    </w:p>
    <w:p w14:paraId="3324EFE6" w14:textId="77777777" w:rsidR="00EB287F" w:rsidRPr="00345F4A" w:rsidRDefault="00EB287F" w:rsidP="00E916BA">
      <w:pPr>
        <w:ind w:left="-720"/>
        <w:jc w:val="both"/>
        <w:rPr>
          <w:rFonts w:ascii="Arial" w:hAnsi="Arial"/>
          <w:sz w:val="18"/>
        </w:rPr>
      </w:pPr>
      <w:r w:rsidRPr="00345F4A">
        <w:rPr>
          <w:rFonts w:ascii="Arial" w:hAnsi="Arial"/>
          <w:sz w:val="18"/>
        </w:rPr>
        <w:t xml:space="preserve">Compensation for rights and </w:t>
      </w:r>
      <w:r w:rsidR="00784411" w:rsidRPr="00345F4A">
        <w:rPr>
          <w:rFonts w:ascii="Arial" w:hAnsi="Arial" w:cs="Arial"/>
          <w:sz w:val="18"/>
          <w:szCs w:val="18"/>
        </w:rPr>
        <w:t>I</w:t>
      </w:r>
      <w:r w:rsidRPr="00345F4A">
        <w:rPr>
          <w:rFonts w:ascii="Arial" w:hAnsi="Arial" w:cs="Arial"/>
          <w:sz w:val="18"/>
          <w:szCs w:val="18"/>
        </w:rPr>
        <w:t>nterests</w:t>
      </w:r>
    </w:p>
    <w:p w14:paraId="2B1426B8" w14:textId="77777777" w:rsidR="00EB287F" w:rsidRPr="00345F4A" w:rsidRDefault="00EB287F" w:rsidP="00E916BA">
      <w:pPr>
        <w:jc w:val="both"/>
        <w:rPr>
          <w:rFonts w:ascii="Arial" w:hAnsi="Arial"/>
          <w:sz w:val="18"/>
        </w:rPr>
      </w:pPr>
    </w:p>
    <w:p w14:paraId="3F1E245B" w14:textId="77777777" w:rsidR="00EB287F" w:rsidRPr="00345F4A" w:rsidRDefault="00542D78" w:rsidP="00345F4A">
      <w:pPr>
        <w:pStyle w:val="ListParagraph"/>
        <w:numPr>
          <w:ilvl w:val="1"/>
          <w:numId w:val="167"/>
        </w:numPr>
        <w:jc w:val="both"/>
        <w:rPr>
          <w:rFonts w:ascii="Arial" w:hAnsi="Arial"/>
          <w:sz w:val="26"/>
        </w:rPr>
      </w:pPr>
      <w:sdt>
        <w:sdtPr>
          <w:rPr>
            <w:rFonts w:ascii="Arial" w:hAnsi="Arial" w:cs="Arial"/>
            <w:sz w:val="26"/>
            <w:szCs w:val="26"/>
            <w:lang w:val="en-CA"/>
          </w:rPr>
          <w:alias w:val="Title"/>
          <w:tag w:val=""/>
          <w:id w:val="-113679779"/>
          <w:placeholder>
            <w:docPart w:val="DF74BD056AC24CEDBEE37A3625BDF53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EB287F" w:rsidRPr="00345F4A">
        <w:rPr>
          <w:rFonts w:ascii="Arial" w:hAnsi="Arial"/>
          <w:sz w:val="26"/>
        </w:rPr>
        <w:t xml:space="preserve"> </w:t>
      </w:r>
      <w:r w:rsidR="00693BBF" w:rsidRPr="00345F4A">
        <w:rPr>
          <w:rFonts w:ascii="Arial" w:hAnsi="Arial"/>
          <w:sz w:val="26"/>
        </w:rPr>
        <w:t>shall</w:t>
      </w:r>
      <w:r w:rsidR="00EB287F" w:rsidRPr="00345F4A">
        <w:rPr>
          <w:rFonts w:ascii="Arial" w:hAnsi="Arial"/>
          <w:sz w:val="26"/>
        </w:rPr>
        <w:t xml:space="preserve">, in accordance with its </w:t>
      </w:r>
      <w:r w:rsidR="000B1D76" w:rsidRPr="00345F4A">
        <w:rPr>
          <w:rFonts w:ascii="Arial" w:hAnsi="Arial" w:cs="Arial"/>
          <w:sz w:val="26"/>
          <w:szCs w:val="26"/>
        </w:rPr>
        <w:t xml:space="preserve">Land </w:t>
      </w:r>
      <w:r w:rsidR="00385FD0" w:rsidRPr="00345F4A">
        <w:rPr>
          <w:rFonts w:ascii="Arial" w:hAnsi="Arial" w:cs="Arial"/>
          <w:sz w:val="26"/>
          <w:szCs w:val="26"/>
        </w:rPr>
        <w:t>L</w:t>
      </w:r>
      <w:r w:rsidR="000B1D76" w:rsidRPr="00345F4A">
        <w:rPr>
          <w:rFonts w:ascii="Arial" w:hAnsi="Arial" w:cs="Arial"/>
          <w:sz w:val="26"/>
          <w:szCs w:val="26"/>
        </w:rPr>
        <w:t>aw</w:t>
      </w:r>
      <w:r w:rsidR="00EB287F" w:rsidRPr="00345F4A">
        <w:rPr>
          <w:rFonts w:ascii="Arial" w:hAnsi="Arial" w:cs="Arial"/>
          <w:sz w:val="26"/>
          <w:szCs w:val="26"/>
        </w:rPr>
        <w:t>s</w:t>
      </w:r>
      <w:r w:rsidR="00EB287F" w:rsidRPr="00345F4A">
        <w:rPr>
          <w:rFonts w:ascii="Arial" w:hAnsi="Arial"/>
          <w:sz w:val="26"/>
        </w:rPr>
        <w:t xml:space="preserve"> and the </w:t>
      </w:r>
      <w:r w:rsidR="00EB287F" w:rsidRPr="00345F4A">
        <w:rPr>
          <w:rFonts w:ascii="Arial" w:hAnsi="Arial"/>
          <w:i/>
          <w:sz w:val="26"/>
        </w:rPr>
        <w:t>Framework Agreement</w:t>
      </w:r>
      <w:r w:rsidR="00715EF9" w:rsidRPr="00345F4A">
        <w:rPr>
          <w:rFonts w:ascii="Arial" w:hAnsi="Arial" w:cs="Arial"/>
          <w:sz w:val="26"/>
          <w:szCs w:val="26"/>
        </w:rPr>
        <w:t>:</w:t>
      </w:r>
      <w:r w:rsidR="00EB287F" w:rsidRPr="00345F4A">
        <w:rPr>
          <w:rFonts w:ascii="Arial" w:hAnsi="Arial"/>
          <w:sz w:val="26"/>
        </w:rPr>
        <w:t xml:space="preserve"> </w:t>
      </w:r>
    </w:p>
    <w:p w14:paraId="026583CA" w14:textId="77777777" w:rsidR="00EB287F" w:rsidRPr="00345F4A" w:rsidRDefault="00EB287F" w:rsidP="004C3D9F">
      <w:pPr>
        <w:ind w:left="709"/>
        <w:jc w:val="both"/>
        <w:rPr>
          <w:rFonts w:ascii="Arial" w:hAnsi="Arial"/>
          <w:sz w:val="26"/>
        </w:rPr>
      </w:pPr>
    </w:p>
    <w:p w14:paraId="0B7D8FDD" w14:textId="77777777" w:rsidR="00EB287F" w:rsidRPr="00345F4A" w:rsidRDefault="00EB287F" w:rsidP="0048585B">
      <w:pPr>
        <w:numPr>
          <w:ilvl w:val="0"/>
          <w:numId w:val="8"/>
        </w:numPr>
        <w:tabs>
          <w:tab w:val="clear" w:pos="2880"/>
        </w:tabs>
        <w:ind w:left="1440" w:hanging="720"/>
        <w:jc w:val="both"/>
        <w:rPr>
          <w:rFonts w:ascii="Arial" w:hAnsi="Arial"/>
          <w:sz w:val="26"/>
        </w:rPr>
      </w:pPr>
      <w:r w:rsidRPr="00345F4A">
        <w:rPr>
          <w:rFonts w:ascii="Arial" w:hAnsi="Arial"/>
          <w:sz w:val="26"/>
        </w:rPr>
        <w:t xml:space="preserve">serve reasonable notice of the expropriation on each affected holder of the </w:t>
      </w:r>
      <w:r w:rsidR="00784411"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78441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to be expropriated; and </w:t>
      </w:r>
    </w:p>
    <w:p w14:paraId="6B04BC98" w14:textId="77777777" w:rsidR="00B00A95" w:rsidRPr="00345F4A" w:rsidRDefault="00B00A95" w:rsidP="0048585B">
      <w:pPr>
        <w:ind w:left="1440"/>
        <w:jc w:val="both"/>
        <w:rPr>
          <w:rFonts w:ascii="Arial" w:hAnsi="Arial"/>
          <w:sz w:val="26"/>
        </w:rPr>
      </w:pPr>
    </w:p>
    <w:p w14:paraId="2FC4039A" w14:textId="77777777" w:rsidR="00EB287F" w:rsidRPr="00345F4A" w:rsidRDefault="00EB287F" w:rsidP="0048585B">
      <w:pPr>
        <w:numPr>
          <w:ilvl w:val="0"/>
          <w:numId w:val="8"/>
        </w:numPr>
        <w:tabs>
          <w:tab w:val="clear" w:pos="2880"/>
        </w:tabs>
        <w:ind w:left="1440" w:hanging="720"/>
        <w:jc w:val="both"/>
        <w:rPr>
          <w:rFonts w:ascii="Arial" w:hAnsi="Arial"/>
          <w:sz w:val="26"/>
        </w:rPr>
      </w:pPr>
      <w:r w:rsidRPr="00345F4A">
        <w:rPr>
          <w:rFonts w:ascii="Arial" w:hAnsi="Arial"/>
          <w:sz w:val="26"/>
        </w:rPr>
        <w:t xml:space="preserve">pay fair and reasonable compensation to the holders of the </w:t>
      </w:r>
      <w:r w:rsidR="00784411"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78441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being expropriated. </w:t>
      </w:r>
    </w:p>
    <w:p w14:paraId="0DCB0756" w14:textId="77777777" w:rsidR="00C611FD" w:rsidRPr="00345F4A" w:rsidRDefault="00C611FD" w:rsidP="00914145">
      <w:pPr>
        <w:jc w:val="both"/>
        <w:rPr>
          <w:rFonts w:ascii="Arial" w:hAnsi="Arial" w:cs="Arial"/>
          <w:sz w:val="18"/>
          <w:szCs w:val="18"/>
        </w:rPr>
      </w:pPr>
    </w:p>
    <w:p w14:paraId="40E5204B" w14:textId="77777777" w:rsidR="00EB287F" w:rsidRPr="00345F4A" w:rsidRDefault="00EB287F" w:rsidP="00E916BA">
      <w:pPr>
        <w:ind w:left="-720"/>
        <w:jc w:val="both"/>
        <w:rPr>
          <w:rFonts w:ascii="Arial" w:hAnsi="Arial"/>
          <w:sz w:val="18"/>
        </w:rPr>
      </w:pPr>
      <w:r w:rsidRPr="00345F4A">
        <w:rPr>
          <w:rFonts w:ascii="Arial" w:hAnsi="Arial"/>
          <w:sz w:val="18"/>
        </w:rPr>
        <w:t>Compensation</w:t>
      </w:r>
      <w:r w:rsidR="00DF3975" w:rsidRPr="00345F4A">
        <w:rPr>
          <w:rFonts w:ascii="Arial" w:hAnsi="Arial" w:cs="Arial"/>
          <w:sz w:val="18"/>
          <w:szCs w:val="18"/>
        </w:rPr>
        <w:t xml:space="preserve"> </w:t>
      </w:r>
      <w:r w:rsidRPr="00345F4A">
        <w:rPr>
          <w:rFonts w:ascii="Arial" w:hAnsi="Arial"/>
          <w:sz w:val="18"/>
        </w:rPr>
        <w:t xml:space="preserve">calculations </w:t>
      </w:r>
    </w:p>
    <w:p w14:paraId="3114C3F9" w14:textId="77777777" w:rsidR="00EB287F" w:rsidRPr="00345F4A" w:rsidRDefault="00EB287F" w:rsidP="00E916BA">
      <w:pPr>
        <w:jc w:val="both"/>
        <w:rPr>
          <w:rFonts w:ascii="Arial" w:hAnsi="Arial"/>
          <w:sz w:val="18"/>
        </w:rPr>
      </w:pPr>
    </w:p>
    <w:p w14:paraId="04AF026D" w14:textId="77777777" w:rsidR="000B3A09" w:rsidRPr="00345F4A" w:rsidRDefault="00BC65F6" w:rsidP="00345F4A">
      <w:pPr>
        <w:pStyle w:val="ListParagraph"/>
        <w:numPr>
          <w:ilvl w:val="1"/>
          <w:numId w:val="167"/>
        </w:numPr>
        <w:jc w:val="both"/>
        <w:rPr>
          <w:rFonts w:ascii="Arial" w:hAnsi="Arial"/>
          <w:sz w:val="26"/>
        </w:rPr>
      </w:pPr>
      <w:r w:rsidRPr="00345F4A">
        <w:rPr>
          <w:rFonts w:ascii="Arial" w:hAnsi="Arial" w:cs="Arial"/>
          <w:sz w:val="26"/>
          <w:szCs w:val="26"/>
        </w:rPr>
        <w:t xml:space="preserve">In accordance with </w:t>
      </w:r>
      <w:r w:rsidR="009F60FA" w:rsidRPr="00345F4A">
        <w:rPr>
          <w:rFonts w:ascii="Arial" w:hAnsi="Arial" w:cs="Arial"/>
          <w:sz w:val="26"/>
          <w:szCs w:val="26"/>
        </w:rPr>
        <w:t>section</w:t>
      </w:r>
      <w:r w:rsidR="00F940B4" w:rsidRPr="00345F4A">
        <w:rPr>
          <w:rFonts w:ascii="Arial" w:hAnsi="Arial" w:cs="Arial"/>
          <w:sz w:val="26"/>
          <w:szCs w:val="26"/>
        </w:rPr>
        <w:t xml:space="preserve"> </w:t>
      </w:r>
      <w:r w:rsidRPr="00345F4A">
        <w:rPr>
          <w:rFonts w:ascii="Arial" w:hAnsi="Arial" w:cs="Arial"/>
          <w:sz w:val="26"/>
          <w:szCs w:val="26"/>
        </w:rPr>
        <w:t xml:space="preserve">17.4 the </w:t>
      </w:r>
      <w:r w:rsidRPr="00345F4A">
        <w:rPr>
          <w:rFonts w:ascii="Arial" w:hAnsi="Arial" w:cs="Arial"/>
          <w:i/>
          <w:sz w:val="26"/>
          <w:szCs w:val="26"/>
        </w:rPr>
        <w:t>Framework Agreement</w:t>
      </w:r>
      <w:r w:rsidRPr="00345F4A">
        <w:rPr>
          <w:rFonts w:ascii="Arial" w:hAnsi="Arial" w:cs="Arial"/>
          <w:sz w:val="26"/>
          <w:szCs w:val="26"/>
        </w:rPr>
        <w:t xml:space="preserve">, </w:t>
      </w:r>
      <w:sdt>
        <w:sdtPr>
          <w:rPr>
            <w:rFonts w:ascii="Arial" w:hAnsi="Arial" w:cs="Arial"/>
            <w:sz w:val="26"/>
            <w:szCs w:val="26"/>
            <w:lang w:val="en-CA"/>
          </w:rPr>
          <w:alias w:val="Title"/>
          <w:tag w:val=""/>
          <w:id w:val="593211524"/>
          <w:placeholder>
            <w:docPart w:val="2A8F207E05184314948FF900916880A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0B3A09" w:rsidRPr="00345F4A" w:rsidDel="000B3A09">
        <w:rPr>
          <w:rFonts w:ascii="Arial" w:hAnsi="Arial" w:cs="Arial"/>
          <w:sz w:val="26"/>
          <w:szCs w:val="26"/>
        </w:rPr>
        <w:t xml:space="preserve"> </w:t>
      </w:r>
      <w:r w:rsidR="00693BBF" w:rsidRPr="00345F4A">
        <w:rPr>
          <w:rFonts w:ascii="Arial" w:hAnsi="Arial" w:cs="Arial"/>
          <w:sz w:val="26"/>
          <w:szCs w:val="26"/>
        </w:rPr>
        <w:t>shall</w:t>
      </w:r>
      <w:r w:rsidR="000B3A09" w:rsidRPr="00345F4A">
        <w:rPr>
          <w:rFonts w:ascii="Arial" w:hAnsi="Arial" w:cs="Arial"/>
          <w:sz w:val="26"/>
          <w:szCs w:val="26"/>
        </w:rPr>
        <w:t xml:space="preserve"> calculate the</w:t>
      </w:r>
      <w:r w:rsidR="000B3A09" w:rsidRPr="00345F4A">
        <w:rPr>
          <w:rFonts w:ascii="Arial" w:hAnsi="Arial"/>
          <w:sz w:val="26"/>
        </w:rPr>
        <w:t xml:space="preserve"> total value of the compensation under this section base</w:t>
      </w:r>
      <w:r w:rsidR="007E0985" w:rsidRPr="00345F4A">
        <w:rPr>
          <w:rFonts w:ascii="Arial" w:hAnsi="Arial"/>
          <w:sz w:val="26"/>
        </w:rPr>
        <w:t>d</w:t>
      </w:r>
      <w:r w:rsidR="000B3A09" w:rsidRPr="00345F4A">
        <w:rPr>
          <w:rFonts w:ascii="Arial" w:hAnsi="Arial"/>
          <w:sz w:val="26"/>
        </w:rPr>
        <w:t xml:space="preserve"> on the </w:t>
      </w:r>
      <w:r w:rsidR="000B3A09" w:rsidRPr="00345F4A">
        <w:rPr>
          <w:rFonts w:ascii="Arial" w:hAnsi="Arial" w:cs="Arial"/>
          <w:sz w:val="26"/>
          <w:szCs w:val="26"/>
        </w:rPr>
        <w:t>heads</w:t>
      </w:r>
      <w:r w:rsidR="000B3A09" w:rsidRPr="00345F4A">
        <w:rPr>
          <w:rFonts w:ascii="Arial" w:hAnsi="Arial"/>
          <w:sz w:val="26"/>
        </w:rPr>
        <w:t xml:space="preserve"> of the </w:t>
      </w:r>
      <w:r w:rsidR="000B3A09" w:rsidRPr="00345F4A">
        <w:rPr>
          <w:rFonts w:ascii="Arial" w:hAnsi="Arial" w:cs="Arial"/>
          <w:sz w:val="26"/>
          <w:szCs w:val="26"/>
        </w:rPr>
        <w:t>compensation set out</w:t>
      </w:r>
      <w:r w:rsidR="000B3A09" w:rsidRPr="00345F4A">
        <w:rPr>
          <w:rFonts w:ascii="Arial" w:hAnsi="Arial"/>
          <w:sz w:val="26"/>
        </w:rPr>
        <w:t xml:space="preserve"> in the </w:t>
      </w:r>
      <w:r w:rsidR="000B3A09" w:rsidRPr="00345F4A">
        <w:rPr>
          <w:rFonts w:ascii="Arial" w:hAnsi="Arial" w:cs="Arial"/>
          <w:i/>
          <w:sz w:val="26"/>
          <w:szCs w:val="26"/>
        </w:rPr>
        <w:t xml:space="preserve">Expropriation Act </w:t>
      </w:r>
      <w:r w:rsidR="000B3A09" w:rsidRPr="00345F4A">
        <w:rPr>
          <w:rFonts w:ascii="Arial" w:hAnsi="Arial" w:cs="Arial"/>
          <w:sz w:val="26"/>
          <w:szCs w:val="26"/>
        </w:rPr>
        <w:t>(Canada).</w:t>
      </w:r>
    </w:p>
    <w:p w14:paraId="48FCB057" w14:textId="77777777" w:rsidR="00DC3064" w:rsidRPr="00345F4A" w:rsidRDefault="00DC3064" w:rsidP="00E916BA">
      <w:pPr>
        <w:ind w:left="720" w:hanging="720"/>
        <w:jc w:val="both"/>
        <w:rPr>
          <w:rFonts w:ascii="Arial" w:hAnsi="Arial" w:cs="Arial"/>
          <w:sz w:val="18"/>
          <w:szCs w:val="18"/>
        </w:rPr>
      </w:pPr>
    </w:p>
    <w:p w14:paraId="2105E1E8" w14:textId="77777777" w:rsidR="00E61325" w:rsidRDefault="00E61325">
      <w:pPr>
        <w:rPr>
          <w:rFonts w:ascii="Arial" w:hAnsi="Arial"/>
          <w:sz w:val="18"/>
        </w:rPr>
      </w:pPr>
      <w:r>
        <w:rPr>
          <w:rFonts w:ascii="Arial" w:hAnsi="Arial"/>
          <w:sz w:val="18"/>
        </w:rPr>
        <w:br w:type="page"/>
      </w:r>
    </w:p>
    <w:p w14:paraId="79B8551F" w14:textId="77777777" w:rsidR="00EB287F" w:rsidRPr="00345F4A" w:rsidRDefault="00EB287F" w:rsidP="00E916BA">
      <w:pPr>
        <w:ind w:left="-720"/>
        <w:jc w:val="both"/>
        <w:rPr>
          <w:rFonts w:ascii="Arial" w:hAnsi="Arial"/>
          <w:sz w:val="18"/>
        </w:rPr>
      </w:pPr>
      <w:r w:rsidRPr="00345F4A">
        <w:rPr>
          <w:rFonts w:ascii="Arial" w:hAnsi="Arial"/>
          <w:sz w:val="18"/>
        </w:rPr>
        <w:lastRenderedPageBreak/>
        <w:t>Market value</w:t>
      </w:r>
    </w:p>
    <w:p w14:paraId="2FA69048" w14:textId="77777777" w:rsidR="00EB287F" w:rsidRPr="00345F4A" w:rsidRDefault="00EB287F" w:rsidP="00E916BA">
      <w:pPr>
        <w:jc w:val="both"/>
        <w:rPr>
          <w:rFonts w:ascii="Arial" w:hAnsi="Arial"/>
          <w:sz w:val="18"/>
        </w:rPr>
      </w:pPr>
    </w:p>
    <w:p w14:paraId="23F9E41D" w14:textId="77777777" w:rsidR="00EB287F" w:rsidRPr="00345F4A" w:rsidRDefault="00EB287F" w:rsidP="00345F4A">
      <w:pPr>
        <w:pStyle w:val="ListParagraph"/>
        <w:numPr>
          <w:ilvl w:val="1"/>
          <w:numId w:val="167"/>
        </w:numPr>
        <w:jc w:val="both"/>
        <w:rPr>
          <w:rFonts w:ascii="Arial" w:hAnsi="Arial"/>
          <w:sz w:val="26"/>
        </w:rPr>
      </w:pPr>
      <w:r w:rsidRPr="00345F4A">
        <w:rPr>
          <w:rFonts w:ascii="Arial" w:hAnsi="Arial"/>
          <w:sz w:val="26"/>
        </w:rPr>
        <w:t xml:space="preserve">The “market value” of an expropriated </w:t>
      </w:r>
      <w:r w:rsidR="00784411"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78441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is equal to the amount that would have been paid for the </w:t>
      </w:r>
      <w:r w:rsidR="00784411"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78441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if it had been sold by a willing seller to a willing buyer under no duress.</w:t>
      </w:r>
    </w:p>
    <w:p w14:paraId="44B0EABA" w14:textId="77777777" w:rsidR="00B00A95" w:rsidRPr="00345F4A" w:rsidRDefault="00B00A95" w:rsidP="00E916BA">
      <w:pPr>
        <w:jc w:val="both"/>
        <w:rPr>
          <w:rFonts w:ascii="Arial" w:hAnsi="Arial"/>
          <w:sz w:val="18"/>
        </w:rPr>
      </w:pPr>
    </w:p>
    <w:p w14:paraId="5229B244" w14:textId="77777777" w:rsidR="00EB287F" w:rsidRPr="00345F4A" w:rsidRDefault="00EB287F" w:rsidP="00E916BA">
      <w:pPr>
        <w:ind w:left="-720"/>
        <w:jc w:val="both"/>
        <w:rPr>
          <w:rFonts w:ascii="Arial" w:hAnsi="Arial"/>
          <w:strike/>
          <w:sz w:val="18"/>
        </w:rPr>
      </w:pPr>
      <w:r w:rsidRPr="00345F4A">
        <w:rPr>
          <w:rFonts w:ascii="Arial" w:hAnsi="Arial"/>
          <w:sz w:val="18"/>
        </w:rPr>
        <w:t xml:space="preserve">Neutral evaluation </w:t>
      </w:r>
      <w:r w:rsidR="000B3A09" w:rsidRPr="00345F4A">
        <w:rPr>
          <w:rFonts w:ascii="Arial" w:hAnsi="Arial" w:cs="Arial"/>
          <w:sz w:val="18"/>
          <w:szCs w:val="18"/>
        </w:rPr>
        <w:t>to Resolve Disputes</w:t>
      </w:r>
    </w:p>
    <w:p w14:paraId="24A8CC99" w14:textId="77777777" w:rsidR="00EB287F" w:rsidRPr="00345F4A" w:rsidRDefault="00EB287F" w:rsidP="00E916BA">
      <w:pPr>
        <w:jc w:val="both"/>
        <w:rPr>
          <w:rFonts w:ascii="Arial" w:hAnsi="Arial"/>
          <w:sz w:val="18"/>
        </w:rPr>
      </w:pPr>
    </w:p>
    <w:p w14:paraId="7ABDC0A7" w14:textId="77777777" w:rsidR="00EB287F" w:rsidRPr="00345F4A" w:rsidRDefault="000B3A09" w:rsidP="00345F4A">
      <w:pPr>
        <w:pStyle w:val="ListParagraph"/>
        <w:numPr>
          <w:ilvl w:val="1"/>
          <w:numId w:val="167"/>
        </w:numPr>
        <w:jc w:val="both"/>
        <w:rPr>
          <w:rFonts w:ascii="Arial" w:hAnsi="Arial"/>
          <w:sz w:val="26"/>
        </w:rPr>
      </w:pPr>
      <w:r w:rsidRPr="00345F4A">
        <w:rPr>
          <w:rFonts w:ascii="Arial" w:hAnsi="Arial" w:cs="Arial"/>
          <w:sz w:val="26"/>
          <w:szCs w:val="26"/>
        </w:rPr>
        <w:t>The resolution of</w:t>
      </w:r>
      <w:r w:rsidR="003433BF" w:rsidRPr="00345F4A">
        <w:rPr>
          <w:rFonts w:ascii="Arial" w:hAnsi="Arial" w:cs="Arial"/>
          <w:sz w:val="26"/>
          <w:szCs w:val="26"/>
        </w:rPr>
        <w:t xml:space="preserve"> </w:t>
      </w:r>
      <w:r w:rsidR="00EB287F" w:rsidRPr="00345F4A">
        <w:rPr>
          <w:rFonts w:ascii="Arial" w:hAnsi="Arial" w:cs="Arial"/>
          <w:sz w:val="26"/>
          <w:szCs w:val="26"/>
        </w:rPr>
        <w:t>dispute</w:t>
      </w:r>
      <w:r w:rsidRPr="00345F4A">
        <w:rPr>
          <w:rFonts w:ascii="Arial" w:hAnsi="Arial" w:cs="Arial"/>
          <w:sz w:val="26"/>
          <w:szCs w:val="26"/>
        </w:rPr>
        <w:t>s</w:t>
      </w:r>
      <w:r w:rsidR="00EB287F" w:rsidRPr="00345F4A">
        <w:rPr>
          <w:rFonts w:ascii="Arial" w:hAnsi="Arial"/>
          <w:sz w:val="26"/>
        </w:rPr>
        <w:t xml:space="preserve"> concerning the right of </w:t>
      </w:r>
      <w:r w:rsidR="00E16858" w:rsidRPr="00345F4A">
        <w:rPr>
          <w:rFonts w:ascii="Arial" w:hAnsi="Arial"/>
          <w:sz w:val="26"/>
        </w:rPr>
        <w:t xml:space="preserve"> </w:t>
      </w:r>
      <w:sdt>
        <w:sdtPr>
          <w:rPr>
            <w:rFonts w:ascii="Arial" w:hAnsi="Arial" w:cs="Arial"/>
            <w:sz w:val="26"/>
            <w:szCs w:val="26"/>
            <w:lang w:val="en-CA"/>
          </w:rPr>
          <w:alias w:val="Title"/>
          <w:tag w:val=""/>
          <w:id w:val="945122149"/>
          <w:placeholder>
            <w:docPart w:val="F891C2BC1A704CC482C43492F84F103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EB287F" w:rsidRPr="00345F4A">
        <w:rPr>
          <w:rFonts w:ascii="Arial" w:hAnsi="Arial"/>
          <w:sz w:val="26"/>
        </w:rPr>
        <w:t xml:space="preserve"> to expropriate</w:t>
      </w:r>
      <w:r w:rsidR="003433BF" w:rsidRPr="00345F4A">
        <w:rPr>
          <w:rFonts w:ascii="Arial" w:hAnsi="Arial"/>
          <w:sz w:val="26"/>
        </w:rPr>
        <w:t xml:space="preserve"> </w:t>
      </w:r>
      <w:r w:rsidR="00693BBF" w:rsidRPr="00345F4A">
        <w:rPr>
          <w:rFonts w:ascii="Arial" w:hAnsi="Arial"/>
          <w:sz w:val="26"/>
        </w:rPr>
        <w:t>shall</w:t>
      </w:r>
      <w:r w:rsidR="00EB287F" w:rsidRPr="00345F4A">
        <w:rPr>
          <w:rFonts w:ascii="Arial" w:hAnsi="Arial"/>
          <w:sz w:val="26"/>
        </w:rPr>
        <w:t xml:space="preserve"> be </w:t>
      </w:r>
      <w:r w:rsidR="00962CC2" w:rsidRPr="00345F4A">
        <w:rPr>
          <w:rFonts w:ascii="Arial" w:hAnsi="Arial" w:cs="Arial"/>
          <w:sz w:val="26"/>
          <w:szCs w:val="26"/>
        </w:rPr>
        <w:t>determined</w:t>
      </w:r>
      <w:r w:rsidR="00962CC2" w:rsidRPr="00345F4A">
        <w:rPr>
          <w:rFonts w:ascii="Arial" w:hAnsi="Arial"/>
          <w:sz w:val="26"/>
        </w:rPr>
        <w:t xml:space="preserve"> </w:t>
      </w:r>
      <w:r w:rsidR="003433BF" w:rsidRPr="00345F4A">
        <w:rPr>
          <w:rFonts w:ascii="Arial" w:hAnsi="Arial"/>
          <w:sz w:val="26"/>
        </w:rPr>
        <w:t xml:space="preserve">by </w:t>
      </w:r>
      <w:r w:rsidR="00EB287F" w:rsidRPr="00345F4A">
        <w:rPr>
          <w:rFonts w:ascii="Arial" w:hAnsi="Arial"/>
          <w:sz w:val="26"/>
        </w:rPr>
        <w:t xml:space="preserve">neutral evaluation, in the same manner as provided in </w:t>
      </w:r>
      <w:r w:rsidR="004F2E45" w:rsidRPr="00345F4A">
        <w:rPr>
          <w:rFonts w:ascii="Arial" w:hAnsi="Arial"/>
          <w:sz w:val="26"/>
        </w:rPr>
        <w:t>part</w:t>
      </w:r>
      <w:r w:rsidR="00EB287F" w:rsidRPr="00345F4A">
        <w:rPr>
          <w:rFonts w:ascii="Arial" w:hAnsi="Arial"/>
          <w:sz w:val="26"/>
        </w:rPr>
        <w:t xml:space="preserve"> IX of the </w:t>
      </w:r>
      <w:r w:rsidR="00EB287F" w:rsidRPr="00345F4A">
        <w:rPr>
          <w:rFonts w:ascii="Arial" w:hAnsi="Arial"/>
          <w:i/>
          <w:sz w:val="26"/>
        </w:rPr>
        <w:t>Framework Agreement</w:t>
      </w:r>
      <w:r w:rsidR="00EB287F" w:rsidRPr="00345F4A">
        <w:rPr>
          <w:rFonts w:ascii="Arial" w:hAnsi="Arial"/>
          <w:sz w:val="26"/>
        </w:rPr>
        <w:t xml:space="preserve">, and the </w:t>
      </w:r>
      <w:r w:rsidR="00A70488" w:rsidRPr="00345F4A">
        <w:rPr>
          <w:rFonts w:ascii="Arial" w:hAnsi="Arial" w:cs="Arial"/>
          <w:sz w:val="26"/>
          <w:szCs w:val="26"/>
        </w:rPr>
        <w:t>sixty (</w:t>
      </w:r>
      <w:r w:rsidR="00EB287F" w:rsidRPr="00345F4A">
        <w:rPr>
          <w:rFonts w:ascii="Arial" w:hAnsi="Arial"/>
          <w:sz w:val="26"/>
        </w:rPr>
        <w:t>60</w:t>
      </w:r>
      <w:r w:rsidR="00A70488" w:rsidRPr="00345F4A">
        <w:rPr>
          <w:rFonts w:ascii="Arial" w:hAnsi="Arial" w:cs="Arial"/>
          <w:sz w:val="26"/>
          <w:szCs w:val="26"/>
        </w:rPr>
        <w:t>)</w:t>
      </w:r>
      <w:r w:rsidR="00EB287F" w:rsidRPr="00345F4A">
        <w:rPr>
          <w:rFonts w:ascii="Arial" w:hAnsi="Arial"/>
          <w:sz w:val="26"/>
        </w:rPr>
        <w:t xml:space="preserve"> day period referred to in the </w:t>
      </w:r>
      <w:r w:rsidR="00EB287F" w:rsidRPr="00345F4A">
        <w:rPr>
          <w:rFonts w:ascii="Arial" w:hAnsi="Arial"/>
          <w:i/>
          <w:sz w:val="26"/>
        </w:rPr>
        <w:t>Framework Agreement</w:t>
      </w:r>
      <w:r w:rsidR="00EB287F" w:rsidRPr="00345F4A">
        <w:rPr>
          <w:rFonts w:ascii="Arial" w:hAnsi="Arial"/>
          <w:sz w:val="26"/>
        </w:rPr>
        <w:t xml:space="preserve"> </w:t>
      </w:r>
      <w:r w:rsidR="00693BBF" w:rsidRPr="00345F4A">
        <w:rPr>
          <w:rFonts w:ascii="Arial" w:hAnsi="Arial"/>
          <w:sz w:val="26"/>
        </w:rPr>
        <w:t>shall</w:t>
      </w:r>
      <w:r w:rsidR="00EB287F" w:rsidRPr="00345F4A">
        <w:rPr>
          <w:rFonts w:ascii="Arial" w:hAnsi="Arial"/>
          <w:sz w:val="26"/>
        </w:rPr>
        <w:t xml:space="preserve"> be applied, as appropriate in the circumstance, by the neutral evaluator.</w:t>
      </w:r>
    </w:p>
    <w:p w14:paraId="5C94B3E9" w14:textId="77777777" w:rsidR="00EB287F" w:rsidRPr="00345F4A" w:rsidRDefault="00EB287F" w:rsidP="00E916BA">
      <w:pPr>
        <w:jc w:val="both"/>
        <w:rPr>
          <w:rFonts w:ascii="Arial" w:hAnsi="Arial"/>
          <w:sz w:val="18"/>
        </w:rPr>
      </w:pPr>
    </w:p>
    <w:p w14:paraId="4FC6EB8D" w14:textId="77777777" w:rsidR="00EB287F" w:rsidRPr="00345F4A" w:rsidRDefault="00EB287F" w:rsidP="00E916BA">
      <w:pPr>
        <w:ind w:left="-720"/>
        <w:jc w:val="both"/>
        <w:rPr>
          <w:rFonts w:ascii="Arial" w:hAnsi="Arial"/>
          <w:sz w:val="18"/>
        </w:rPr>
      </w:pPr>
      <w:r w:rsidRPr="00345F4A">
        <w:rPr>
          <w:rFonts w:ascii="Arial" w:hAnsi="Arial"/>
          <w:sz w:val="18"/>
        </w:rPr>
        <w:t>Arbitration to resolve</w:t>
      </w:r>
    </w:p>
    <w:p w14:paraId="1D476E5F" w14:textId="77777777" w:rsidR="00EB287F" w:rsidRPr="00345F4A" w:rsidRDefault="00EB287F" w:rsidP="00E916BA">
      <w:pPr>
        <w:ind w:left="-720"/>
        <w:jc w:val="both"/>
        <w:rPr>
          <w:rFonts w:ascii="Arial" w:hAnsi="Arial"/>
          <w:sz w:val="18"/>
        </w:rPr>
      </w:pPr>
      <w:r w:rsidRPr="00345F4A">
        <w:rPr>
          <w:rFonts w:ascii="Arial" w:hAnsi="Arial"/>
          <w:sz w:val="18"/>
        </w:rPr>
        <w:t>Disputes</w:t>
      </w:r>
    </w:p>
    <w:p w14:paraId="5861E670" w14:textId="77777777" w:rsidR="00EB287F" w:rsidRPr="00345F4A" w:rsidRDefault="00EB287F" w:rsidP="00E916BA">
      <w:pPr>
        <w:jc w:val="both"/>
        <w:rPr>
          <w:rFonts w:ascii="Arial" w:hAnsi="Arial"/>
          <w:sz w:val="18"/>
        </w:rPr>
      </w:pPr>
    </w:p>
    <w:p w14:paraId="3ED22BCE" w14:textId="77777777" w:rsidR="00EB287F" w:rsidRPr="00345F4A" w:rsidRDefault="00EB287F" w:rsidP="00345F4A">
      <w:pPr>
        <w:pStyle w:val="ListParagraph"/>
        <w:numPr>
          <w:ilvl w:val="1"/>
          <w:numId w:val="167"/>
        </w:numPr>
        <w:jc w:val="both"/>
        <w:rPr>
          <w:rFonts w:ascii="Arial" w:hAnsi="Arial"/>
          <w:sz w:val="26"/>
        </w:rPr>
      </w:pPr>
      <w:r w:rsidRPr="00345F4A">
        <w:rPr>
          <w:rFonts w:ascii="Arial" w:hAnsi="Arial"/>
          <w:sz w:val="26"/>
        </w:rPr>
        <w:t xml:space="preserve">The resolution of the following disputes </w:t>
      </w:r>
      <w:r w:rsidR="00693BBF" w:rsidRPr="00345F4A">
        <w:rPr>
          <w:rFonts w:ascii="Arial" w:hAnsi="Arial"/>
          <w:sz w:val="26"/>
        </w:rPr>
        <w:t>shall</w:t>
      </w:r>
      <w:r w:rsidRPr="00345F4A">
        <w:rPr>
          <w:rFonts w:ascii="Arial" w:hAnsi="Arial"/>
          <w:sz w:val="26"/>
        </w:rPr>
        <w:t xml:space="preserve"> be determined by arbitration, in the same manner as provided in </w:t>
      </w:r>
      <w:r w:rsidR="004F2E45" w:rsidRPr="00345F4A">
        <w:rPr>
          <w:rFonts w:ascii="Arial" w:hAnsi="Arial"/>
          <w:sz w:val="26"/>
        </w:rPr>
        <w:t>part</w:t>
      </w:r>
      <w:r w:rsidR="003433BF" w:rsidRPr="00345F4A">
        <w:rPr>
          <w:rFonts w:ascii="Arial" w:hAnsi="Arial"/>
          <w:sz w:val="26"/>
        </w:rPr>
        <w:t xml:space="preserve"> IX of the </w:t>
      </w:r>
      <w:r w:rsidR="003433BF" w:rsidRPr="00345F4A">
        <w:rPr>
          <w:rFonts w:ascii="Arial" w:hAnsi="Arial"/>
          <w:i/>
          <w:sz w:val="26"/>
        </w:rPr>
        <w:t>Framework Agreement</w:t>
      </w:r>
      <w:r w:rsidR="003433BF" w:rsidRPr="00345F4A">
        <w:rPr>
          <w:rFonts w:ascii="Arial" w:hAnsi="Arial"/>
          <w:sz w:val="26"/>
        </w:rPr>
        <w:t>:</w:t>
      </w:r>
      <w:r w:rsidRPr="00345F4A">
        <w:rPr>
          <w:rFonts w:ascii="Arial" w:hAnsi="Arial"/>
          <w:sz w:val="26"/>
        </w:rPr>
        <w:t xml:space="preserve"> </w:t>
      </w:r>
    </w:p>
    <w:p w14:paraId="1FE764DD" w14:textId="77777777" w:rsidR="00EB287F" w:rsidRPr="00345F4A" w:rsidRDefault="00EB287F" w:rsidP="004C3D9F">
      <w:pPr>
        <w:ind w:left="709"/>
        <w:jc w:val="both"/>
        <w:rPr>
          <w:rFonts w:ascii="Arial" w:hAnsi="Arial"/>
          <w:sz w:val="26"/>
        </w:rPr>
      </w:pPr>
    </w:p>
    <w:p w14:paraId="0B1542C3" w14:textId="77777777" w:rsidR="00EB287F" w:rsidRPr="00345F4A" w:rsidRDefault="00EB287F" w:rsidP="0048585B">
      <w:pPr>
        <w:pStyle w:val="ListParagraph"/>
        <w:numPr>
          <w:ilvl w:val="0"/>
          <w:numId w:val="118"/>
        </w:numPr>
        <w:ind w:left="1440"/>
        <w:jc w:val="both"/>
        <w:rPr>
          <w:rFonts w:ascii="Arial" w:hAnsi="Arial" w:cs="Arial"/>
          <w:sz w:val="26"/>
          <w:szCs w:val="26"/>
        </w:rPr>
      </w:pPr>
      <w:r w:rsidRPr="00345F4A">
        <w:rPr>
          <w:rFonts w:ascii="Arial" w:hAnsi="Arial"/>
          <w:sz w:val="26"/>
        </w:rPr>
        <w:t xml:space="preserve">disputes concerning the right of </w:t>
      </w:r>
      <w:r w:rsidR="003D1ADA" w:rsidRPr="00345F4A">
        <w:rPr>
          <w:rFonts w:ascii="Arial" w:hAnsi="Arial"/>
          <w:sz w:val="26"/>
        </w:rPr>
        <w:t>a</w:t>
      </w:r>
      <w:r w:rsidRPr="00345F4A">
        <w:rPr>
          <w:rFonts w:ascii="Arial" w:hAnsi="Arial"/>
          <w:sz w:val="26"/>
        </w:rPr>
        <w:t xml:space="preserve"> </w:t>
      </w:r>
      <w:r w:rsidR="00B57DC6" w:rsidRPr="00345F4A">
        <w:rPr>
          <w:rFonts w:ascii="Arial" w:hAnsi="Arial" w:cs="Arial"/>
          <w:sz w:val="26"/>
          <w:szCs w:val="26"/>
        </w:rPr>
        <w:t xml:space="preserve">holder of </w:t>
      </w:r>
      <w:r w:rsidR="00B57DC6" w:rsidRPr="00345F4A">
        <w:rPr>
          <w:rFonts w:ascii="Arial" w:hAnsi="Arial"/>
          <w:sz w:val="26"/>
        </w:rPr>
        <w:t xml:space="preserve">an expropriated </w:t>
      </w:r>
      <w:r w:rsidR="00784411" w:rsidRPr="00345F4A">
        <w:rPr>
          <w:rFonts w:ascii="Arial" w:hAnsi="Arial" w:cs="Arial"/>
          <w:sz w:val="26"/>
          <w:szCs w:val="26"/>
        </w:rPr>
        <w:t>I</w:t>
      </w:r>
      <w:r w:rsidR="00B57DC6" w:rsidRPr="00345F4A">
        <w:rPr>
          <w:rFonts w:ascii="Arial" w:hAnsi="Arial" w:cs="Arial"/>
          <w:sz w:val="26"/>
          <w:szCs w:val="26"/>
        </w:rPr>
        <w:t>nter</w:t>
      </w:r>
      <w:r w:rsidR="007E0985" w:rsidRPr="00345F4A">
        <w:rPr>
          <w:rFonts w:ascii="Arial" w:hAnsi="Arial" w:cs="Arial"/>
          <w:sz w:val="26"/>
          <w:szCs w:val="26"/>
        </w:rPr>
        <w:t xml:space="preserve">est or </w:t>
      </w:r>
      <w:r w:rsidR="00784411" w:rsidRPr="00345F4A">
        <w:rPr>
          <w:rFonts w:ascii="Arial" w:hAnsi="Arial" w:cs="Arial"/>
          <w:sz w:val="26"/>
          <w:szCs w:val="26"/>
        </w:rPr>
        <w:t>L</w:t>
      </w:r>
      <w:r w:rsidR="007E0985" w:rsidRPr="00345F4A">
        <w:rPr>
          <w:rFonts w:ascii="Arial" w:hAnsi="Arial" w:cs="Arial"/>
          <w:sz w:val="26"/>
          <w:szCs w:val="26"/>
        </w:rPr>
        <w:t>icence</w:t>
      </w:r>
      <w:r w:rsidR="007E0985" w:rsidRPr="00345F4A">
        <w:rPr>
          <w:rFonts w:ascii="Arial" w:hAnsi="Arial"/>
          <w:sz w:val="26"/>
        </w:rPr>
        <w:t xml:space="preserve"> to compensation</w:t>
      </w:r>
      <w:r w:rsidR="00B57DC6" w:rsidRPr="00345F4A">
        <w:rPr>
          <w:rFonts w:ascii="Arial" w:hAnsi="Arial"/>
          <w:sz w:val="26"/>
        </w:rPr>
        <w:t xml:space="preserve">; and </w:t>
      </w:r>
      <w:r w:rsidRPr="00345F4A">
        <w:rPr>
          <w:rFonts w:ascii="Arial" w:hAnsi="Arial" w:cs="Arial"/>
          <w:sz w:val="26"/>
          <w:szCs w:val="26"/>
        </w:rPr>
        <w:t xml:space="preserve"> </w:t>
      </w:r>
    </w:p>
    <w:p w14:paraId="49AEE976" w14:textId="77777777" w:rsidR="00EC5DF2" w:rsidRPr="00345F4A" w:rsidRDefault="00EC5DF2" w:rsidP="0048585B">
      <w:pPr>
        <w:pStyle w:val="ListParagraph"/>
        <w:ind w:left="1440"/>
        <w:jc w:val="both"/>
        <w:rPr>
          <w:rFonts w:ascii="Arial" w:hAnsi="Arial"/>
          <w:sz w:val="26"/>
        </w:rPr>
      </w:pPr>
    </w:p>
    <w:p w14:paraId="563F3DAA" w14:textId="77777777" w:rsidR="005C7D94" w:rsidRPr="00345F4A" w:rsidRDefault="00EB287F" w:rsidP="0048585B">
      <w:pPr>
        <w:ind w:left="1440" w:hanging="720"/>
        <w:jc w:val="both"/>
        <w:rPr>
          <w:rFonts w:ascii="Arial" w:hAnsi="Arial"/>
          <w:sz w:val="26"/>
        </w:rPr>
      </w:pPr>
      <w:r w:rsidRPr="00345F4A">
        <w:rPr>
          <w:rFonts w:ascii="Arial" w:hAnsi="Arial"/>
          <w:sz w:val="26"/>
        </w:rPr>
        <w:t>(b)</w:t>
      </w:r>
      <w:r w:rsidRPr="00345F4A">
        <w:rPr>
          <w:rFonts w:ascii="Arial" w:hAnsi="Arial"/>
          <w:sz w:val="26"/>
        </w:rPr>
        <w:tab/>
        <w:t>disputes concerning the amount of the compensation</w:t>
      </w:r>
      <w:r w:rsidR="00B57DC6" w:rsidRPr="00345F4A">
        <w:rPr>
          <w:rFonts w:ascii="Arial" w:hAnsi="Arial" w:cs="Arial"/>
          <w:sz w:val="26"/>
          <w:szCs w:val="26"/>
        </w:rPr>
        <w:t>.</w:t>
      </w:r>
    </w:p>
    <w:p w14:paraId="532D8EE1" w14:textId="77777777" w:rsidR="0048118A" w:rsidRPr="00914145" w:rsidRDefault="0048118A" w:rsidP="0048585B">
      <w:pPr>
        <w:pStyle w:val="ListParagraph"/>
        <w:ind w:left="1440"/>
        <w:jc w:val="both"/>
        <w:rPr>
          <w:rFonts w:ascii="Arial" w:hAnsi="Arial"/>
          <w:sz w:val="26"/>
        </w:rPr>
      </w:pPr>
      <w:bookmarkStart w:id="157" w:name="_Toc50725094"/>
    </w:p>
    <w:p w14:paraId="15CF2BB4" w14:textId="77777777" w:rsidR="00EB287F" w:rsidRPr="00345F4A" w:rsidRDefault="00EB287F" w:rsidP="00966BE8">
      <w:pPr>
        <w:pStyle w:val="Heading2"/>
        <w:numPr>
          <w:ilvl w:val="0"/>
          <w:numId w:val="198"/>
        </w:numPr>
        <w:ind w:hanging="720"/>
        <w:jc w:val="both"/>
      </w:pPr>
      <w:bookmarkStart w:id="158" w:name="_Toc390173969"/>
      <w:bookmarkStart w:id="159" w:name="_Ref424130235"/>
      <w:bookmarkStart w:id="160" w:name="_Toc129691218"/>
      <w:bookmarkStart w:id="161" w:name="_Toc50722618"/>
      <w:r w:rsidRPr="00345F4A">
        <w:t>Voluntary Exchange</w:t>
      </w:r>
      <w:r w:rsidR="00B859D1" w:rsidRPr="00345F4A">
        <w:t xml:space="preserve"> of </w:t>
      </w:r>
      <w:sdt>
        <w:sdtPr>
          <w:alias w:val="Title"/>
          <w:tag w:val=""/>
          <w:id w:val="638843516"/>
          <w:placeholder>
            <w:docPart w:val="696822F64A0D4B659FAE6A2050A9837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B859D1" w:rsidRPr="00345F4A">
        <w:t xml:space="preserve"> Land</w:t>
      </w:r>
      <w:bookmarkEnd w:id="158"/>
      <w:bookmarkEnd w:id="159"/>
      <w:bookmarkEnd w:id="160"/>
      <w:r w:rsidR="00B859D1" w:rsidRPr="00345F4A">
        <w:t xml:space="preserve"> </w:t>
      </w:r>
      <w:bookmarkEnd w:id="157"/>
      <w:bookmarkEnd w:id="161"/>
    </w:p>
    <w:p w14:paraId="47CC4353" w14:textId="77777777" w:rsidR="00B859D1" w:rsidRPr="00345F4A" w:rsidRDefault="00B859D1" w:rsidP="00E916BA">
      <w:pPr>
        <w:jc w:val="both"/>
        <w:rPr>
          <w:rFonts w:ascii="Arial" w:hAnsi="Arial"/>
          <w:sz w:val="18"/>
        </w:rPr>
      </w:pPr>
    </w:p>
    <w:p w14:paraId="023FA411" w14:textId="77777777" w:rsidR="00EB287F" w:rsidRPr="00345F4A" w:rsidRDefault="00EB287F" w:rsidP="00E916BA">
      <w:pPr>
        <w:ind w:left="-720"/>
        <w:jc w:val="both"/>
        <w:rPr>
          <w:rFonts w:ascii="Arial" w:hAnsi="Arial"/>
          <w:sz w:val="18"/>
        </w:rPr>
      </w:pPr>
      <w:r w:rsidRPr="00345F4A">
        <w:rPr>
          <w:rFonts w:ascii="Arial" w:hAnsi="Arial"/>
          <w:sz w:val="18"/>
        </w:rPr>
        <w:t>Conditions for a land exchange</w:t>
      </w:r>
    </w:p>
    <w:p w14:paraId="5E85DCA4" w14:textId="77777777" w:rsidR="00EB287F" w:rsidRPr="00345F4A" w:rsidRDefault="00EB287F" w:rsidP="00E916BA">
      <w:pPr>
        <w:jc w:val="both"/>
        <w:rPr>
          <w:rFonts w:ascii="Arial" w:hAnsi="Arial"/>
          <w:sz w:val="18"/>
        </w:rPr>
      </w:pPr>
    </w:p>
    <w:bookmarkStart w:id="162" w:name="_Ref424140663"/>
    <w:p w14:paraId="506E6FD3" w14:textId="77777777" w:rsidR="00EB287F" w:rsidRPr="00345F4A" w:rsidRDefault="00542D78" w:rsidP="00345F4A">
      <w:pPr>
        <w:pStyle w:val="ListParagraph"/>
        <w:numPr>
          <w:ilvl w:val="1"/>
          <w:numId w:val="169"/>
        </w:numPr>
        <w:jc w:val="both"/>
        <w:rPr>
          <w:rFonts w:ascii="Arial" w:hAnsi="Arial"/>
          <w:sz w:val="26"/>
        </w:rPr>
      </w:pPr>
      <w:sdt>
        <w:sdtPr>
          <w:rPr>
            <w:rFonts w:ascii="Arial" w:hAnsi="Arial" w:cs="Arial"/>
            <w:sz w:val="26"/>
            <w:szCs w:val="26"/>
          </w:rPr>
          <w:alias w:val="Title"/>
          <w:tag w:val=""/>
          <w:id w:val="-1436291770"/>
          <w:placeholder>
            <w:docPart w:val="15F78A5749EA40778752965EB13C491B"/>
          </w:placeholder>
          <w:dataBinding w:prefixMappings="xmlns:ns0='http://purl.org/dc/elements/1.1/' xmlns:ns1='http://schemas.openxmlformats.org/package/2006/metadata/core-properties' " w:xpath="/ns1:coreProperties[1]/ns0:title[1]" w:storeItemID="{6C3C8BC8-F283-45AE-878A-BAB7291924A1}"/>
          <w:text/>
        </w:sdtPr>
        <w:sdtEndPr/>
        <w:sdtContent>
          <w:r w:rsidR="00354365" w:rsidRPr="00345F4A">
            <w:rPr>
              <w:rFonts w:ascii="Arial" w:hAnsi="Arial" w:cs="Arial"/>
              <w:sz w:val="26"/>
              <w:szCs w:val="26"/>
            </w:rPr>
            <w:t>Fort William First Nation</w:t>
          </w:r>
        </w:sdtContent>
      </w:sdt>
      <w:r w:rsidR="00EB287F" w:rsidRPr="00345F4A">
        <w:rPr>
          <w:rFonts w:ascii="Arial" w:hAnsi="Arial"/>
          <w:sz w:val="26"/>
        </w:rPr>
        <w:t xml:space="preserve"> may agree with another party to exchange a parcel of</w:t>
      </w:r>
      <w:r w:rsidR="00FB6C7A" w:rsidRPr="00345F4A">
        <w:rPr>
          <w:rFonts w:ascii="Arial" w:hAnsi="Arial"/>
          <w:sz w:val="26"/>
        </w:rPr>
        <w:t xml:space="preserve"> </w:t>
      </w:r>
      <w:sdt>
        <w:sdtPr>
          <w:rPr>
            <w:rFonts w:ascii="Arial" w:hAnsi="Arial" w:cs="Arial"/>
            <w:sz w:val="26"/>
            <w:szCs w:val="26"/>
          </w:rPr>
          <w:alias w:val="Title"/>
          <w:tag w:val=""/>
          <w:id w:val="-1680653413"/>
          <w:placeholder>
            <w:docPart w:val="8ED013D4B2A044F2BF992C13A73C167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cs="Arial"/>
          <w:sz w:val="26"/>
          <w:szCs w:val="26"/>
        </w:rPr>
        <w:t xml:space="preserve"> </w:t>
      </w:r>
      <w:r w:rsidR="00B859D1" w:rsidRPr="00345F4A">
        <w:rPr>
          <w:rFonts w:ascii="Arial" w:hAnsi="Arial" w:cs="Arial"/>
          <w:sz w:val="26"/>
          <w:szCs w:val="26"/>
        </w:rPr>
        <w:t>L</w:t>
      </w:r>
      <w:r w:rsidR="00EB287F" w:rsidRPr="00345F4A">
        <w:rPr>
          <w:rFonts w:ascii="Arial" w:hAnsi="Arial" w:cs="Arial"/>
          <w:sz w:val="26"/>
          <w:szCs w:val="26"/>
        </w:rPr>
        <w:t>and</w:t>
      </w:r>
      <w:r w:rsidR="00EB287F" w:rsidRPr="00345F4A">
        <w:rPr>
          <w:rFonts w:ascii="Arial" w:hAnsi="Arial"/>
          <w:sz w:val="26"/>
        </w:rPr>
        <w:t xml:space="preserve"> for a parcel of </w:t>
      </w:r>
      <w:r w:rsidR="00370934" w:rsidRPr="00345F4A">
        <w:rPr>
          <w:rFonts w:ascii="Arial" w:hAnsi="Arial"/>
          <w:sz w:val="26"/>
        </w:rPr>
        <w:t>L</w:t>
      </w:r>
      <w:r w:rsidR="00EB287F" w:rsidRPr="00345F4A">
        <w:rPr>
          <w:rFonts w:ascii="Arial" w:hAnsi="Arial"/>
          <w:sz w:val="26"/>
        </w:rPr>
        <w:t xml:space="preserve">and from that other party in accordance with this </w:t>
      </w:r>
      <w:r w:rsidR="00EB287F" w:rsidRPr="00345F4A">
        <w:rPr>
          <w:rFonts w:ascii="Arial" w:hAnsi="Arial"/>
          <w:i/>
          <w:sz w:val="26"/>
        </w:rPr>
        <w:t>Land Code</w:t>
      </w:r>
      <w:r w:rsidR="00EB287F" w:rsidRPr="00345F4A">
        <w:rPr>
          <w:rFonts w:ascii="Arial" w:hAnsi="Arial"/>
          <w:sz w:val="26"/>
        </w:rPr>
        <w:t xml:space="preserve"> and the </w:t>
      </w:r>
      <w:r w:rsidR="00EB287F" w:rsidRPr="00345F4A">
        <w:rPr>
          <w:rFonts w:ascii="Arial" w:hAnsi="Arial"/>
          <w:i/>
          <w:sz w:val="26"/>
        </w:rPr>
        <w:t>Framework Agreement</w:t>
      </w:r>
      <w:r w:rsidR="00EB287F" w:rsidRPr="00345F4A">
        <w:rPr>
          <w:rFonts w:ascii="Arial" w:hAnsi="Arial"/>
          <w:sz w:val="26"/>
        </w:rPr>
        <w:t>.</w:t>
      </w:r>
      <w:bookmarkEnd w:id="162"/>
      <w:r w:rsidR="00EB287F" w:rsidRPr="00345F4A">
        <w:rPr>
          <w:rFonts w:ascii="Arial" w:hAnsi="Arial"/>
          <w:sz w:val="26"/>
        </w:rPr>
        <w:t xml:space="preserve"> </w:t>
      </w:r>
    </w:p>
    <w:p w14:paraId="37C4BFE1" w14:textId="77777777" w:rsidR="00EB287F" w:rsidRPr="00345F4A" w:rsidRDefault="00EB287F" w:rsidP="00E916BA">
      <w:pPr>
        <w:jc w:val="both"/>
        <w:rPr>
          <w:rFonts w:ascii="Arial" w:hAnsi="Arial"/>
          <w:sz w:val="18"/>
        </w:rPr>
      </w:pPr>
    </w:p>
    <w:p w14:paraId="1201E67E" w14:textId="77777777" w:rsidR="00EB287F" w:rsidRPr="00345F4A" w:rsidRDefault="00EB287F" w:rsidP="00E916BA">
      <w:pPr>
        <w:ind w:left="-720"/>
        <w:jc w:val="both"/>
        <w:rPr>
          <w:rFonts w:ascii="Arial" w:hAnsi="Arial"/>
          <w:sz w:val="18"/>
        </w:rPr>
      </w:pPr>
      <w:r w:rsidRPr="00345F4A">
        <w:rPr>
          <w:rFonts w:ascii="Arial" w:hAnsi="Arial"/>
          <w:sz w:val="18"/>
        </w:rPr>
        <w:t>No effect</w:t>
      </w:r>
    </w:p>
    <w:p w14:paraId="6DF43BC0" w14:textId="77777777" w:rsidR="00EB287F" w:rsidRPr="00345F4A" w:rsidRDefault="00EB287F" w:rsidP="00E916BA">
      <w:pPr>
        <w:jc w:val="both"/>
        <w:rPr>
          <w:rFonts w:ascii="Arial" w:hAnsi="Arial"/>
          <w:sz w:val="18"/>
        </w:rPr>
      </w:pPr>
    </w:p>
    <w:p w14:paraId="4DA515A2" w14:textId="77777777" w:rsidR="00EB287F" w:rsidRPr="00345F4A" w:rsidRDefault="00EB287F" w:rsidP="00345F4A">
      <w:pPr>
        <w:pStyle w:val="ListParagraph"/>
        <w:numPr>
          <w:ilvl w:val="1"/>
          <w:numId w:val="169"/>
        </w:numPr>
        <w:jc w:val="both"/>
        <w:rPr>
          <w:rFonts w:ascii="Arial" w:hAnsi="Arial"/>
          <w:sz w:val="26"/>
        </w:rPr>
      </w:pPr>
      <w:r w:rsidRPr="00345F4A">
        <w:rPr>
          <w:rFonts w:ascii="Arial" w:hAnsi="Arial"/>
          <w:sz w:val="26"/>
        </w:rPr>
        <w:t xml:space="preserve">A land exchange is of </w:t>
      </w:r>
      <w:r w:rsidR="006C09E0" w:rsidRPr="00345F4A">
        <w:rPr>
          <w:rFonts w:ascii="Arial" w:hAnsi="Arial" w:cs="Arial"/>
          <w:sz w:val="26"/>
          <w:szCs w:val="26"/>
        </w:rPr>
        <w:t>no</w:t>
      </w:r>
      <w:r w:rsidRPr="00345F4A">
        <w:rPr>
          <w:rFonts w:ascii="Arial" w:hAnsi="Arial"/>
          <w:sz w:val="26"/>
        </w:rPr>
        <w:t xml:space="preserve"> effect unless it receives </w:t>
      </w:r>
      <w:r w:rsidR="00511299" w:rsidRPr="00345F4A">
        <w:rPr>
          <w:rFonts w:ascii="Arial" w:hAnsi="Arial"/>
          <w:sz w:val="26"/>
        </w:rPr>
        <w:t>Member approval</w:t>
      </w:r>
      <w:r w:rsidR="00777529" w:rsidRPr="00345F4A">
        <w:rPr>
          <w:rFonts w:ascii="Arial" w:hAnsi="Arial"/>
          <w:sz w:val="26"/>
        </w:rPr>
        <w:t xml:space="preserve"> in accordance with </w:t>
      </w:r>
      <w:r w:rsidR="00370934" w:rsidRPr="00345F4A">
        <w:rPr>
          <w:rFonts w:ascii="Arial" w:hAnsi="Arial"/>
          <w:sz w:val="26"/>
        </w:rPr>
        <w:t>Part 3 of t</w:t>
      </w:r>
      <w:r w:rsidR="008109BF" w:rsidRPr="00345F4A">
        <w:rPr>
          <w:rFonts w:ascii="Arial" w:hAnsi="Arial"/>
          <w:sz w:val="26"/>
        </w:rPr>
        <w:t xml:space="preserve">his </w:t>
      </w:r>
      <w:r w:rsidR="008109BF" w:rsidRPr="00345F4A">
        <w:rPr>
          <w:rFonts w:ascii="Arial" w:hAnsi="Arial"/>
          <w:i/>
          <w:sz w:val="26"/>
        </w:rPr>
        <w:t>Land Code</w:t>
      </w:r>
      <w:r w:rsidR="008109BF" w:rsidRPr="00345F4A">
        <w:rPr>
          <w:rFonts w:ascii="Arial" w:hAnsi="Arial"/>
          <w:sz w:val="26"/>
        </w:rPr>
        <w:t xml:space="preserve"> and with </w:t>
      </w:r>
      <w:r w:rsidR="004641E4" w:rsidRPr="00345F4A">
        <w:rPr>
          <w:rFonts w:ascii="Arial" w:hAnsi="Arial"/>
          <w:sz w:val="26"/>
        </w:rPr>
        <w:t>s</w:t>
      </w:r>
      <w:r w:rsidR="009F60FA" w:rsidRPr="00345F4A">
        <w:rPr>
          <w:rFonts w:ascii="Arial" w:hAnsi="Arial"/>
          <w:sz w:val="26"/>
        </w:rPr>
        <w:t>ection</w:t>
      </w:r>
      <w:r w:rsidR="00741ADE" w:rsidRPr="00345F4A">
        <w:rPr>
          <w:rFonts w:ascii="Arial" w:hAnsi="Arial"/>
          <w:sz w:val="26"/>
        </w:rPr>
        <w:t xml:space="preserve"> </w:t>
      </w:r>
      <w:r w:rsidR="00777529" w:rsidRPr="00345F4A">
        <w:rPr>
          <w:rFonts w:ascii="Arial" w:hAnsi="Arial"/>
          <w:sz w:val="26"/>
        </w:rPr>
        <w:t xml:space="preserve">14.2 of the </w:t>
      </w:r>
      <w:r w:rsidR="00777529" w:rsidRPr="00345F4A">
        <w:rPr>
          <w:rFonts w:ascii="Arial" w:hAnsi="Arial"/>
          <w:i/>
          <w:sz w:val="26"/>
        </w:rPr>
        <w:t>Framework Agreement</w:t>
      </w:r>
      <w:r w:rsidR="00B859D1" w:rsidRPr="00345F4A">
        <w:rPr>
          <w:rFonts w:ascii="Arial" w:hAnsi="Arial" w:cs="Arial"/>
          <w:sz w:val="26"/>
          <w:szCs w:val="26"/>
        </w:rPr>
        <w:t xml:space="preserve">. </w:t>
      </w:r>
      <w:r w:rsidRPr="00345F4A">
        <w:rPr>
          <w:rFonts w:ascii="Arial" w:hAnsi="Arial"/>
          <w:sz w:val="26"/>
        </w:rPr>
        <w:t xml:space="preserve"> </w:t>
      </w:r>
    </w:p>
    <w:p w14:paraId="513BBC72" w14:textId="77777777" w:rsidR="001A2850" w:rsidRPr="00345F4A" w:rsidRDefault="001A2850" w:rsidP="00E916BA">
      <w:pPr>
        <w:ind w:left="-720"/>
        <w:jc w:val="both"/>
        <w:rPr>
          <w:rFonts w:ascii="Arial" w:hAnsi="Arial"/>
          <w:sz w:val="18"/>
        </w:rPr>
      </w:pPr>
    </w:p>
    <w:p w14:paraId="7BB93E06" w14:textId="77777777" w:rsidR="00EB287F" w:rsidRPr="00345F4A" w:rsidRDefault="00EB287F" w:rsidP="00E916BA">
      <w:pPr>
        <w:ind w:left="-720"/>
        <w:jc w:val="both"/>
        <w:rPr>
          <w:rFonts w:ascii="Arial" w:hAnsi="Arial"/>
          <w:sz w:val="18"/>
        </w:rPr>
      </w:pPr>
      <w:r w:rsidRPr="00345F4A">
        <w:rPr>
          <w:rFonts w:ascii="Arial" w:hAnsi="Arial"/>
          <w:sz w:val="18"/>
        </w:rPr>
        <w:t>Land to be received</w:t>
      </w:r>
    </w:p>
    <w:p w14:paraId="0C8D5981" w14:textId="77777777" w:rsidR="00EB287F" w:rsidRPr="00345F4A" w:rsidRDefault="00EB287F" w:rsidP="00E916BA">
      <w:pPr>
        <w:jc w:val="both"/>
        <w:rPr>
          <w:rFonts w:ascii="Arial" w:hAnsi="Arial"/>
          <w:sz w:val="18"/>
        </w:rPr>
      </w:pPr>
    </w:p>
    <w:p w14:paraId="25AF5DF1" w14:textId="77777777" w:rsidR="00EB287F" w:rsidRPr="00345F4A" w:rsidRDefault="00EB287F" w:rsidP="00345F4A">
      <w:pPr>
        <w:numPr>
          <w:ilvl w:val="1"/>
          <w:numId w:val="169"/>
        </w:numPr>
        <w:jc w:val="both"/>
        <w:rPr>
          <w:rFonts w:ascii="Arial" w:hAnsi="Arial"/>
          <w:sz w:val="26"/>
        </w:rPr>
      </w:pPr>
      <w:bookmarkStart w:id="163" w:name="_Ref424130677"/>
      <w:r w:rsidRPr="00345F4A">
        <w:rPr>
          <w:rFonts w:ascii="Arial" w:hAnsi="Arial"/>
          <w:sz w:val="26"/>
        </w:rPr>
        <w:t xml:space="preserve">No land exchange may occur unless the land to be received in </w:t>
      </w:r>
      <w:r w:rsidR="00963E6E" w:rsidRPr="00345F4A">
        <w:rPr>
          <w:rFonts w:ascii="Arial" w:hAnsi="Arial"/>
          <w:sz w:val="26"/>
        </w:rPr>
        <w:t>t</w:t>
      </w:r>
      <w:r w:rsidRPr="00345F4A">
        <w:rPr>
          <w:rFonts w:ascii="Arial" w:hAnsi="Arial"/>
          <w:sz w:val="26"/>
        </w:rPr>
        <w:t>he exchange meets the following conditions:</w:t>
      </w:r>
      <w:bookmarkEnd w:id="163"/>
      <w:r w:rsidRPr="00345F4A">
        <w:rPr>
          <w:rFonts w:ascii="Arial" w:hAnsi="Arial"/>
          <w:sz w:val="26"/>
        </w:rPr>
        <w:t xml:space="preserve"> </w:t>
      </w:r>
    </w:p>
    <w:p w14:paraId="53B3A33E" w14:textId="77777777" w:rsidR="00EB287F" w:rsidRPr="00345F4A" w:rsidRDefault="00EB287F" w:rsidP="00F752EA">
      <w:pPr>
        <w:ind w:left="709"/>
        <w:jc w:val="both"/>
        <w:rPr>
          <w:rFonts w:ascii="Arial" w:hAnsi="Arial"/>
          <w:sz w:val="26"/>
        </w:rPr>
      </w:pPr>
    </w:p>
    <w:p w14:paraId="2D8A604F" w14:textId="77777777" w:rsidR="00EB287F" w:rsidRPr="00345F4A" w:rsidRDefault="00EB287F" w:rsidP="0048585B">
      <w:pPr>
        <w:numPr>
          <w:ilvl w:val="0"/>
          <w:numId w:val="10"/>
        </w:numPr>
        <w:tabs>
          <w:tab w:val="clear" w:pos="2160"/>
        </w:tabs>
        <w:ind w:left="1440"/>
        <w:jc w:val="both"/>
        <w:rPr>
          <w:rFonts w:ascii="Arial" w:hAnsi="Arial"/>
          <w:sz w:val="26"/>
        </w:rPr>
      </w:pPr>
      <w:r w:rsidRPr="00345F4A">
        <w:rPr>
          <w:rFonts w:ascii="Arial" w:hAnsi="Arial"/>
          <w:sz w:val="26"/>
        </w:rPr>
        <w:t xml:space="preserve">it </w:t>
      </w:r>
      <w:r w:rsidR="00693BBF" w:rsidRPr="00345F4A">
        <w:rPr>
          <w:rFonts w:ascii="Arial" w:hAnsi="Arial"/>
          <w:sz w:val="26"/>
        </w:rPr>
        <w:t>shall</w:t>
      </w:r>
      <w:r w:rsidR="00A8649C" w:rsidRPr="00345F4A">
        <w:rPr>
          <w:rFonts w:ascii="Arial" w:hAnsi="Arial"/>
          <w:b/>
          <w:i/>
          <w:sz w:val="26"/>
        </w:rPr>
        <w:t xml:space="preserve"> </w:t>
      </w:r>
      <w:r w:rsidRPr="00345F4A">
        <w:rPr>
          <w:rFonts w:ascii="Arial" w:hAnsi="Arial"/>
          <w:sz w:val="26"/>
        </w:rPr>
        <w:t xml:space="preserve">be equal to or greater than the area of </w:t>
      </w:r>
      <w:r w:rsidR="006D2142" w:rsidRPr="00345F4A">
        <w:rPr>
          <w:rFonts w:ascii="Arial" w:hAnsi="Arial"/>
          <w:sz w:val="26"/>
        </w:rPr>
        <w:t xml:space="preserve">the </w:t>
      </w:r>
      <w:sdt>
        <w:sdtPr>
          <w:rPr>
            <w:rFonts w:ascii="Arial" w:hAnsi="Arial" w:cs="Arial"/>
            <w:sz w:val="26"/>
            <w:szCs w:val="26"/>
          </w:rPr>
          <w:alias w:val="Title"/>
          <w:tag w:val=""/>
          <w:id w:val="1690099804"/>
          <w:placeholder>
            <w:docPart w:val="C0FB6E58FD92469AA92B56122C27294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B859D1"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to be exchanged</w:t>
      </w:r>
      <w:r w:rsidR="007E0985" w:rsidRPr="00345F4A">
        <w:rPr>
          <w:rFonts w:ascii="Arial" w:hAnsi="Arial" w:cs="Arial"/>
          <w:sz w:val="26"/>
          <w:szCs w:val="26"/>
        </w:rPr>
        <w:t>;</w:t>
      </w:r>
    </w:p>
    <w:p w14:paraId="309D87EC" w14:textId="77777777" w:rsidR="00B00A95" w:rsidRPr="00345F4A" w:rsidRDefault="00B00A95" w:rsidP="0048585B">
      <w:pPr>
        <w:ind w:left="1440"/>
        <w:jc w:val="both"/>
        <w:rPr>
          <w:rFonts w:ascii="Arial" w:hAnsi="Arial"/>
          <w:sz w:val="26"/>
        </w:rPr>
      </w:pPr>
    </w:p>
    <w:p w14:paraId="26743EAE" w14:textId="77777777" w:rsidR="00EB287F" w:rsidRPr="00345F4A" w:rsidRDefault="00EB287F" w:rsidP="0048585B">
      <w:pPr>
        <w:numPr>
          <w:ilvl w:val="0"/>
          <w:numId w:val="10"/>
        </w:numPr>
        <w:tabs>
          <w:tab w:val="clear" w:pos="2160"/>
        </w:tabs>
        <w:ind w:left="1440"/>
        <w:jc w:val="both"/>
        <w:rPr>
          <w:rFonts w:ascii="Arial" w:hAnsi="Arial"/>
          <w:sz w:val="26"/>
        </w:rPr>
      </w:pPr>
      <w:bookmarkStart w:id="164" w:name="_Ref424130685"/>
      <w:r w:rsidRPr="00345F4A">
        <w:rPr>
          <w:rFonts w:ascii="Arial" w:hAnsi="Arial"/>
          <w:sz w:val="26"/>
        </w:rPr>
        <w:lastRenderedPageBreak/>
        <w:t xml:space="preserve">it </w:t>
      </w:r>
      <w:r w:rsidR="00693BBF" w:rsidRPr="00345F4A">
        <w:rPr>
          <w:rFonts w:ascii="Arial" w:hAnsi="Arial"/>
          <w:sz w:val="26"/>
        </w:rPr>
        <w:t>shall</w:t>
      </w:r>
      <w:r w:rsidRPr="00345F4A">
        <w:rPr>
          <w:rFonts w:ascii="Arial" w:hAnsi="Arial"/>
          <w:sz w:val="26"/>
        </w:rPr>
        <w:t xml:space="preserve"> be at least comparable to the appraised value of the </w:t>
      </w:r>
      <w:sdt>
        <w:sdtPr>
          <w:rPr>
            <w:rFonts w:ascii="Arial" w:hAnsi="Arial" w:cs="Arial"/>
            <w:sz w:val="26"/>
            <w:szCs w:val="26"/>
          </w:rPr>
          <w:alias w:val="Title"/>
          <w:tag w:val=""/>
          <w:id w:val="-947615171"/>
          <w:placeholder>
            <w:docPart w:val="0846726D38B84E878E961AC40BAB99A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B859D1"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and</w:t>
      </w:r>
      <w:bookmarkEnd w:id="164"/>
      <w:r w:rsidRPr="00345F4A">
        <w:rPr>
          <w:rFonts w:ascii="Arial" w:hAnsi="Arial"/>
          <w:sz w:val="26"/>
        </w:rPr>
        <w:t xml:space="preserve"> </w:t>
      </w:r>
    </w:p>
    <w:p w14:paraId="549559CC" w14:textId="77777777" w:rsidR="00B00A95" w:rsidRPr="00345F4A" w:rsidRDefault="00B00A95" w:rsidP="00E916BA">
      <w:pPr>
        <w:ind w:left="2160"/>
        <w:jc w:val="both"/>
        <w:rPr>
          <w:rFonts w:ascii="Arial" w:hAnsi="Arial"/>
          <w:sz w:val="26"/>
        </w:rPr>
      </w:pPr>
    </w:p>
    <w:p w14:paraId="00A2D6FB" w14:textId="77777777" w:rsidR="00EB287F" w:rsidRPr="00345F4A" w:rsidRDefault="00EB287F" w:rsidP="004F0B7A">
      <w:pPr>
        <w:numPr>
          <w:ilvl w:val="0"/>
          <w:numId w:val="10"/>
        </w:numPr>
        <w:tabs>
          <w:tab w:val="clear" w:pos="2160"/>
        </w:tabs>
        <w:ind w:left="1440"/>
        <w:rPr>
          <w:rFonts w:ascii="Arial" w:hAnsi="Arial"/>
          <w:sz w:val="26"/>
        </w:rPr>
      </w:pPr>
      <w:r w:rsidRPr="00345F4A">
        <w:rPr>
          <w:rFonts w:ascii="Arial" w:hAnsi="Arial"/>
          <w:sz w:val="26"/>
        </w:rPr>
        <w:t xml:space="preserve">it </w:t>
      </w:r>
      <w:r w:rsidR="00693BBF" w:rsidRPr="00345F4A">
        <w:rPr>
          <w:rFonts w:ascii="Arial" w:hAnsi="Arial"/>
          <w:sz w:val="26"/>
        </w:rPr>
        <w:t>shall</w:t>
      </w:r>
      <w:r w:rsidRPr="00345F4A">
        <w:rPr>
          <w:rFonts w:ascii="Arial" w:hAnsi="Arial"/>
          <w:sz w:val="26"/>
        </w:rPr>
        <w:t xml:space="preserve"> become a reserve and </w:t>
      </w:r>
      <w:sdt>
        <w:sdtPr>
          <w:rPr>
            <w:rFonts w:ascii="Arial" w:hAnsi="Arial" w:cs="Arial"/>
            <w:sz w:val="26"/>
            <w:szCs w:val="26"/>
          </w:rPr>
          <w:alias w:val="Title"/>
          <w:tag w:val=""/>
          <w:id w:val="-1562242893"/>
          <w:placeholder>
            <w:docPart w:val="22F2FDF76F8A4B759019EF56469C0DD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B859D1"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subject to this </w:t>
      </w:r>
      <w:r w:rsidRPr="00345F4A">
        <w:rPr>
          <w:rFonts w:ascii="Arial" w:hAnsi="Arial"/>
          <w:i/>
          <w:sz w:val="26"/>
        </w:rPr>
        <w:t>Land Code</w:t>
      </w:r>
      <w:r w:rsidRPr="00345F4A">
        <w:rPr>
          <w:rFonts w:ascii="Arial" w:hAnsi="Arial"/>
          <w:sz w:val="26"/>
        </w:rPr>
        <w:t>.</w:t>
      </w:r>
    </w:p>
    <w:p w14:paraId="021E15EE" w14:textId="77777777" w:rsidR="00EC5DF2" w:rsidRPr="00345F4A" w:rsidRDefault="00EC5DF2" w:rsidP="00E916BA">
      <w:pPr>
        <w:ind w:left="-720"/>
        <w:jc w:val="both"/>
        <w:rPr>
          <w:rFonts w:ascii="Arial" w:hAnsi="Arial"/>
          <w:sz w:val="18"/>
        </w:rPr>
      </w:pPr>
    </w:p>
    <w:p w14:paraId="573C0E86" w14:textId="77777777" w:rsidR="00EB287F" w:rsidRPr="00345F4A" w:rsidRDefault="00EB287F" w:rsidP="00E916BA">
      <w:pPr>
        <w:ind w:left="-720"/>
        <w:jc w:val="both"/>
        <w:rPr>
          <w:rFonts w:ascii="Arial" w:hAnsi="Arial"/>
          <w:sz w:val="18"/>
        </w:rPr>
      </w:pPr>
      <w:r w:rsidRPr="00345F4A">
        <w:rPr>
          <w:rFonts w:ascii="Arial" w:hAnsi="Arial"/>
          <w:sz w:val="18"/>
        </w:rPr>
        <w:t>Negotiators</w:t>
      </w:r>
    </w:p>
    <w:p w14:paraId="3605FF76" w14:textId="77777777" w:rsidR="00EC5DF2" w:rsidRPr="00345F4A" w:rsidRDefault="00EC5DF2" w:rsidP="00E916BA">
      <w:pPr>
        <w:ind w:left="-720"/>
        <w:jc w:val="both"/>
        <w:rPr>
          <w:rFonts w:ascii="Arial" w:hAnsi="Arial"/>
          <w:sz w:val="18"/>
        </w:rPr>
      </w:pPr>
    </w:p>
    <w:p w14:paraId="1F2615C1" w14:textId="77777777" w:rsidR="00EB287F" w:rsidRPr="00345F4A" w:rsidRDefault="00EB287F" w:rsidP="00345F4A">
      <w:pPr>
        <w:pStyle w:val="ListParagraph"/>
        <w:numPr>
          <w:ilvl w:val="1"/>
          <w:numId w:val="169"/>
        </w:numPr>
        <w:jc w:val="both"/>
        <w:rPr>
          <w:rFonts w:ascii="Arial" w:hAnsi="Arial"/>
          <w:sz w:val="26"/>
        </w:rPr>
      </w:pPr>
      <w:r w:rsidRPr="00345F4A">
        <w:rPr>
          <w:rFonts w:ascii="Arial" w:hAnsi="Arial"/>
          <w:sz w:val="26"/>
        </w:rPr>
        <w:t xml:space="preserve">The </w:t>
      </w:r>
      <w:r w:rsidRPr="00345F4A">
        <w:rPr>
          <w:rFonts w:ascii="Arial" w:hAnsi="Arial" w:cs="Arial"/>
          <w:sz w:val="26"/>
          <w:szCs w:val="26"/>
        </w:rPr>
        <w:t>person</w:t>
      </w:r>
      <w:r w:rsidRPr="00345F4A">
        <w:rPr>
          <w:rFonts w:ascii="Arial" w:hAnsi="Arial"/>
          <w:sz w:val="26"/>
        </w:rPr>
        <w:t xml:space="preserve"> who will have authority to negotiate a land exchange agreement on behalf of </w:t>
      </w:r>
      <w:sdt>
        <w:sdtPr>
          <w:rPr>
            <w:rFonts w:ascii="Arial" w:hAnsi="Arial" w:cs="Arial"/>
            <w:sz w:val="26"/>
            <w:szCs w:val="26"/>
          </w:rPr>
          <w:alias w:val="Title"/>
          <w:tag w:val=""/>
          <w:id w:val="-548150895"/>
          <w:placeholder>
            <w:docPart w:val="A4A347BA747440B3A2BD66BCC02A39F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be designated by </w:t>
      </w:r>
      <w:r w:rsidR="000B1D76" w:rsidRPr="00345F4A">
        <w:rPr>
          <w:rFonts w:ascii="Arial" w:hAnsi="Arial" w:cs="Arial"/>
          <w:sz w:val="26"/>
          <w:szCs w:val="26"/>
        </w:rPr>
        <w:t>r</w:t>
      </w:r>
      <w:r w:rsidRPr="00345F4A">
        <w:rPr>
          <w:rFonts w:ascii="Arial" w:hAnsi="Arial" w:cs="Arial"/>
          <w:sz w:val="26"/>
          <w:szCs w:val="26"/>
        </w:rPr>
        <w:t>esolution</w:t>
      </w:r>
      <w:r w:rsidR="00FA72DD" w:rsidRPr="00345F4A">
        <w:rPr>
          <w:rFonts w:ascii="Arial" w:hAnsi="Arial" w:cs="Arial"/>
          <w:sz w:val="26"/>
          <w:szCs w:val="26"/>
        </w:rPr>
        <w:t xml:space="preserve"> of Council</w:t>
      </w:r>
      <w:r w:rsidRPr="00345F4A">
        <w:rPr>
          <w:rFonts w:ascii="Arial" w:hAnsi="Arial"/>
          <w:sz w:val="26"/>
        </w:rPr>
        <w:t>.</w:t>
      </w:r>
    </w:p>
    <w:p w14:paraId="131D5652" w14:textId="77777777" w:rsidR="00EB287F" w:rsidRPr="00345F4A" w:rsidRDefault="00EB287F" w:rsidP="00E916BA">
      <w:pPr>
        <w:jc w:val="both"/>
        <w:rPr>
          <w:rFonts w:ascii="Arial" w:hAnsi="Arial"/>
          <w:sz w:val="18"/>
        </w:rPr>
      </w:pPr>
    </w:p>
    <w:p w14:paraId="67854D05" w14:textId="77777777" w:rsidR="00EB287F" w:rsidRPr="00345F4A" w:rsidRDefault="00EB287F" w:rsidP="00E916BA">
      <w:pPr>
        <w:ind w:left="-720"/>
        <w:jc w:val="both"/>
        <w:rPr>
          <w:rFonts w:ascii="Arial" w:hAnsi="Arial"/>
          <w:sz w:val="18"/>
        </w:rPr>
      </w:pPr>
      <w:r w:rsidRPr="00345F4A">
        <w:rPr>
          <w:rFonts w:ascii="Arial" w:hAnsi="Arial"/>
          <w:sz w:val="18"/>
        </w:rPr>
        <w:t>Additional land</w:t>
      </w:r>
    </w:p>
    <w:p w14:paraId="7FE8B2B9" w14:textId="77777777" w:rsidR="00EB287F" w:rsidRPr="00345F4A" w:rsidRDefault="00EB287F" w:rsidP="00E916BA">
      <w:pPr>
        <w:jc w:val="both"/>
        <w:rPr>
          <w:rFonts w:ascii="Arial" w:hAnsi="Arial"/>
          <w:sz w:val="18"/>
        </w:rPr>
      </w:pPr>
    </w:p>
    <w:p w14:paraId="1D1D515B" w14:textId="77777777" w:rsidR="00DD3DA8" w:rsidRPr="00345F4A" w:rsidRDefault="00542D78" w:rsidP="00345F4A">
      <w:pPr>
        <w:numPr>
          <w:ilvl w:val="1"/>
          <w:numId w:val="169"/>
        </w:numPr>
        <w:jc w:val="both"/>
        <w:rPr>
          <w:rFonts w:ascii="Arial" w:hAnsi="Arial"/>
          <w:sz w:val="26"/>
        </w:rPr>
      </w:pPr>
      <w:sdt>
        <w:sdtPr>
          <w:rPr>
            <w:rFonts w:ascii="Arial" w:hAnsi="Arial" w:cs="Arial"/>
            <w:sz w:val="26"/>
            <w:szCs w:val="26"/>
          </w:rPr>
          <w:alias w:val="Title"/>
          <w:tag w:val=""/>
          <w:id w:val="-325060571"/>
          <w:placeholder>
            <w:docPart w:val="FCE6DD4B961F4852B67FF07870C9144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sz w:val="26"/>
        </w:rPr>
        <w:t xml:space="preserve"> may negotiate to receive other compensation, such as money or </w:t>
      </w:r>
      <w:r w:rsidR="00F507A5" w:rsidRPr="00345F4A">
        <w:rPr>
          <w:rFonts w:ascii="Arial" w:hAnsi="Arial"/>
          <w:sz w:val="26"/>
        </w:rPr>
        <w:t xml:space="preserve">other </w:t>
      </w:r>
      <w:r w:rsidR="00F507A5" w:rsidRPr="00345F4A">
        <w:rPr>
          <w:rFonts w:ascii="Arial" w:hAnsi="Arial" w:cs="Arial"/>
          <w:sz w:val="26"/>
          <w:szCs w:val="26"/>
        </w:rPr>
        <w:t xml:space="preserve">additional </w:t>
      </w:r>
      <w:r w:rsidR="00EB287F" w:rsidRPr="00345F4A">
        <w:rPr>
          <w:rFonts w:ascii="Arial" w:hAnsi="Arial"/>
          <w:sz w:val="26"/>
        </w:rPr>
        <w:t xml:space="preserve">parcels of land, in addition to the parcel which is intended to become a reserve. Such other parcels of land may be held by </w:t>
      </w:r>
      <w:sdt>
        <w:sdtPr>
          <w:rPr>
            <w:rFonts w:ascii="Arial" w:hAnsi="Arial" w:cs="Arial"/>
            <w:sz w:val="26"/>
            <w:szCs w:val="26"/>
          </w:rPr>
          <w:alias w:val="Title"/>
          <w:tag w:val=""/>
          <w:id w:val="-1296987290"/>
          <w:placeholder>
            <w:docPart w:val="2559EBB070274450B137A5EDFCA91CF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sz w:val="26"/>
        </w:rPr>
        <w:t xml:space="preserve"> in fee simple or some other manner.</w:t>
      </w:r>
    </w:p>
    <w:p w14:paraId="08C6C423" w14:textId="77777777" w:rsidR="00DD3DA8" w:rsidRPr="00345F4A" w:rsidRDefault="00DD3DA8" w:rsidP="00E916BA">
      <w:pPr>
        <w:ind w:left="720"/>
        <w:jc w:val="both"/>
        <w:rPr>
          <w:rFonts w:ascii="Arial" w:hAnsi="Arial"/>
          <w:sz w:val="18"/>
        </w:rPr>
      </w:pPr>
    </w:p>
    <w:p w14:paraId="4C5F2F68" w14:textId="77777777" w:rsidR="00EB287F" w:rsidRPr="00345F4A" w:rsidRDefault="00EB287F" w:rsidP="00E916BA">
      <w:pPr>
        <w:ind w:left="-720"/>
        <w:jc w:val="both"/>
        <w:rPr>
          <w:rFonts w:ascii="Arial" w:hAnsi="Arial"/>
          <w:sz w:val="18"/>
        </w:rPr>
      </w:pPr>
      <w:r w:rsidRPr="00345F4A">
        <w:rPr>
          <w:rFonts w:ascii="Arial" w:hAnsi="Arial"/>
          <w:sz w:val="18"/>
        </w:rPr>
        <w:t>Federal Consent</w:t>
      </w:r>
    </w:p>
    <w:p w14:paraId="7AAA8790" w14:textId="77777777" w:rsidR="00EB287F" w:rsidRPr="00345F4A" w:rsidRDefault="00EB287F" w:rsidP="00E916BA">
      <w:pPr>
        <w:jc w:val="both"/>
        <w:rPr>
          <w:rFonts w:ascii="Arial" w:hAnsi="Arial"/>
          <w:sz w:val="18"/>
        </w:rPr>
      </w:pPr>
    </w:p>
    <w:p w14:paraId="7B1F96E5" w14:textId="77777777" w:rsidR="00EB287F" w:rsidRPr="00345F4A" w:rsidRDefault="00EB287F" w:rsidP="00345F4A">
      <w:pPr>
        <w:numPr>
          <w:ilvl w:val="1"/>
          <w:numId w:val="169"/>
        </w:numPr>
        <w:jc w:val="both"/>
        <w:rPr>
          <w:rFonts w:ascii="Arial" w:hAnsi="Arial"/>
          <w:sz w:val="26"/>
        </w:rPr>
      </w:pPr>
      <w:bookmarkStart w:id="165" w:name="_Ref424130709"/>
      <w:r w:rsidRPr="00345F4A">
        <w:rPr>
          <w:rFonts w:ascii="Arial" w:hAnsi="Arial"/>
          <w:sz w:val="26"/>
        </w:rPr>
        <w:t xml:space="preserve">Before </w:t>
      </w:r>
      <w:sdt>
        <w:sdtPr>
          <w:rPr>
            <w:rFonts w:ascii="Arial" w:hAnsi="Arial" w:cs="Arial"/>
            <w:sz w:val="26"/>
            <w:szCs w:val="26"/>
          </w:rPr>
          <w:alias w:val="Title"/>
          <w:tag w:val=""/>
          <w:id w:val="1964154471"/>
          <w:placeholder>
            <w:docPart w:val="8170F5342B174DFFB9B121E48C00371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sz w:val="26"/>
        </w:rPr>
        <w:t xml:space="preserve"> concludes a land exchange agreement, it </w:t>
      </w:r>
      <w:r w:rsidR="00693BBF" w:rsidRPr="00345F4A">
        <w:rPr>
          <w:rFonts w:ascii="Arial" w:hAnsi="Arial"/>
          <w:sz w:val="26"/>
        </w:rPr>
        <w:t>shall</w:t>
      </w:r>
      <w:r w:rsidR="00A8649C" w:rsidRPr="00345F4A">
        <w:rPr>
          <w:rFonts w:ascii="Arial" w:hAnsi="Arial"/>
          <w:b/>
          <w:i/>
          <w:sz w:val="26"/>
        </w:rPr>
        <w:t xml:space="preserve"> </w:t>
      </w:r>
      <w:r w:rsidRPr="00345F4A">
        <w:rPr>
          <w:rFonts w:ascii="Arial" w:hAnsi="Arial"/>
          <w:sz w:val="26"/>
        </w:rPr>
        <w:t xml:space="preserve">receive a written statement from Canada </w:t>
      </w:r>
      <w:r w:rsidR="00FA72DD" w:rsidRPr="00345F4A">
        <w:rPr>
          <w:rFonts w:ascii="Arial" w:hAnsi="Arial"/>
          <w:sz w:val="26"/>
        </w:rPr>
        <w:t>expressly</w:t>
      </w:r>
      <w:r w:rsidRPr="00345F4A">
        <w:rPr>
          <w:rFonts w:ascii="Arial" w:hAnsi="Arial"/>
          <w:sz w:val="26"/>
        </w:rPr>
        <w:t xml:space="preserve"> stating that Canada</w:t>
      </w:r>
      <w:r w:rsidR="007E0985" w:rsidRPr="00345F4A">
        <w:rPr>
          <w:rFonts w:ascii="Arial" w:hAnsi="Arial" w:cs="Arial"/>
          <w:sz w:val="26"/>
          <w:szCs w:val="26"/>
        </w:rPr>
        <w:t>:</w:t>
      </w:r>
      <w:bookmarkEnd w:id="165"/>
    </w:p>
    <w:p w14:paraId="05ECCB80" w14:textId="77777777" w:rsidR="00EB287F" w:rsidRPr="00345F4A" w:rsidRDefault="00EB287F" w:rsidP="00F752EA">
      <w:pPr>
        <w:ind w:left="709"/>
        <w:jc w:val="both"/>
        <w:rPr>
          <w:rFonts w:ascii="Arial" w:hAnsi="Arial"/>
          <w:sz w:val="26"/>
        </w:rPr>
      </w:pPr>
    </w:p>
    <w:p w14:paraId="6847AE29" w14:textId="77777777" w:rsidR="00EB287F" w:rsidRPr="00345F4A" w:rsidRDefault="00EB287F" w:rsidP="004F0B7A">
      <w:pPr>
        <w:numPr>
          <w:ilvl w:val="0"/>
          <w:numId w:val="11"/>
        </w:numPr>
        <w:tabs>
          <w:tab w:val="clear" w:pos="2160"/>
        </w:tabs>
        <w:ind w:left="1440"/>
        <w:jc w:val="both"/>
        <w:rPr>
          <w:rFonts w:ascii="Arial" w:hAnsi="Arial"/>
          <w:sz w:val="26"/>
        </w:rPr>
      </w:pPr>
      <w:r w:rsidRPr="00345F4A">
        <w:rPr>
          <w:rFonts w:ascii="Arial" w:hAnsi="Arial"/>
          <w:sz w:val="26"/>
        </w:rPr>
        <w:t xml:space="preserve">consents to set apart as a reserve the land to be received in exchange, as of the date of the land exchange or such later date as </w:t>
      </w:r>
      <w:r w:rsidR="003F6DE2" w:rsidRPr="00345F4A">
        <w:rPr>
          <w:rFonts w:ascii="Arial" w:hAnsi="Arial"/>
          <w:sz w:val="26"/>
        </w:rPr>
        <w:t>Council</w:t>
      </w:r>
      <w:r w:rsidRPr="00345F4A">
        <w:rPr>
          <w:rFonts w:ascii="Arial" w:hAnsi="Arial"/>
          <w:sz w:val="26"/>
        </w:rPr>
        <w:t xml:space="preserve"> may specify; and </w:t>
      </w:r>
    </w:p>
    <w:p w14:paraId="20F151BC" w14:textId="77777777" w:rsidR="00B00A95" w:rsidRPr="00345F4A" w:rsidRDefault="00B00A95" w:rsidP="004F0B7A">
      <w:pPr>
        <w:ind w:left="1440"/>
        <w:jc w:val="both"/>
        <w:rPr>
          <w:rFonts w:ascii="Arial" w:hAnsi="Arial"/>
          <w:sz w:val="26"/>
        </w:rPr>
      </w:pPr>
    </w:p>
    <w:p w14:paraId="64D94FEB" w14:textId="77777777" w:rsidR="00EB287F" w:rsidRPr="00345F4A" w:rsidRDefault="00EB287F" w:rsidP="004F0B7A">
      <w:pPr>
        <w:numPr>
          <w:ilvl w:val="0"/>
          <w:numId w:val="11"/>
        </w:numPr>
        <w:tabs>
          <w:tab w:val="clear" w:pos="2160"/>
        </w:tabs>
        <w:ind w:left="1440"/>
        <w:jc w:val="both"/>
        <w:rPr>
          <w:rFonts w:ascii="Arial" w:hAnsi="Arial"/>
          <w:sz w:val="26"/>
        </w:rPr>
      </w:pPr>
      <w:r w:rsidRPr="00345F4A">
        <w:rPr>
          <w:rFonts w:ascii="Arial" w:hAnsi="Arial"/>
          <w:sz w:val="26"/>
        </w:rPr>
        <w:t>consents to the manner and form of the exchange as set out in the exchange agreement.</w:t>
      </w:r>
    </w:p>
    <w:p w14:paraId="7FDBD42B" w14:textId="77777777" w:rsidR="00C611FD" w:rsidRPr="00345F4A" w:rsidRDefault="00C611FD" w:rsidP="00914145">
      <w:pPr>
        <w:jc w:val="both"/>
        <w:rPr>
          <w:rFonts w:ascii="Arial" w:hAnsi="Arial" w:cs="Arial"/>
          <w:sz w:val="18"/>
          <w:szCs w:val="18"/>
        </w:rPr>
      </w:pPr>
    </w:p>
    <w:p w14:paraId="2F6761BE" w14:textId="77777777" w:rsidR="00EB287F" w:rsidRPr="00345F4A" w:rsidRDefault="00EB287F" w:rsidP="00E916BA">
      <w:pPr>
        <w:ind w:left="-720"/>
        <w:jc w:val="both"/>
        <w:rPr>
          <w:rFonts w:ascii="Arial" w:hAnsi="Arial"/>
          <w:sz w:val="18"/>
        </w:rPr>
      </w:pPr>
      <w:r w:rsidRPr="00345F4A">
        <w:rPr>
          <w:rFonts w:ascii="Arial" w:hAnsi="Arial"/>
          <w:sz w:val="18"/>
        </w:rPr>
        <w:t xml:space="preserve">Community notice </w:t>
      </w:r>
    </w:p>
    <w:p w14:paraId="2C1D940F" w14:textId="77777777" w:rsidR="00EB287F" w:rsidRPr="00345F4A" w:rsidRDefault="00EB287F" w:rsidP="00E916BA">
      <w:pPr>
        <w:jc w:val="both"/>
        <w:rPr>
          <w:rFonts w:ascii="Arial" w:hAnsi="Arial"/>
          <w:sz w:val="18"/>
        </w:rPr>
      </w:pPr>
    </w:p>
    <w:p w14:paraId="05C5DBB8" w14:textId="77777777" w:rsidR="00EB287F" w:rsidRPr="00345F4A" w:rsidRDefault="00EB287F" w:rsidP="00345F4A">
      <w:pPr>
        <w:numPr>
          <w:ilvl w:val="1"/>
          <w:numId w:val="169"/>
        </w:numPr>
        <w:jc w:val="both"/>
        <w:rPr>
          <w:rFonts w:ascii="Arial" w:hAnsi="Arial"/>
          <w:sz w:val="26"/>
        </w:rPr>
      </w:pPr>
      <w:r w:rsidRPr="00345F4A">
        <w:rPr>
          <w:rFonts w:ascii="Arial" w:hAnsi="Arial"/>
          <w:sz w:val="26"/>
        </w:rPr>
        <w:t xml:space="preserve">Once negotiations on the land exchange agreement are concluded, </w:t>
      </w:r>
      <w:r w:rsidR="003F6DE2" w:rsidRPr="00345F4A">
        <w:rPr>
          <w:rFonts w:ascii="Arial" w:hAnsi="Arial"/>
          <w:sz w:val="26"/>
        </w:rPr>
        <w:t>Council</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provide the following information to </w:t>
      </w:r>
      <w:r w:rsidR="003F6DE2" w:rsidRPr="00345F4A">
        <w:rPr>
          <w:rFonts w:ascii="Arial" w:hAnsi="Arial" w:cs="Arial"/>
          <w:sz w:val="26"/>
          <w:szCs w:val="26"/>
        </w:rPr>
        <w:t>E</w:t>
      </w:r>
      <w:r w:rsidRPr="00345F4A">
        <w:rPr>
          <w:rFonts w:ascii="Arial" w:hAnsi="Arial" w:cs="Arial"/>
          <w:sz w:val="26"/>
          <w:szCs w:val="26"/>
        </w:rPr>
        <w:t xml:space="preserve">ligible </w:t>
      </w:r>
      <w:r w:rsidR="003F6DE2" w:rsidRPr="00345F4A">
        <w:rPr>
          <w:rFonts w:ascii="Arial" w:hAnsi="Arial" w:cs="Arial"/>
          <w:sz w:val="26"/>
          <w:szCs w:val="26"/>
        </w:rPr>
        <w:t>V</w:t>
      </w:r>
      <w:r w:rsidRPr="00345F4A">
        <w:rPr>
          <w:rFonts w:ascii="Arial" w:hAnsi="Arial" w:cs="Arial"/>
          <w:sz w:val="26"/>
          <w:szCs w:val="26"/>
        </w:rPr>
        <w:t>oters</w:t>
      </w:r>
      <w:r w:rsidR="00FA72DD" w:rsidRPr="00345F4A">
        <w:rPr>
          <w:rFonts w:ascii="Arial" w:hAnsi="Arial" w:cs="Arial"/>
          <w:sz w:val="26"/>
          <w:szCs w:val="26"/>
        </w:rPr>
        <w:t xml:space="preserve"> at least thirty (30) days before the vote takes place</w:t>
      </w:r>
      <w:r w:rsidRPr="00345F4A">
        <w:rPr>
          <w:rFonts w:ascii="Arial" w:hAnsi="Arial"/>
          <w:sz w:val="26"/>
        </w:rPr>
        <w:t xml:space="preserve">: </w:t>
      </w:r>
    </w:p>
    <w:p w14:paraId="128AD446" w14:textId="77777777" w:rsidR="00EB287F" w:rsidRPr="00345F4A" w:rsidRDefault="00EB287F" w:rsidP="00F752EA">
      <w:pPr>
        <w:ind w:left="709"/>
        <w:jc w:val="both"/>
        <w:rPr>
          <w:rFonts w:ascii="Arial" w:hAnsi="Arial"/>
          <w:sz w:val="26"/>
        </w:rPr>
      </w:pPr>
    </w:p>
    <w:p w14:paraId="72FE3E45" w14:textId="77777777" w:rsidR="00EB287F" w:rsidRPr="00345F4A" w:rsidRDefault="00EB287F" w:rsidP="004F0B7A">
      <w:pPr>
        <w:numPr>
          <w:ilvl w:val="0"/>
          <w:numId w:val="12"/>
        </w:numPr>
        <w:tabs>
          <w:tab w:val="clear" w:pos="2160"/>
        </w:tabs>
        <w:ind w:left="1440"/>
        <w:jc w:val="both"/>
        <w:rPr>
          <w:rFonts w:ascii="Arial" w:hAnsi="Arial"/>
          <w:sz w:val="26"/>
        </w:rPr>
      </w:pPr>
      <w:r w:rsidRPr="00345F4A">
        <w:rPr>
          <w:rFonts w:ascii="Arial" w:hAnsi="Arial"/>
          <w:sz w:val="26"/>
        </w:rPr>
        <w:t xml:space="preserve">a description of the </w:t>
      </w:r>
      <w:sdt>
        <w:sdtPr>
          <w:rPr>
            <w:rFonts w:ascii="Arial" w:hAnsi="Arial" w:cs="Arial"/>
            <w:sz w:val="26"/>
            <w:szCs w:val="26"/>
          </w:rPr>
          <w:alias w:val="Title"/>
          <w:tag w:val=""/>
          <w:id w:val="-694311877"/>
          <w:placeholder>
            <w:docPart w:val="9CF2D24C0ACA4428A79699F031E8B91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B859D1"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to be exchanged; </w:t>
      </w:r>
    </w:p>
    <w:p w14:paraId="1EA7C9CA" w14:textId="77777777" w:rsidR="00B00A95" w:rsidRPr="00345F4A" w:rsidRDefault="00B00A95" w:rsidP="004F0B7A">
      <w:pPr>
        <w:ind w:left="1440"/>
        <w:jc w:val="both"/>
        <w:rPr>
          <w:rFonts w:ascii="Arial" w:hAnsi="Arial"/>
          <w:sz w:val="26"/>
        </w:rPr>
      </w:pPr>
    </w:p>
    <w:p w14:paraId="25F51371" w14:textId="77777777" w:rsidR="00EB287F" w:rsidRPr="00345F4A" w:rsidRDefault="00EB287F" w:rsidP="004F0B7A">
      <w:pPr>
        <w:numPr>
          <w:ilvl w:val="0"/>
          <w:numId w:val="12"/>
        </w:numPr>
        <w:tabs>
          <w:tab w:val="clear" w:pos="2160"/>
        </w:tabs>
        <w:ind w:left="1440"/>
        <w:jc w:val="both"/>
        <w:rPr>
          <w:rFonts w:ascii="Arial" w:hAnsi="Arial"/>
          <w:sz w:val="26"/>
        </w:rPr>
      </w:pPr>
      <w:r w:rsidRPr="00345F4A">
        <w:rPr>
          <w:rFonts w:ascii="Arial" w:hAnsi="Arial"/>
          <w:sz w:val="26"/>
        </w:rPr>
        <w:t xml:space="preserve">a description of the land to be received in the exchange; </w:t>
      </w:r>
    </w:p>
    <w:p w14:paraId="45F78D59" w14:textId="77777777" w:rsidR="00B00A95" w:rsidRPr="00345F4A" w:rsidRDefault="00B00A95" w:rsidP="004F0B7A">
      <w:pPr>
        <w:ind w:left="1440"/>
        <w:jc w:val="both"/>
        <w:rPr>
          <w:rFonts w:ascii="Arial" w:hAnsi="Arial"/>
          <w:sz w:val="26"/>
        </w:rPr>
      </w:pPr>
    </w:p>
    <w:p w14:paraId="44F66B1F" w14:textId="77777777" w:rsidR="00EB287F" w:rsidRPr="00345F4A" w:rsidRDefault="00EB287F" w:rsidP="004F0B7A">
      <w:pPr>
        <w:numPr>
          <w:ilvl w:val="0"/>
          <w:numId w:val="12"/>
        </w:numPr>
        <w:tabs>
          <w:tab w:val="clear" w:pos="2160"/>
        </w:tabs>
        <w:ind w:left="1440"/>
        <w:jc w:val="both"/>
        <w:rPr>
          <w:rFonts w:ascii="Arial" w:hAnsi="Arial"/>
          <w:sz w:val="26"/>
        </w:rPr>
      </w:pPr>
      <w:r w:rsidRPr="00345F4A">
        <w:rPr>
          <w:rFonts w:ascii="Arial" w:hAnsi="Arial"/>
          <w:sz w:val="26"/>
        </w:rPr>
        <w:t xml:space="preserve">a description of any other compensation to be exchanged; </w:t>
      </w:r>
    </w:p>
    <w:p w14:paraId="3C784B4B" w14:textId="77777777" w:rsidR="00B00A95" w:rsidRPr="00345F4A" w:rsidRDefault="00B00A95" w:rsidP="004F0B7A">
      <w:pPr>
        <w:ind w:left="1440"/>
        <w:jc w:val="both"/>
        <w:rPr>
          <w:rFonts w:ascii="Arial" w:hAnsi="Arial"/>
          <w:sz w:val="26"/>
        </w:rPr>
      </w:pPr>
    </w:p>
    <w:p w14:paraId="6DED5D93" w14:textId="77777777" w:rsidR="00EB287F" w:rsidRPr="00345F4A" w:rsidRDefault="00EB287F" w:rsidP="004F0B7A">
      <w:pPr>
        <w:numPr>
          <w:ilvl w:val="0"/>
          <w:numId w:val="12"/>
        </w:numPr>
        <w:tabs>
          <w:tab w:val="clear" w:pos="2160"/>
        </w:tabs>
        <w:ind w:left="1440"/>
        <w:jc w:val="both"/>
        <w:rPr>
          <w:rFonts w:ascii="Arial" w:hAnsi="Arial"/>
          <w:sz w:val="26"/>
        </w:rPr>
      </w:pPr>
      <w:r w:rsidRPr="00345F4A">
        <w:rPr>
          <w:rFonts w:ascii="Arial" w:hAnsi="Arial"/>
          <w:sz w:val="26"/>
        </w:rPr>
        <w:t xml:space="preserve">a report of a certified land appraiser setting out that the conditions </w:t>
      </w:r>
      <w:r w:rsidR="00C317D2" w:rsidRPr="00345F4A">
        <w:rPr>
          <w:rFonts w:ascii="Arial" w:hAnsi="Arial"/>
          <w:sz w:val="26"/>
        </w:rPr>
        <w:t xml:space="preserve">for the land to be received in the exchange </w:t>
      </w:r>
      <w:r w:rsidRPr="00345F4A">
        <w:rPr>
          <w:rFonts w:ascii="Arial" w:hAnsi="Arial"/>
          <w:sz w:val="26"/>
        </w:rPr>
        <w:t xml:space="preserve">have been met; </w:t>
      </w:r>
    </w:p>
    <w:p w14:paraId="462BCEBB" w14:textId="77777777" w:rsidR="00B00A95" w:rsidRPr="00345F4A" w:rsidRDefault="00B00A95" w:rsidP="004F0B7A">
      <w:pPr>
        <w:ind w:left="1440"/>
        <w:jc w:val="both"/>
        <w:rPr>
          <w:rFonts w:ascii="Arial" w:hAnsi="Arial"/>
          <w:sz w:val="26"/>
        </w:rPr>
      </w:pPr>
    </w:p>
    <w:p w14:paraId="19A6BF5E" w14:textId="77777777" w:rsidR="00EB287F" w:rsidRPr="00345F4A" w:rsidRDefault="00EB287F" w:rsidP="004F0B7A">
      <w:pPr>
        <w:numPr>
          <w:ilvl w:val="0"/>
          <w:numId w:val="12"/>
        </w:numPr>
        <w:tabs>
          <w:tab w:val="clear" w:pos="2160"/>
        </w:tabs>
        <w:ind w:left="1440"/>
        <w:jc w:val="both"/>
        <w:rPr>
          <w:rFonts w:ascii="Arial" w:hAnsi="Arial"/>
          <w:sz w:val="26"/>
        </w:rPr>
      </w:pPr>
      <w:r w:rsidRPr="00345F4A">
        <w:rPr>
          <w:rFonts w:ascii="Arial" w:hAnsi="Arial"/>
          <w:sz w:val="26"/>
        </w:rPr>
        <w:t xml:space="preserve">a copy or summary of the exchange agreement; and </w:t>
      </w:r>
    </w:p>
    <w:p w14:paraId="2D082E0D" w14:textId="77777777" w:rsidR="00B00A95" w:rsidRPr="00345F4A" w:rsidRDefault="00B00A95" w:rsidP="004F0B7A">
      <w:pPr>
        <w:ind w:left="1440"/>
        <w:jc w:val="both"/>
        <w:rPr>
          <w:rFonts w:ascii="Arial" w:hAnsi="Arial"/>
          <w:sz w:val="26"/>
        </w:rPr>
      </w:pPr>
    </w:p>
    <w:p w14:paraId="2DDB6557" w14:textId="77777777" w:rsidR="00EB287F" w:rsidRPr="00345F4A" w:rsidRDefault="00EB287F" w:rsidP="004F0B7A">
      <w:pPr>
        <w:numPr>
          <w:ilvl w:val="0"/>
          <w:numId w:val="12"/>
        </w:numPr>
        <w:tabs>
          <w:tab w:val="clear" w:pos="2160"/>
        </w:tabs>
        <w:ind w:left="1440"/>
        <w:jc w:val="both"/>
        <w:rPr>
          <w:rFonts w:ascii="Arial" w:hAnsi="Arial"/>
          <w:sz w:val="26"/>
        </w:rPr>
      </w:pPr>
      <w:r w:rsidRPr="00345F4A">
        <w:rPr>
          <w:rFonts w:ascii="Arial" w:hAnsi="Arial"/>
          <w:sz w:val="26"/>
        </w:rPr>
        <w:t xml:space="preserve">a copy of </w:t>
      </w:r>
      <w:r w:rsidR="00C317D2" w:rsidRPr="00345F4A">
        <w:rPr>
          <w:rFonts w:ascii="Arial" w:hAnsi="Arial"/>
          <w:sz w:val="26"/>
        </w:rPr>
        <w:t xml:space="preserve">Canada’s </w:t>
      </w:r>
      <w:r w:rsidRPr="00345F4A">
        <w:rPr>
          <w:rFonts w:ascii="Arial" w:hAnsi="Arial"/>
          <w:sz w:val="26"/>
        </w:rPr>
        <w:t>consent</w:t>
      </w:r>
      <w:r w:rsidR="00C317D2" w:rsidRPr="00345F4A">
        <w:rPr>
          <w:rFonts w:ascii="Arial" w:hAnsi="Arial"/>
          <w:sz w:val="26"/>
        </w:rPr>
        <w:t>.</w:t>
      </w:r>
    </w:p>
    <w:p w14:paraId="54CB926C" w14:textId="77777777" w:rsidR="009665F5" w:rsidRPr="00345F4A" w:rsidRDefault="009665F5" w:rsidP="00914145">
      <w:pPr>
        <w:jc w:val="both"/>
        <w:rPr>
          <w:rFonts w:ascii="Arial" w:hAnsi="Arial" w:cs="Arial"/>
          <w:sz w:val="18"/>
          <w:szCs w:val="18"/>
        </w:rPr>
      </w:pPr>
    </w:p>
    <w:p w14:paraId="20BD0E94" w14:textId="77777777" w:rsidR="00EB287F" w:rsidRPr="00345F4A" w:rsidRDefault="00EB287F" w:rsidP="00E916BA">
      <w:pPr>
        <w:ind w:left="-720"/>
        <w:jc w:val="both"/>
        <w:rPr>
          <w:rFonts w:ascii="Arial" w:hAnsi="Arial"/>
          <w:sz w:val="18"/>
        </w:rPr>
      </w:pPr>
      <w:r w:rsidRPr="00345F4A">
        <w:rPr>
          <w:rFonts w:ascii="Arial" w:hAnsi="Arial"/>
          <w:sz w:val="18"/>
        </w:rPr>
        <w:t>Process of land exchange</w:t>
      </w:r>
    </w:p>
    <w:p w14:paraId="0FE51956" w14:textId="77777777" w:rsidR="00EB287F" w:rsidRPr="00345F4A" w:rsidRDefault="00EB287F" w:rsidP="00E916BA">
      <w:pPr>
        <w:jc w:val="both"/>
        <w:rPr>
          <w:rFonts w:ascii="Arial" w:hAnsi="Arial"/>
          <w:sz w:val="18"/>
        </w:rPr>
      </w:pPr>
    </w:p>
    <w:p w14:paraId="6309BC5A" w14:textId="77777777" w:rsidR="00EB287F" w:rsidRPr="00345F4A" w:rsidRDefault="00EB287F" w:rsidP="00345F4A">
      <w:pPr>
        <w:numPr>
          <w:ilvl w:val="1"/>
          <w:numId w:val="169"/>
        </w:numPr>
        <w:jc w:val="both"/>
        <w:rPr>
          <w:rFonts w:ascii="Arial" w:hAnsi="Arial"/>
          <w:sz w:val="26"/>
        </w:rPr>
      </w:pPr>
      <w:r w:rsidRPr="00345F4A">
        <w:rPr>
          <w:rFonts w:ascii="Arial" w:hAnsi="Arial"/>
          <w:sz w:val="26"/>
        </w:rPr>
        <w:t xml:space="preserve">The land exchange agreement </w:t>
      </w:r>
      <w:r w:rsidR="00693BBF" w:rsidRPr="00345F4A">
        <w:rPr>
          <w:rFonts w:ascii="Arial" w:hAnsi="Arial"/>
          <w:sz w:val="26"/>
        </w:rPr>
        <w:t>shall</w:t>
      </w:r>
      <w:r w:rsidRPr="00345F4A">
        <w:rPr>
          <w:rFonts w:ascii="Arial" w:hAnsi="Arial"/>
          <w:sz w:val="26"/>
        </w:rPr>
        <w:t xml:space="preserve"> provide that</w:t>
      </w:r>
      <w:r w:rsidR="00B859D1" w:rsidRPr="00345F4A">
        <w:rPr>
          <w:rFonts w:ascii="Arial" w:hAnsi="Arial" w:cs="Arial"/>
          <w:sz w:val="26"/>
          <w:szCs w:val="26"/>
        </w:rPr>
        <w:t>:</w:t>
      </w:r>
    </w:p>
    <w:p w14:paraId="078BA6CF" w14:textId="77777777" w:rsidR="00EB287F" w:rsidRPr="00345F4A" w:rsidRDefault="00EB287F" w:rsidP="004C3D9F">
      <w:pPr>
        <w:widowControl w:val="0"/>
        <w:autoSpaceDE w:val="0"/>
        <w:autoSpaceDN w:val="0"/>
        <w:adjustRightInd w:val="0"/>
        <w:ind w:left="709"/>
        <w:jc w:val="both"/>
        <w:rPr>
          <w:rFonts w:ascii="Arial" w:hAnsi="Arial"/>
          <w:sz w:val="26"/>
        </w:rPr>
      </w:pPr>
    </w:p>
    <w:p w14:paraId="138B0C13" w14:textId="77777777" w:rsidR="00EB287F" w:rsidRPr="00345F4A" w:rsidRDefault="00EB287F" w:rsidP="004F0B7A">
      <w:pPr>
        <w:numPr>
          <w:ilvl w:val="0"/>
          <w:numId w:val="13"/>
        </w:numPr>
        <w:tabs>
          <w:tab w:val="clear" w:pos="2160"/>
        </w:tabs>
        <w:ind w:left="1440"/>
        <w:jc w:val="both"/>
        <w:rPr>
          <w:rFonts w:ascii="Arial" w:hAnsi="Arial"/>
          <w:sz w:val="26"/>
        </w:rPr>
      </w:pPr>
      <w:r w:rsidRPr="00345F4A">
        <w:rPr>
          <w:rFonts w:ascii="Arial" w:hAnsi="Arial"/>
          <w:sz w:val="26"/>
        </w:rPr>
        <w:t xml:space="preserve">the other party to the exchange must transfer to Canada title to the land which is to be set apart as a reserve; </w:t>
      </w:r>
    </w:p>
    <w:p w14:paraId="585AE335" w14:textId="77777777" w:rsidR="00B00A95" w:rsidRPr="00345F4A" w:rsidRDefault="00B00A95" w:rsidP="004F0B7A">
      <w:pPr>
        <w:ind w:left="1440"/>
        <w:jc w:val="both"/>
        <w:rPr>
          <w:rFonts w:ascii="Arial" w:hAnsi="Arial"/>
          <w:sz w:val="26"/>
        </w:rPr>
      </w:pPr>
    </w:p>
    <w:p w14:paraId="31CB4BD6" w14:textId="77777777" w:rsidR="00EB287F" w:rsidRPr="00345F4A" w:rsidRDefault="003F6DE2" w:rsidP="004F0B7A">
      <w:pPr>
        <w:numPr>
          <w:ilvl w:val="0"/>
          <w:numId w:val="13"/>
        </w:numPr>
        <w:tabs>
          <w:tab w:val="clear" w:pos="2160"/>
        </w:tabs>
        <w:ind w:left="1440"/>
        <w:jc w:val="both"/>
        <w:rPr>
          <w:rFonts w:ascii="Arial" w:hAnsi="Arial"/>
          <w:sz w:val="26"/>
        </w:rPr>
      </w:pPr>
      <w:r w:rsidRPr="00345F4A">
        <w:rPr>
          <w:rFonts w:ascii="Arial" w:hAnsi="Arial"/>
          <w:sz w:val="26"/>
        </w:rPr>
        <w:t>Council</w:t>
      </w:r>
      <w:r w:rsidR="00EB287F" w:rsidRPr="00345F4A">
        <w:rPr>
          <w:rFonts w:ascii="Arial" w:hAnsi="Arial"/>
          <w:sz w:val="26"/>
        </w:rPr>
        <w:t xml:space="preserve"> must pass a </w:t>
      </w:r>
      <w:r w:rsidR="000B1D76" w:rsidRPr="00345F4A">
        <w:rPr>
          <w:rFonts w:ascii="Arial" w:hAnsi="Arial"/>
          <w:sz w:val="26"/>
        </w:rPr>
        <w:t>r</w:t>
      </w:r>
      <w:r w:rsidR="00EB287F" w:rsidRPr="00345F4A">
        <w:rPr>
          <w:rFonts w:ascii="Arial" w:hAnsi="Arial" w:cs="Arial"/>
          <w:sz w:val="26"/>
          <w:szCs w:val="26"/>
        </w:rPr>
        <w:t>esolution</w:t>
      </w:r>
      <w:r w:rsidR="00EB287F" w:rsidRPr="00345F4A">
        <w:rPr>
          <w:rFonts w:ascii="Arial" w:hAnsi="Arial"/>
          <w:sz w:val="26"/>
        </w:rPr>
        <w:t xml:space="preserve"> authorizing Canada to transfer title to the </w:t>
      </w:r>
      <w:sdt>
        <w:sdtPr>
          <w:rPr>
            <w:rFonts w:ascii="Arial" w:hAnsi="Arial" w:cs="Arial"/>
            <w:sz w:val="26"/>
            <w:szCs w:val="26"/>
          </w:rPr>
          <w:alias w:val="Title"/>
          <w:tag w:val=""/>
          <w:id w:val="-877308474"/>
          <w:placeholder>
            <w:docPart w:val="D67DF44F67814A76A4621B4A85BE72E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cs="Arial"/>
          <w:sz w:val="26"/>
          <w:szCs w:val="26"/>
        </w:rPr>
        <w:t xml:space="preserve"> </w:t>
      </w:r>
      <w:r w:rsidR="00B859D1" w:rsidRPr="00345F4A">
        <w:rPr>
          <w:rFonts w:ascii="Arial" w:hAnsi="Arial" w:cs="Arial"/>
          <w:sz w:val="26"/>
          <w:szCs w:val="26"/>
        </w:rPr>
        <w:t>L</w:t>
      </w:r>
      <w:r w:rsidR="00EB287F" w:rsidRPr="00345F4A">
        <w:rPr>
          <w:rFonts w:ascii="Arial" w:hAnsi="Arial" w:cs="Arial"/>
          <w:sz w:val="26"/>
          <w:szCs w:val="26"/>
        </w:rPr>
        <w:t>and</w:t>
      </w:r>
      <w:r w:rsidR="00EB287F" w:rsidRPr="00345F4A">
        <w:rPr>
          <w:rFonts w:ascii="Arial" w:hAnsi="Arial"/>
          <w:sz w:val="26"/>
        </w:rPr>
        <w:t xml:space="preserve"> being exchanged, in accordance with the exchange agreement; </w:t>
      </w:r>
    </w:p>
    <w:p w14:paraId="5F291394" w14:textId="77777777" w:rsidR="00B00A95" w:rsidRPr="00345F4A" w:rsidRDefault="00B00A95" w:rsidP="004F0B7A">
      <w:pPr>
        <w:ind w:left="1440"/>
        <w:jc w:val="both"/>
        <w:rPr>
          <w:rFonts w:ascii="Arial" w:hAnsi="Arial"/>
          <w:sz w:val="26"/>
        </w:rPr>
      </w:pPr>
    </w:p>
    <w:p w14:paraId="45E0EF81" w14:textId="77777777" w:rsidR="00EB287F" w:rsidRPr="00345F4A" w:rsidRDefault="00EB287F" w:rsidP="004F0B7A">
      <w:pPr>
        <w:numPr>
          <w:ilvl w:val="0"/>
          <w:numId w:val="13"/>
        </w:numPr>
        <w:tabs>
          <w:tab w:val="clear" w:pos="2160"/>
        </w:tabs>
        <w:ind w:left="1440"/>
        <w:jc w:val="both"/>
        <w:rPr>
          <w:rFonts w:ascii="Arial" w:hAnsi="Arial"/>
          <w:sz w:val="26"/>
        </w:rPr>
      </w:pPr>
      <w:r w:rsidRPr="00345F4A">
        <w:rPr>
          <w:rFonts w:ascii="Arial" w:hAnsi="Arial"/>
          <w:sz w:val="26"/>
        </w:rPr>
        <w:t xml:space="preserve">a copy of the instruments transferring title to the relevant parcels of land must be registered in the First </w:t>
      </w:r>
      <w:r w:rsidRPr="00345F4A">
        <w:rPr>
          <w:rFonts w:ascii="Arial" w:hAnsi="Arial" w:cs="Arial"/>
          <w:iCs/>
          <w:sz w:val="26"/>
          <w:szCs w:val="26"/>
        </w:rPr>
        <w:t>Nation</w:t>
      </w:r>
      <w:r w:rsidRPr="00345F4A">
        <w:rPr>
          <w:rFonts w:ascii="Arial" w:hAnsi="Arial"/>
          <w:sz w:val="26"/>
        </w:rPr>
        <w:t xml:space="preserve"> Land</w:t>
      </w:r>
      <w:r w:rsidR="00B859D1" w:rsidRPr="00345F4A">
        <w:rPr>
          <w:rFonts w:ascii="Arial" w:hAnsi="Arial"/>
          <w:sz w:val="26"/>
        </w:rPr>
        <w:t>s</w:t>
      </w:r>
      <w:r w:rsidR="00EC4AD1" w:rsidRPr="00345F4A">
        <w:rPr>
          <w:rFonts w:ascii="Arial" w:hAnsi="Arial"/>
          <w:sz w:val="26"/>
        </w:rPr>
        <w:t xml:space="preserve"> </w:t>
      </w:r>
      <w:r w:rsidR="0066529A" w:rsidRPr="00345F4A">
        <w:rPr>
          <w:rFonts w:ascii="Arial" w:hAnsi="Arial"/>
          <w:sz w:val="26"/>
        </w:rPr>
        <w:t>Register</w:t>
      </w:r>
      <w:r w:rsidR="006C09E0" w:rsidRPr="00345F4A">
        <w:rPr>
          <w:rFonts w:ascii="Arial" w:hAnsi="Arial" w:cs="Arial"/>
          <w:sz w:val="26"/>
          <w:szCs w:val="26"/>
        </w:rPr>
        <w:t>; and</w:t>
      </w:r>
    </w:p>
    <w:p w14:paraId="6151006D" w14:textId="77777777" w:rsidR="00B00A95" w:rsidRPr="00345F4A" w:rsidRDefault="00B00A95" w:rsidP="004F0B7A">
      <w:pPr>
        <w:ind w:left="1440"/>
        <w:jc w:val="both"/>
        <w:rPr>
          <w:rFonts w:ascii="Arial" w:hAnsi="Arial" w:cs="Arial"/>
          <w:sz w:val="26"/>
          <w:szCs w:val="26"/>
        </w:rPr>
      </w:pPr>
    </w:p>
    <w:p w14:paraId="7B8A4A42" w14:textId="77777777" w:rsidR="006C09E0" w:rsidRPr="00345F4A" w:rsidRDefault="00F419DF" w:rsidP="004F0B7A">
      <w:pPr>
        <w:numPr>
          <w:ilvl w:val="0"/>
          <w:numId w:val="13"/>
        </w:numPr>
        <w:tabs>
          <w:tab w:val="clear" w:pos="2160"/>
        </w:tabs>
        <w:ind w:left="1440"/>
        <w:jc w:val="both"/>
        <w:rPr>
          <w:rFonts w:ascii="Arial" w:hAnsi="Arial" w:cs="Arial"/>
          <w:sz w:val="26"/>
          <w:szCs w:val="26"/>
        </w:rPr>
      </w:pPr>
      <w:r w:rsidRPr="00345F4A">
        <w:rPr>
          <w:rFonts w:ascii="Arial" w:hAnsi="Arial" w:cs="Arial"/>
          <w:sz w:val="26"/>
          <w:szCs w:val="26"/>
        </w:rPr>
        <w:t>t</w:t>
      </w:r>
      <w:r w:rsidR="006C09E0" w:rsidRPr="00345F4A">
        <w:rPr>
          <w:rFonts w:ascii="Arial" w:hAnsi="Arial" w:cs="Arial"/>
          <w:sz w:val="26"/>
          <w:szCs w:val="26"/>
        </w:rPr>
        <w:t>he land to be set apart as a reserve has been subject to an environmental audit, and clearance or remediation as necessary, or that Council is satisfied that adequate provision</w:t>
      </w:r>
      <w:r w:rsidR="00951578" w:rsidRPr="00345F4A">
        <w:rPr>
          <w:rFonts w:ascii="Arial" w:hAnsi="Arial" w:cs="Arial"/>
          <w:sz w:val="26"/>
          <w:szCs w:val="26"/>
        </w:rPr>
        <w:t>s have</w:t>
      </w:r>
      <w:r w:rsidR="006C09E0" w:rsidRPr="00345F4A">
        <w:rPr>
          <w:rFonts w:ascii="Arial" w:hAnsi="Arial" w:cs="Arial"/>
          <w:sz w:val="26"/>
          <w:szCs w:val="26"/>
        </w:rPr>
        <w:t xml:space="preserve"> been made for such clearance or remediation at no cost to </w:t>
      </w:r>
      <w:sdt>
        <w:sdtPr>
          <w:rPr>
            <w:rFonts w:ascii="Arial" w:hAnsi="Arial" w:cs="Arial"/>
            <w:sz w:val="26"/>
            <w:szCs w:val="26"/>
          </w:rPr>
          <w:alias w:val="Title"/>
          <w:tag w:val=""/>
          <w:id w:val="-12689013"/>
          <w:placeholder>
            <w:docPart w:val="2B72AA1345E846219792754F727A117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6C09E0" w:rsidRPr="00345F4A">
        <w:rPr>
          <w:rFonts w:ascii="Arial" w:hAnsi="Arial" w:cs="Arial"/>
          <w:sz w:val="26"/>
          <w:szCs w:val="26"/>
        </w:rPr>
        <w:t xml:space="preserve">, and with full indemnification to </w:t>
      </w:r>
      <w:sdt>
        <w:sdtPr>
          <w:rPr>
            <w:rFonts w:ascii="Arial" w:hAnsi="Arial" w:cs="Arial"/>
            <w:sz w:val="26"/>
            <w:szCs w:val="26"/>
          </w:rPr>
          <w:alias w:val="Title"/>
          <w:tag w:val=""/>
          <w:id w:val="-1254813595"/>
          <w:placeholder>
            <w:docPart w:val="F86C83B08CD24E94A493E24F2981829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6C09E0" w:rsidRPr="00345F4A">
        <w:rPr>
          <w:rFonts w:ascii="Arial" w:hAnsi="Arial" w:cs="Arial"/>
          <w:sz w:val="26"/>
          <w:szCs w:val="26"/>
        </w:rPr>
        <w:t>.</w:t>
      </w:r>
    </w:p>
    <w:p w14:paraId="034FBF11" w14:textId="77777777" w:rsidR="00EB287F" w:rsidRPr="004C3D9F" w:rsidRDefault="00EB287F" w:rsidP="004F0B7A">
      <w:pPr>
        <w:ind w:left="1440"/>
        <w:jc w:val="both"/>
        <w:rPr>
          <w:rFonts w:ascii="Arial" w:hAnsi="Arial"/>
          <w:sz w:val="26"/>
        </w:rPr>
      </w:pPr>
      <w:bookmarkStart w:id="166" w:name="_Toc49923253"/>
      <w:bookmarkStart w:id="167" w:name="_Toc49923424"/>
      <w:bookmarkStart w:id="168" w:name="_Toc49967622"/>
      <w:bookmarkStart w:id="169" w:name="_Toc50722619"/>
    </w:p>
    <w:p w14:paraId="256190AC" w14:textId="77777777" w:rsidR="004C3D9F" w:rsidRPr="004C3D9F" w:rsidRDefault="004C3D9F" w:rsidP="004F0B7A">
      <w:pPr>
        <w:ind w:left="1440"/>
        <w:jc w:val="both"/>
        <w:rPr>
          <w:rFonts w:ascii="Arial" w:hAnsi="Arial"/>
          <w:sz w:val="26"/>
        </w:rPr>
      </w:pPr>
      <w:bookmarkStart w:id="170" w:name="_Toc50725095"/>
    </w:p>
    <w:p w14:paraId="2AF7D162" w14:textId="77777777" w:rsidR="00DC3064" w:rsidRPr="00345F4A" w:rsidRDefault="00DC3064" w:rsidP="00E916BA">
      <w:pPr>
        <w:jc w:val="both"/>
        <w:rPr>
          <w:rFonts w:ascii="Arial" w:hAnsi="Arial"/>
          <w:b/>
          <w:bCs/>
          <w:sz w:val="26"/>
          <w:szCs w:val="26"/>
        </w:rPr>
      </w:pPr>
      <w:bookmarkStart w:id="171" w:name="_Toc390173970"/>
      <w:r w:rsidRPr="00345F4A">
        <w:rPr>
          <w:sz w:val="26"/>
          <w:szCs w:val="26"/>
        </w:rPr>
        <w:br w:type="page"/>
      </w:r>
    </w:p>
    <w:p w14:paraId="00285E3E" w14:textId="77777777" w:rsidR="00EB287F" w:rsidRPr="001415EC" w:rsidRDefault="00EB287F" w:rsidP="00D70889">
      <w:pPr>
        <w:pStyle w:val="Heading1"/>
        <w:jc w:val="left"/>
      </w:pPr>
      <w:bookmarkStart w:id="172" w:name="_Toc129691219"/>
      <w:r w:rsidRPr="001415EC">
        <w:lastRenderedPageBreak/>
        <w:t>PART 5</w:t>
      </w:r>
      <w:bookmarkEnd w:id="166"/>
      <w:bookmarkEnd w:id="167"/>
      <w:bookmarkEnd w:id="168"/>
      <w:bookmarkEnd w:id="169"/>
      <w:bookmarkEnd w:id="170"/>
      <w:bookmarkEnd w:id="171"/>
      <w:r w:rsidR="00516C7A">
        <w:br/>
      </w:r>
      <w:bookmarkStart w:id="173" w:name="_Toc49923254"/>
      <w:bookmarkStart w:id="174" w:name="_Toc49923425"/>
      <w:bookmarkStart w:id="175" w:name="_Toc49967623"/>
      <w:bookmarkStart w:id="176" w:name="_Toc50722620"/>
      <w:bookmarkStart w:id="177" w:name="_Toc50725096"/>
      <w:bookmarkStart w:id="178" w:name="_Toc390173971"/>
      <w:r w:rsidRPr="001415EC">
        <w:t>ACCOUNTABILITY</w:t>
      </w:r>
      <w:bookmarkEnd w:id="172"/>
      <w:bookmarkEnd w:id="173"/>
      <w:bookmarkEnd w:id="174"/>
      <w:bookmarkEnd w:id="175"/>
      <w:bookmarkEnd w:id="176"/>
      <w:bookmarkEnd w:id="177"/>
      <w:bookmarkEnd w:id="178"/>
    </w:p>
    <w:p w14:paraId="27B4287F" w14:textId="77777777" w:rsidR="00EC5DF2" w:rsidRDefault="00EC5DF2" w:rsidP="004C3D9F">
      <w:pPr>
        <w:widowControl w:val="0"/>
        <w:autoSpaceDE w:val="0"/>
        <w:autoSpaceDN w:val="0"/>
        <w:adjustRightInd w:val="0"/>
        <w:ind w:left="709"/>
        <w:jc w:val="both"/>
        <w:rPr>
          <w:rFonts w:ascii="Arial" w:hAnsi="Arial" w:cs="Arial"/>
          <w:sz w:val="26"/>
          <w:szCs w:val="26"/>
        </w:rPr>
      </w:pPr>
      <w:bookmarkStart w:id="179" w:name="_Toc50725097"/>
    </w:p>
    <w:p w14:paraId="45825DEA" w14:textId="77777777" w:rsidR="00652A7F" w:rsidRPr="004C3D9F" w:rsidRDefault="00652A7F" w:rsidP="004C3D9F">
      <w:pPr>
        <w:widowControl w:val="0"/>
        <w:autoSpaceDE w:val="0"/>
        <w:autoSpaceDN w:val="0"/>
        <w:adjustRightInd w:val="0"/>
        <w:ind w:left="709"/>
        <w:jc w:val="both"/>
        <w:rPr>
          <w:rFonts w:ascii="Arial" w:hAnsi="Arial" w:cs="Arial"/>
          <w:sz w:val="26"/>
          <w:szCs w:val="26"/>
        </w:rPr>
      </w:pPr>
    </w:p>
    <w:p w14:paraId="3559B0B3" w14:textId="77777777" w:rsidR="00EB287F" w:rsidRPr="00345F4A" w:rsidRDefault="00EB287F" w:rsidP="00966BE8">
      <w:pPr>
        <w:pStyle w:val="Heading2"/>
        <w:numPr>
          <w:ilvl w:val="0"/>
          <w:numId w:val="198"/>
        </w:numPr>
        <w:ind w:hanging="720"/>
        <w:jc w:val="both"/>
      </w:pPr>
      <w:bookmarkStart w:id="180" w:name="_Toc50722621"/>
      <w:bookmarkStart w:id="181" w:name="_Toc390173972"/>
      <w:bookmarkStart w:id="182" w:name="_Ref424134713"/>
      <w:bookmarkStart w:id="183" w:name="_Toc129691220"/>
      <w:r w:rsidRPr="00345F4A">
        <w:t>Conflict of Interest</w:t>
      </w:r>
      <w:bookmarkEnd w:id="180"/>
      <w:r w:rsidR="00C90B59" w:rsidRPr="00345F4A">
        <w:t xml:space="preserve"> or Appearance of Conflict of Interest</w:t>
      </w:r>
      <w:bookmarkEnd w:id="179"/>
      <w:bookmarkEnd w:id="181"/>
      <w:bookmarkEnd w:id="182"/>
      <w:bookmarkEnd w:id="183"/>
    </w:p>
    <w:p w14:paraId="4CDCA2EF" w14:textId="77777777" w:rsidR="00EB287F" w:rsidRPr="00345F4A" w:rsidRDefault="00EB287F" w:rsidP="00E916BA">
      <w:pPr>
        <w:jc w:val="both"/>
        <w:rPr>
          <w:rFonts w:ascii="Arial" w:hAnsi="Arial"/>
          <w:sz w:val="18"/>
        </w:rPr>
      </w:pPr>
    </w:p>
    <w:p w14:paraId="476397D8" w14:textId="77777777" w:rsidR="00EB287F" w:rsidRPr="00345F4A" w:rsidRDefault="00EB287F" w:rsidP="00E916BA">
      <w:pPr>
        <w:ind w:left="-720"/>
        <w:jc w:val="both"/>
        <w:rPr>
          <w:rFonts w:ascii="Arial" w:hAnsi="Arial"/>
          <w:sz w:val="18"/>
        </w:rPr>
      </w:pPr>
      <w:r w:rsidRPr="00345F4A">
        <w:rPr>
          <w:rFonts w:ascii="Arial" w:hAnsi="Arial"/>
          <w:sz w:val="18"/>
        </w:rPr>
        <w:t>Application of rules</w:t>
      </w:r>
    </w:p>
    <w:p w14:paraId="52C51E52" w14:textId="77777777" w:rsidR="00B460F6" w:rsidRPr="00345F4A" w:rsidRDefault="00B460F6" w:rsidP="00E916BA">
      <w:pPr>
        <w:jc w:val="both"/>
        <w:rPr>
          <w:rFonts w:ascii="Arial" w:hAnsi="Arial"/>
          <w:sz w:val="18"/>
        </w:rPr>
      </w:pPr>
    </w:p>
    <w:p w14:paraId="6F291C5C" w14:textId="77777777" w:rsidR="00EB287F" w:rsidRPr="00345F4A" w:rsidRDefault="00EB287F" w:rsidP="00345F4A">
      <w:pPr>
        <w:pStyle w:val="ListParagraph"/>
        <w:numPr>
          <w:ilvl w:val="1"/>
          <w:numId w:val="170"/>
        </w:numPr>
        <w:jc w:val="both"/>
        <w:rPr>
          <w:rFonts w:ascii="Arial" w:hAnsi="Arial"/>
          <w:sz w:val="26"/>
        </w:rPr>
      </w:pPr>
      <w:r w:rsidRPr="00345F4A">
        <w:rPr>
          <w:rFonts w:ascii="Arial" w:hAnsi="Arial"/>
          <w:sz w:val="26"/>
        </w:rPr>
        <w:t xml:space="preserve">The </w:t>
      </w:r>
      <w:r w:rsidR="00C317D2" w:rsidRPr="00345F4A">
        <w:rPr>
          <w:rFonts w:ascii="Arial" w:hAnsi="Arial"/>
          <w:sz w:val="26"/>
        </w:rPr>
        <w:t xml:space="preserve">conflict of interest </w:t>
      </w:r>
      <w:r w:rsidRPr="00345F4A">
        <w:rPr>
          <w:rFonts w:ascii="Arial" w:hAnsi="Arial"/>
          <w:sz w:val="26"/>
        </w:rPr>
        <w:t xml:space="preserve">rules in </w:t>
      </w:r>
      <w:r w:rsidR="00C317D2" w:rsidRPr="00345F4A">
        <w:rPr>
          <w:rFonts w:ascii="Arial" w:hAnsi="Arial"/>
          <w:sz w:val="26"/>
        </w:rPr>
        <w:t xml:space="preserve">this </w:t>
      </w:r>
      <w:r w:rsidR="00C317D2" w:rsidRPr="00345F4A">
        <w:rPr>
          <w:rFonts w:ascii="Arial" w:hAnsi="Arial"/>
          <w:i/>
          <w:sz w:val="26"/>
        </w:rPr>
        <w:t>Land Code</w:t>
      </w:r>
      <w:r w:rsidRPr="00345F4A">
        <w:rPr>
          <w:rFonts w:ascii="Arial" w:hAnsi="Arial"/>
          <w:sz w:val="26"/>
        </w:rPr>
        <w:t xml:space="preserve"> apply to the following persons: </w:t>
      </w:r>
    </w:p>
    <w:p w14:paraId="1731D6D5" w14:textId="77777777" w:rsidR="00EB287F" w:rsidRPr="00345F4A" w:rsidRDefault="00EB287F" w:rsidP="004C3D9F">
      <w:pPr>
        <w:widowControl w:val="0"/>
        <w:autoSpaceDE w:val="0"/>
        <w:autoSpaceDN w:val="0"/>
        <w:adjustRightInd w:val="0"/>
        <w:ind w:left="709"/>
        <w:jc w:val="both"/>
        <w:rPr>
          <w:rFonts w:ascii="Arial" w:hAnsi="Arial"/>
          <w:sz w:val="26"/>
        </w:rPr>
      </w:pPr>
    </w:p>
    <w:p w14:paraId="6E0B61F3" w14:textId="77777777" w:rsidR="00EB287F" w:rsidRPr="00345F4A" w:rsidRDefault="00EB287F" w:rsidP="00FC2A9A">
      <w:pPr>
        <w:numPr>
          <w:ilvl w:val="0"/>
          <w:numId w:val="15"/>
        </w:numPr>
        <w:tabs>
          <w:tab w:val="clear" w:pos="2160"/>
        </w:tabs>
        <w:ind w:left="1440"/>
        <w:jc w:val="both"/>
        <w:rPr>
          <w:rFonts w:ascii="Arial" w:hAnsi="Arial"/>
          <w:sz w:val="26"/>
        </w:rPr>
      </w:pPr>
      <w:r w:rsidRPr="00345F4A">
        <w:rPr>
          <w:rFonts w:ascii="Arial" w:hAnsi="Arial"/>
          <w:sz w:val="26"/>
        </w:rPr>
        <w:t xml:space="preserve">each member of </w:t>
      </w:r>
      <w:r w:rsidR="003F6DE2" w:rsidRPr="00345F4A">
        <w:rPr>
          <w:rFonts w:ascii="Arial" w:hAnsi="Arial"/>
          <w:sz w:val="26"/>
        </w:rPr>
        <w:t>Council</w:t>
      </w:r>
      <w:r w:rsidRPr="00345F4A">
        <w:rPr>
          <w:rFonts w:ascii="Arial" w:hAnsi="Arial"/>
          <w:sz w:val="26"/>
        </w:rPr>
        <w:t xml:space="preserve"> who is dealing with any matter before Council that is related to </w:t>
      </w:r>
      <w:sdt>
        <w:sdtPr>
          <w:rPr>
            <w:rFonts w:ascii="Arial" w:hAnsi="Arial" w:cs="Arial"/>
            <w:sz w:val="26"/>
            <w:szCs w:val="26"/>
          </w:rPr>
          <w:alias w:val="Title"/>
          <w:tag w:val=""/>
          <w:id w:val="-568418156"/>
          <w:placeholder>
            <w:docPart w:val="3BB99D01488048FEA84CE59DED75A92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0D3C37"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w:t>
      </w:r>
    </w:p>
    <w:p w14:paraId="45B98670" w14:textId="77777777" w:rsidR="00B00A95" w:rsidRPr="00345F4A" w:rsidRDefault="00B00A95" w:rsidP="00FC2A9A">
      <w:pPr>
        <w:ind w:left="1440"/>
        <w:jc w:val="both"/>
        <w:rPr>
          <w:rFonts w:ascii="Arial" w:hAnsi="Arial" w:cs="Arial"/>
          <w:sz w:val="26"/>
          <w:szCs w:val="26"/>
        </w:rPr>
      </w:pPr>
    </w:p>
    <w:p w14:paraId="79674489" w14:textId="77777777" w:rsidR="00C90B59" w:rsidRPr="00345F4A" w:rsidRDefault="00EB287F" w:rsidP="00FC2A9A">
      <w:pPr>
        <w:numPr>
          <w:ilvl w:val="0"/>
          <w:numId w:val="15"/>
        </w:numPr>
        <w:tabs>
          <w:tab w:val="clear" w:pos="2160"/>
        </w:tabs>
        <w:ind w:left="1440"/>
        <w:jc w:val="both"/>
        <w:rPr>
          <w:rFonts w:ascii="Arial" w:hAnsi="Arial" w:cs="Arial"/>
          <w:sz w:val="26"/>
          <w:szCs w:val="26"/>
        </w:rPr>
      </w:pPr>
      <w:r w:rsidRPr="00345F4A">
        <w:rPr>
          <w:rFonts w:ascii="Arial" w:hAnsi="Arial"/>
          <w:sz w:val="26"/>
        </w:rPr>
        <w:t xml:space="preserve">each person who is an employee of </w:t>
      </w:r>
      <w:r w:rsidR="00D0213E" w:rsidRPr="00345F4A">
        <w:rPr>
          <w:rFonts w:ascii="Arial" w:hAnsi="Arial"/>
          <w:sz w:val="26"/>
        </w:rPr>
        <w:t xml:space="preserve"> </w:t>
      </w:r>
      <w:sdt>
        <w:sdtPr>
          <w:rPr>
            <w:rFonts w:ascii="Arial" w:hAnsi="Arial" w:cs="Arial"/>
            <w:sz w:val="26"/>
            <w:szCs w:val="26"/>
          </w:rPr>
          <w:alias w:val="Title"/>
          <w:tag w:val=""/>
          <w:id w:val="-166480638"/>
          <w:placeholder>
            <w:docPart w:val="9DAC35A283A04E9CB645FAE55206F5D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sz w:val="26"/>
        </w:rPr>
        <w:t xml:space="preserve"> dealing with any matter that is related to </w:t>
      </w:r>
      <w:sdt>
        <w:sdtPr>
          <w:rPr>
            <w:rFonts w:ascii="Arial" w:hAnsi="Arial" w:cs="Arial"/>
            <w:sz w:val="26"/>
            <w:szCs w:val="26"/>
          </w:rPr>
          <w:alias w:val="Title"/>
          <w:tag w:val=""/>
          <w:id w:val="605005901"/>
          <w:placeholder>
            <w:docPart w:val="897B71FB500D4DE29F4D1D31CC96B51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0D3C37" w:rsidRPr="00345F4A">
        <w:rPr>
          <w:rFonts w:ascii="Arial" w:hAnsi="Arial" w:cs="Arial"/>
          <w:sz w:val="26"/>
          <w:szCs w:val="26"/>
        </w:rPr>
        <w:t>L</w:t>
      </w:r>
      <w:r w:rsidRPr="00345F4A">
        <w:rPr>
          <w:rFonts w:ascii="Arial" w:hAnsi="Arial" w:cs="Arial"/>
          <w:sz w:val="26"/>
          <w:szCs w:val="26"/>
        </w:rPr>
        <w:t xml:space="preserve">and; </w:t>
      </w:r>
    </w:p>
    <w:p w14:paraId="09BD3169" w14:textId="77777777" w:rsidR="00B00A95" w:rsidRPr="00345F4A" w:rsidRDefault="00B00A95" w:rsidP="00FC2A9A">
      <w:pPr>
        <w:ind w:left="1440"/>
        <w:jc w:val="both"/>
        <w:rPr>
          <w:rFonts w:ascii="Arial" w:hAnsi="Arial"/>
          <w:sz w:val="26"/>
        </w:rPr>
      </w:pPr>
    </w:p>
    <w:p w14:paraId="3A1D4384" w14:textId="77777777" w:rsidR="00EB287F" w:rsidRPr="00345F4A" w:rsidRDefault="00C90B59" w:rsidP="00FC2A9A">
      <w:pPr>
        <w:numPr>
          <w:ilvl w:val="0"/>
          <w:numId w:val="15"/>
        </w:numPr>
        <w:tabs>
          <w:tab w:val="clear" w:pos="2160"/>
        </w:tabs>
        <w:ind w:left="1440"/>
        <w:jc w:val="both"/>
        <w:rPr>
          <w:rFonts w:ascii="Arial" w:hAnsi="Arial"/>
          <w:sz w:val="26"/>
        </w:rPr>
      </w:pPr>
      <w:r w:rsidRPr="00345F4A">
        <w:rPr>
          <w:rFonts w:ascii="Arial" w:hAnsi="Arial" w:cs="Arial"/>
          <w:sz w:val="26"/>
          <w:szCs w:val="26"/>
        </w:rPr>
        <w:t xml:space="preserve">each member of the Panel; </w:t>
      </w:r>
      <w:r w:rsidR="00EB287F" w:rsidRPr="00345F4A">
        <w:rPr>
          <w:rFonts w:ascii="Arial" w:hAnsi="Arial" w:cs="Arial"/>
          <w:sz w:val="26"/>
          <w:szCs w:val="26"/>
        </w:rPr>
        <w:t>and</w:t>
      </w:r>
      <w:r w:rsidR="00EB287F" w:rsidRPr="00345F4A">
        <w:rPr>
          <w:rFonts w:ascii="Arial" w:hAnsi="Arial"/>
          <w:sz w:val="26"/>
        </w:rPr>
        <w:t xml:space="preserve"> </w:t>
      </w:r>
    </w:p>
    <w:p w14:paraId="0FB3E58A" w14:textId="77777777" w:rsidR="00B00A95" w:rsidRPr="00345F4A" w:rsidRDefault="00B00A95" w:rsidP="00FC2A9A">
      <w:pPr>
        <w:ind w:left="1440"/>
        <w:jc w:val="both"/>
        <w:rPr>
          <w:rFonts w:ascii="Arial" w:hAnsi="Arial"/>
          <w:sz w:val="26"/>
        </w:rPr>
      </w:pPr>
    </w:p>
    <w:p w14:paraId="037996A9" w14:textId="77777777" w:rsidR="00EB287F" w:rsidRPr="00345F4A" w:rsidRDefault="00EB287F" w:rsidP="00FC2A9A">
      <w:pPr>
        <w:numPr>
          <w:ilvl w:val="0"/>
          <w:numId w:val="15"/>
        </w:numPr>
        <w:tabs>
          <w:tab w:val="clear" w:pos="2160"/>
        </w:tabs>
        <w:ind w:left="1440"/>
        <w:jc w:val="both"/>
        <w:rPr>
          <w:rFonts w:ascii="Arial" w:hAnsi="Arial"/>
          <w:sz w:val="26"/>
        </w:rPr>
      </w:pPr>
      <w:r w:rsidRPr="00345F4A">
        <w:rPr>
          <w:rFonts w:ascii="Arial" w:hAnsi="Arial"/>
          <w:sz w:val="26"/>
        </w:rPr>
        <w:t xml:space="preserve">each person who is a member of a board, committee or other body </w:t>
      </w:r>
      <w:r w:rsidR="00D545EA" w:rsidRPr="00345F4A">
        <w:rPr>
          <w:rFonts w:ascii="Arial" w:hAnsi="Arial"/>
          <w:sz w:val="26"/>
        </w:rPr>
        <w:t xml:space="preserve">authorized by this Land Code or a Land Law, or authorized by </w:t>
      </w:r>
      <w:r w:rsidR="001B1D58" w:rsidRPr="00345F4A">
        <w:rPr>
          <w:rFonts w:ascii="Arial" w:hAnsi="Arial"/>
          <w:sz w:val="26"/>
        </w:rPr>
        <w:t>Council</w:t>
      </w:r>
      <w:r w:rsidR="00D545EA" w:rsidRPr="00345F4A">
        <w:rPr>
          <w:rFonts w:ascii="Arial" w:hAnsi="Arial"/>
          <w:sz w:val="26"/>
        </w:rPr>
        <w:t xml:space="preserve">, </w:t>
      </w:r>
      <w:r w:rsidRPr="00345F4A">
        <w:rPr>
          <w:rFonts w:ascii="Arial" w:hAnsi="Arial"/>
          <w:sz w:val="26"/>
        </w:rPr>
        <w:t>dealing with any matte</w:t>
      </w:r>
      <w:r w:rsidR="00D0213E" w:rsidRPr="00345F4A">
        <w:rPr>
          <w:rFonts w:ascii="Arial" w:hAnsi="Arial"/>
          <w:sz w:val="26"/>
        </w:rPr>
        <w:t>r</w:t>
      </w:r>
      <w:r w:rsidRPr="00345F4A">
        <w:rPr>
          <w:rFonts w:ascii="Arial" w:hAnsi="Arial"/>
          <w:sz w:val="26"/>
        </w:rPr>
        <w:t xml:space="preserve"> that is related to </w:t>
      </w:r>
      <w:sdt>
        <w:sdtPr>
          <w:rPr>
            <w:rFonts w:ascii="Arial" w:hAnsi="Arial" w:cs="Arial"/>
            <w:sz w:val="26"/>
            <w:szCs w:val="26"/>
          </w:rPr>
          <w:alias w:val="Title"/>
          <w:tag w:val=""/>
          <w:id w:val="-1451466848"/>
          <w:placeholder>
            <w:docPart w:val="66A34518AC9D46439F339CE1C0B3791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0D3C37"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w:t>
      </w:r>
    </w:p>
    <w:p w14:paraId="6A95755C" w14:textId="77777777" w:rsidR="00C611FD" w:rsidRPr="00345F4A" w:rsidRDefault="00C611FD" w:rsidP="004C3D9F">
      <w:pPr>
        <w:jc w:val="both"/>
        <w:rPr>
          <w:rFonts w:ascii="Arial" w:hAnsi="Arial" w:cs="Arial"/>
          <w:sz w:val="18"/>
          <w:szCs w:val="18"/>
        </w:rPr>
      </w:pPr>
    </w:p>
    <w:p w14:paraId="02C42B75" w14:textId="77777777" w:rsidR="00EB287F" w:rsidRPr="00345F4A" w:rsidRDefault="00EB287F" w:rsidP="00E916BA">
      <w:pPr>
        <w:ind w:left="-720"/>
        <w:jc w:val="both"/>
        <w:rPr>
          <w:rFonts w:ascii="Arial" w:hAnsi="Arial"/>
          <w:sz w:val="18"/>
        </w:rPr>
      </w:pPr>
      <w:r w:rsidRPr="00345F4A">
        <w:rPr>
          <w:rFonts w:ascii="Arial" w:hAnsi="Arial"/>
          <w:sz w:val="18"/>
        </w:rPr>
        <w:t xml:space="preserve">Duty to report and </w:t>
      </w:r>
    </w:p>
    <w:p w14:paraId="3AC3E399" w14:textId="77777777" w:rsidR="00EB287F" w:rsidRPr="00345F4A" w:rsidRDefault="00EB287F" w:rsidP="00E916BA">
      <w:pPr>
        <w:ind w:left="-720"/>
        <w:jc w:val="both"/>
        <w:rPr>
          <w:rFonts w:ascii="Arial" w:hAnsi="Arial"/>
          <w:sz w:val="18"/>
        </w:rPr>
      </w:pPr>
      <w:r w:rsidRPr="00345F4A">
        <w:rPr>
          <w:rFonts w:ascii="Arial" w:hAnsi="Arial"/>
          <w:sz w:val="18"/>
        </w:rPr>
        <w:t>abstain</w:t>
      </w:r>
    </w:p>
    <w:p w14:paraId="07FF31FD" w14:textId="77777777" w:rsidR="00EB287F" w:rsidRPr="00345F4A" w:rsidRDefault="00EB287F" w:rsidP="00E916BA">
      <w:pPr>
        <w:jc w:val="both"/>
        <w:rPr>
          <w:rFonts w:ascii="Arial" w:hAnsi="Arial"/>
          <w:sz w:val="18"/>
        </w:rPr>
      </w:pPr>
    </w:p>
    <w:p w14:paraId="642D7360" w14:textId="77777777" w:rsidR="00EB287F" w:rsidRPr="00345F4A" w:rsidRDefault="008A7CA0" w:rsidP="00345F4A">
      <w:pPr>
        <w:pStyle w:val="ListParagraph"/>
        <w:numPr>
          <w:ilvl w:val="1"/>
          <w:numId w:val="170"/>
        </w:numPr>
        <w:jc w:val="both"/>
        <w:rPr>
          <w:rFonts w:ascii="Arial" w:hAnsi="Arial"/>
          <w:sz w:val="26"/>
        </w:rPr>
      </w:pPr>
      <w:bookmarkStart w:id="184" w:name="_Ref424140770"/>
      <w:r w:rsidRPr="00345F4A">
        <w:rPr>
          <w:rFonts w:ascii="Arial" w:hAnsi="Arial" w:cs="Arial"/>
          <w:sz w:val="26"/>
          <w:szCs w:val="26"/>
        </w:rPr>
        <w:t xml:space="preserve">If there is </w:t>
      </w:r>
      <w:r w:rsidRPr="00345F4A">
        <w:rPr>
          <w:rFonts w:ascii="Arial" w:hAnsi="Arial"/>
          <w:sz w:val="26"/>
        </w:rPr>
        <w:t xml:space="preserve">any </w:t>
      </w:r>
      <w:r w:rsidR="00C90B59" w:rsidRPr="00345F4A">
        <w:rPr>
          <w:rFonts w:ascii="Arial" w:hAnsi="Arial" w:cs="Arial"/>
          <w:sz w:val="26"/>
          <w:szCs w:val="26"/>
        </w:rPr>
        <w:t>actual or apparent</w:t>
      </w:r>
      <w:r w:rsidR="00C90B59" w:rsidRPr="00345F4A">
        <w:rPr>
          <w:rFonts w:ascii="Arial" w:hAnsi="Arial"/>
          <w:sz w:val="26"/>
        </w:rPr>
        <w:t xml:space="preserve"> </w:t>
      </w:r>
      <w:r w:rsidRPr="00345F4A">
        <w:rPr>
          <w:rFonts w:ascii="Arial" w:hAnsi="Arial"/>
          <w:sz w:val="26"/>
        </w:rPr>
        <w:t>financial</w:t>
      </w:r>
      <w:r w:rsidRPr="00345F4A">
        <w:rPr>
          <w:rFonts w:ascii="Arial" w:hAnsi="Arial" w:cs="Arial"/>
          <w:sz w:val="26"/>
          <w:szCs w:val="26"/>
        </w:rPr>
        <w:t>, familial or personal conflict o</w:t>
      </w:r>
      <w:r w:rsidR="00C90B59" w:rsidRPr="00345F4A">
        <w:rPr>
          <w:rFonts w:ascii="Arial" w:hAnsi="Arial" w:cs="Arial"/>
          <w:sz w:val="26"/>
          <w:szCs w:val="26"/>
        </w:rPr>
        <w:t>f</w:t>
      </w:r>
      <w:r w:rsidRPr="00345F4A">
        <w:rPr>
          <w:rFonts w:ascii="Arial" w:hAnsi="Arial" w:cs="Arial"/>
          <w:sz w:val="26"/>
          <w:szCs w:val="26"/>
        </w:rPr>
        <w:t xml:space="preserve"> interest</w:t>
      </w:r>
      <w:r w:rsidR="00441279" w:rsidRPr="00345F4A">
        <w:rPr>
          <w:rFonts w:ascii="Arial" w:hAnsi="Arial" w:cs="Arial"/>
          <w:sz w:val="26"/>
          <w:szCs w:val="26"/>
        </w:rPr>
        <w:t>, other than an interest held in common with all other Members,</w:t>
      </w:r>
      <w:r w:rsidRPr="00345F4A">
        <w:rPr>
          <w:rFonts w:ascii="Arial" w:hAnsi="Arial"/>
          <w:sz w:val="26"/>
        </w:rPr>
        <w:t xml:space="preserve"> in the matter being dealt with</w:t>
      </w:r>
      <w:r w:rsidRPr="00345F4A">
        <w:rPr>
          <w:rFonts w:ascii="Arial" w:hAnsi="Arial" w:cs="Arial"/>
          <w:sz w:val="26"/>
          <w:szCs w:val="26"/>
        </w:rPr>
        <w:t>,</w:t>
      </w:r>
      <w:r w:rsidRPr="00345F4A">
        <w:rPr>
          <w:rFonts w:ascii="Arial" w:hAnsi="Arial"/>
          <w:sz w:val="26"/>
        </w:rPr>
        <w:t xml:space="preserve"> the person</w:t>
      </w:r>
      <w:r w:rsidR="00441279" w:rsidRPr="00345F4A">
        <w:rPr>
          <w:rFonts w:ascii="Arial" w:hAnsi="Arial"/>
          <w:sz w:val="26"/>
        </w:rPr>
        <w:t xml:space="preserve"> shall</w:t>
      </w:r>
      <w:r w:rsidRPr="00345F4A">
        <w:rPr>
          <w:rFonts w:ascii="Arial" w:hAnsi="Arial" w:cs="Arial"/>
          <w:sz w:val="26"/>
          <w:szCs w:val="26"/>
        </w:rPr>
        <w:t>:</w:t>
      </w:r>
      <w:bookmarkEnd w:id="184"/>
      <w:r w:rsidRPr="00345F4A">
        <w:rPr>
          <w:rFonts w:ascii="Arial" w:hAnsi="Arial" w:cs="Arial"/>
          <w:sz w:val="26"/>
          <w:szCs w:val="26"/>
        </w:rPr>
        <w:t xml:space="preserve"> </w:t>
      </w:r>
    </w:p>
    <w:p w14:paraId="3EB01A1E" w14:textId="77777777" w:rsidR="00EB287F" w:rsidRPr="00345F4A" w:rsidRDefault="00EB287F" w:rsidP="004C3D9F">
      <w:pPr>
        <w:widowControl w:val="0"/>
        <w:autoSpaceDE w:val="0"/>
        <w:autoSpaceDN w:val="0"/>
        <w:adjustRightInd w:val="0"/>
        <w:ind w:left="709"/>
        <w:jc w:val="both"/>
        <w:rPr>
          <w:rFonts w:ascii="Arial" w:hAnsi="Arial"/>
          <w:sz w:val="26"/>
        </w:rPr>
      </w:pPr>
    </w:p>
    <w:p w14:paraId="04E6CE7D" w14:textId="77777777" w:rsidR="00EB287F" w:rsidRPr="00345F4A" w:rsidRDefault="00EB287F" w:rsidP="00FC2A9A">
      <w:pPr>
        <w:numPr>
          <w:ilvl w:val="0"/>
          <w:numId w:val="16"/>
        </w:numPr>
        <w:tabs>
          <w:tab w:val="clear" w:pos="2160"/>
        </w:tabs>
        <w:ind w:left="1440"/>
        <w:jc w:val="both"/>
        <w:rPr>
          <w:rFonts w:ascii="Arial" w:hAnsi="Arial"/>
          <w:sz w:val="26"/>
        </w:rPr>
      </w:pPr>
      <w:r w:rsidRPr="00345F4A">
        <w:rPr>
          <w:rFonts w:ascii="Arial" w:hAnsi="Arial"/>
          <w:sz w:val="26"/>
        </w:rPr>
        <w:t>disclose the</w:t>
      </w:r>
      <w:r w:rsidR="00D545EA" w:rsidRPr="00345F4A">
        <w:rPr>
          <w:rFonts w:ascii="Arial" w:hAnsi="Arial"/>
          <w:sz w:val="26"/>
        </w:rPr>
        <w:t xml:space="preserve"> conflict of</w:t>
      </w:r>
      <w:r w:rsidRPr="00345F4A">
        <w:rPr>
          <w:rFonts w:ascii="Arial" w:hAnsi="Arial"/>
          <w:sz w:val="26"/>
        </w:rPr>
        <w:t xml:space="preserve"> interest to </w:t>
      </w:r>
      <w:r w:rsidR="003F6DE2" w:rsidRPr="00345F4A">
        <w:rPr>
          <w:rFonts w:ascii="Arial" w:hAnsi="Arial"/>
          <w:sz w:val="26"/>
        </w:rPr>
        <w:t>Council</w:t>
      </w:r>
      <w:r w:rsidRPr="00345F4A">
        <w:rPr>
          <w:rFonts w:ascii="Arial" w:hAnsi="Arial"/>
          <w:sz w:val="26"/>
        </w:rPr>
        <w:t>, or the board, committee or oth</w:t>
      </w:r>
      <w:r w:rsidR="008A7CA0" w:rsidRPr="00345F4A">
        <w:rPr>
          <w:rFonts w:ascii="Arial" w:hAnsi="Arial"/>
          <w:sz w:val="26"/>
        </w:rPr>
        <w:t xml:space="preserve">er body as the case may be; </w:t>
      </w:r>
    </w:p>
    <w:p w14:paraId="258C3FDE" w14:textId="77777777" w:rsidR="00B00A95" w:rsidRPr="00345F4A" w:rsidRDefault="00B00A95" w:rsidP="00FC2A9A">
      <w:pPr>
        <w:ind w:left="1440"/>
        <w:jc w:val="both"/>
        <w:rPr>
          <w:rFonts w:ascii="Arial" w:hAnsi="Arial"/>
          <w:sz w:val="26"/>
        </w:rPr>
      </w:pPr>
    </w:p>
    <w:p w14:paraId="107AF2CE" w14:textId="77777777" w:rsidR="00441279" w:rsidRPr="00345F4A" w:rsidRDefault="00441279" w:rsidP="00FC2A9A">
      <w:pPr>
        <w:numPr>
          <w:ilvl w:val="0"/>
          <w:numId w:val="16"/>
        </w:numPr>
        <w:tabs>
          <w:tab w:val="clear" w:pos="2160"/>
        </w:tabs>
        <w:ind w:left="1440"/>
        <w:jc w:val="both"/>
        <w:rPr>
          <w:rFonts w:ascii="Arial" w:hAnsi="Arial"/>
          <w:sz w:val="26"/>
        </w:rPr>
      </w:pPr>
      <w:r w:rsidRPr="00345F4A">
        <w:rPr>
          <w:rFonts w:ascii="Arial" w:hAnsi="Arial"/>
          <w:sz w:val="26"/>
        </w:rPr>
        <w:t xml:space="preserve">recuse themselves from any discussion, decision, debate or vote or any matter in respect of which they would be in a conflict of interest; </w:t>
      </w:r>
    </w:p>
    <w:p w14:paraId="57C1836E" w14:textId="77777777" w:rsidR="00441279" w:rsidRPr="00345F4A" w:rsidRDefault="00441279" w:rsidP="00FC2A9A">
      <w:pPr>
        <w:ind w:left="1440"/>
        <w:jc w:val="both"/>
        <w:rPr>
          <w:rFonts w:ascii="Arial" w:hAnsi="Arial"/>
          <w:sz w:val="26"/>
        </w:rPr>
      </w:pPr>
    </w:p>
    <w:p w14:paraId="35DBEE73" w14:textId="77777777" w:rsidR="00EB287F" w:rsidRPr="00345F4A" w:rsidRDefault="00441279" w:rsidP="00FC2A9A">
      <w:pPr>
        <w:numPr>
          <w:ilvl w:val="0"/>
          <w:numId w:val="16"/>
        </w:numPr>
        <w:tabs>
          <w:tab w:val="clear" w:pos="2160"/>
        </w:tabs>
        <w:ind w:left="1440"/>
        <w:jc w:val="both"/>
        <w:rPr>
          <w:rFonts w:ascii="Arial" w:hAnsi="Arial"/>
          <w:sz w:val="26"/>
        </w:rPr>
      </w:pPr>
      <w:r w:rsidRPr="00345F4A">
        <w:rPr>
          <w:rFonts w:ascii="Arial" w:hAnsi="Arial"/>
          <w:sz w:val="26"/>
        </w:rPr>
        <w:t xml:space="preserve">take appropriate steps to ensure the recusal is recorded in an official record with sufficient detail to identify the conflict of interest that was avoided; </w:t>
      </w:r>
      <w:r w:rsidR="008A7CA0" w:rsidRPr="00345F4A">
        <w:rPr>
          <w:rFonts w:ascii="Arial" w:hAnsi="Arial" w:cs="Arial"/>
          <w:sz w:val="26"/>
          <w:szCs w:val="26"/>
        </w:rPr>
        <w:t>and</w:t>
      </w:r>
    </w:p>
    <w:p w14:paraId="5157834C" w14:textId="77777777" w:rsidR="00B00A95" w:rsidRPr="00345F4A" w:rsidRDefault="00B00A95" w:rsidP="00FC2A9A">
      <w:pPr>
        <w:ind w:left="1440"/>
        <w:jc w:val="both"/>
        <w:rPr>
          <w:rFonts w:ascii="Arial" w:hAnsi="Arial" w:cs="Arial"/>
          <w:sz w:val="26"/>
          <w:szCs w:val="26"/>
        </w:rPr>
      </w:pPr>
    </w:p>
    <w:p w14:paraId="2554EC6D" w14:textId="77777777" w:rsidR="008A7CA0" w:rsidRPr="00345F4A" w:rsidRDefault="008A7CA0" w:rsidP="00FC2A9A">
      <w:pPr>
        <w:numPr>
          <w:ilvl w:val="0"/>
          <w:numId w:val="16"/>
        </w:numPr>
        <w:tabs>
          <w:tab w:val="clear" w:pos="2160"/>
        </w:tabs>
        <w:ind w:left="1440"/>
        <w:jc w:val="both"/>
        <w:rPr>
          <w:rFonts w:ascii="Arial" w:hAnsi="Arial" w:cs="Arial"/>
          <w:sz w:val="26"/>
          <w:szCs w:val="26"/>
        </w:rPr>
      </w:pPr>
      <w:r w:rsidRPr="00345F4A">
        <w:rPr>
          <w:rFonts w:ascii="Arial" w:hAnsi="Arial" w:cs="Arial"/>
          <w:sz w:val="26"/>
          <w:szCs w:val="26"/>
        </w:rPr>
        <w:t>remove themselves from the proceedings.</w:t>
      </w:r>
    </w:p>
    <w:p w14:paraId="45FEE811" w14:textId="77777777" w:rsidR="00EB287F" w:rsidRPr="00345F4A" w:rsidRDefault="00EB287F" w:rsidP="00E916BA">
      <w:pPr>
        <w:jc w:val="both"/>
        <w:rPr>
          <w:rFonts w:ascii="Arial" w:hAnsi="Arial" w:cs="Arial"/>
          <w:sz w:val="18"/>
          <w:szCs w:val="18"/>
        </w:rPr>
      </w:pPr>
    </w:p>
    <w:p w14:paraId="5F199F2D" w14:textId="77777777" w:rsidR="009E0CEC" w:rsidRDefault="009E0CEC">
      <w:pPr>
        <w:rPr>
          <w:rFonts w:ascii="Arial" w:hAnsi="Arial" w:cs="Arial"/>
          <w:sz w:val="18"/>
          <w:szCs w:val="18"/>
        </w:rPr>
      </w:pPr>
      <w:r>
        <w:rPr>
          <w:rFonts w:ascii="Arial" w:hAnsi="Arial" w:cs="Arial"/>
          <w:sz w:val="18"/>
          <w:szCs w:val="18"/>
        </w:rPr>
        <w:br w:type="page"/>
      </w:r>
    </w:p>
    <w:p w14:paraId="74FC7ABB" w14:textId="77777777" w:rsidR="008A7CA0" w:rsidRPr="00345F4A" w:rsidRDefault="00237CEB" w:rsidP="00E916BA">
      <w:pPr>
        <w:ind w:left="-720"/>
        <w:jc w:val="both"/>
        <w:rPr>
          <w:rFonts w:ascii="Arial" w:hAnsi="Arial" w:cs="Arial"/>
          <w:sz w:val="18"/>
          <w:szCs w:val="18"/>
        </w:rPr>
      </w:pPr>
      <w:r w:rsidRPr="00345F4A">
        <w:rPr>
          <w:rFonts w:ascii="Arial" w:hAnsi="Arial" w:cs="Arial"/>
          <w:sz w:val="18"/>
          <w:szCs w:val="18"/>
        </w:rPr>
        <w:lastRenderedPageBreak/>
        <w:t>Apparent conflict of interest</w:t>
      </w:r>
      <w:r w:rsidR="008A7CA0" w:rsidRPr="00345F4A">
        <w:rPr>
          <w:rFonts w:ascii="Arial" w:hAnsi="Arial" w:cs="Arial"/>
          <w:sz w:val="18"/>
          <w:szCs w:val="18"/>
        </w:rPr>
        <w:t xml:space="preserve"> </w:t>
      </w:r>
    </w:p>
    <w:p w14:paraId="14FD3BAB" w14:textId="77777777" w:rsidR="008A7CA0" w:rsidRPr="00345F4A" w:rsidRDefault="008A7CA0" w:rsidP="00E916BA">
      <w:pPr>
        <w:jc w:val="both"/>
        <w:rPr>
          <w:rFonts w:ascii="Arial" w:hAnsi="Arial" w:cs="Arial"/>
          <w:sz w:val="18"/>
          <w:szCs w:val="18"/>
        </w:rPr>
      </w:pPr>
    </w:p>
    <w:p w14:paraId="51E6B99B" w14:textId="77777777" w:rsidR="00237CEB" w:rsidRPr="00345F4A" w:rsidRDefault="00237CEB" w:rsidP="00345F4A">
      <w:pPr>
        <w:numPr>
          <w:ilvl w:val="1"/>
          <w:numId w:val="170"/>
        </w:numPr>
        <w:jc w:val="both"/>
        <w:rPr>
          <w:rFonts w:ascii="Arial" w:hAnsi="Arial"/>
          <w:sz w:val="26"/>
        </w:rPr>
      </w:pPr>
      <w:r w:rsidRPr="00345F4A">
        <w:rPr>
          <w:rFonts w:ascii="Arial" w:hAnsi="Arial"/>
          <w:sz w:val="26"/>
        </w:rPr>
        <w:t>A person has an apparent conflict of interest if there is a reasonable perception, which a reasonably well informed person could properly have, that the person’s ability to deliberate or decide on the matter ha</w:t>
      </w:r>
      <w:r w:rsidR="001A2850" w:rsidRPr="00345F4A">
        <w:rPr>
          <w:rFonts w:ascii="Arial" w:hAnsi="Arial"/>
          <w:sz w:val="26"/>
        </w:rPr>
        <w:t>s</w:t>
      </w:r>
      <w:r w:rsidRPr="00345F4A">
        <w:rPr>
          <w:rFonts w:ascii="Arial" w:hAnsi="Arial"/>
          <w:sz w:val="26"/>
        </w:rPr>
        <w:t xml:space="preserve"> been affected by his or her private interest or the private interest of a</w:t>
      </w:r>
      <w:r w:rsidR="001A2850" w:rsidRPr="00345F4A">
        <w:rPr>
          <w:rFonts w:ascii="Arial" w:hAnsi="Arial"/>
          <w:sz w:val="26"/>
        </w:rPr>
        <w:t xml:space="preserve">n </w:t>
      </w:r>
      <w:r w:rsidRPr="00345F4A">
        <w:rPr>
          <w:rFonts w:ascii="Arial" w:hAnsi="Arial"/>
          <w:sz w:val="26"/>
        </w:rPr>
        <w:t xml:space="preserve">Immediate </w:t>
      </w:r>
      <w:r w:rsidR="009665F5" w:rsidRPr="00345F4A">
        <w:rPr>
          <w:rFonts w:ascii="Arial" w:hAnsi="Arial"/>
          <w:sz w:val="26"/>
        </w:rPr>
        <w:t>Relative</w:t>
      </w:r>
      <w:r w:rsidRPr="00345F4A">
        <w:rPr>
          <w:rFonts w:ascii="Arial" w:hAnsi="Arial"/>
          <w:sz w:val="26"/>
        </w:rPr>
        <w:t>.</w:t>
      </w:r>
    </w:p>
    <w:p w14:paraId="1B6B48C7" w14:textId="77777777" w:rsidR="00237CEB" w:rsidRPr="00345F4A" w:rsidRDefault="00237CEB" w:rsidP="00E916BA">
      <w:pPr>
        <w:jc w:val="both"/>
        <w:rPr>
          <w:rFonts w:ascii="Arial" w:hAnsi="Arial" w:cs="Arial"/>
          <w:sz w:val="18"/>
          <w:szCs w:val="18"/>
        </w:rPr>
      </w:pPr>
    </w:p>
    <w:p w14:paraId="7DD3A91F" w14:textId="77777777" w:rsidR="00237CEB" w:rsidRPr="00345F4A" w:rsidRDefault="00237CEB" w:rsidP="0057242C">
      <w:pPr>
        <w:ind w:left="-720"/>
        <w:rPr>
          <w:rFonts w:ascii="Arial" w:hAnsi="Arial" w:cs="Arial"/>
          <w:sz w:val="18"/>
          <w:szCs w:val="18"/>
        </w:rPr>
      </w:pPr>
      <w:r w:rsidRPr="00345F4A">
        <w:rPr>
          <w:rFonts w:ascii="Arial" w:hAnsi="Arial" w:cs="Arial"/>
          <w:sz w:val="18"/>
          <w:szCs w:val="18"/>
        </w:rPr>
        <w:t xml:space="preserve">Inability to act </w:t>
      </w:r>
      <w:r w:rsidR="00441279" w:rsidRPr="00345F4A">
        <w:rPr>
          <w:rFonts w:ascii="Arial" w:hAnsi="Arial" w:cs="Arial"/>
          <w:sz w:val="18"/>
          <w:szCs w:val="18"/>
        </w:rPr>
        <w:t>– board, committee</w:t>
      </w:r>
      <w:r w:rsidR="00441279" w:rsidRPr="00345F4A">
        <w:rPr>
          <w:rFonts w:ascii="Arial" w:hAnsi="Arial" w:cs="Arial"/>
          <w:sz w:val="18"/>
          <w:szCs w:val="18"/>
        </w:rPr>
        <w:br/>
        <w:t>or other body or person</w:t>
      </w:r>
    </w:p>
    <w:p w14:paraId="3C0BF842" w14:textId="77777777" w:rsidR="00237CEB" w:rsidRPr="00345F4A" w:rsidRDefault="00237CEB" w:rsidP="00E916BA">
      <w:pPr>
        <w:jc w:val="both"/>
        <w:rPr>
          <w:rFonts w:ascii="Arial" w:hAnsi="Arial"/>
          <w:sz w:val="18"/>
        </w:rPr>
      </w:pPr>
    </w:p>
    <w:p w14:paraId="323FC854" w14:textId="77777777" w:rsidR="008D6E59" w:rsidRPr="00345F4A" w:rsidRDefault="008D6E59" w:rsidP="00345F4A">
      <w:pPr>
        <w:numPr>
          <w:ilvl w:val="1"/>
          <w:numId w:val="170"/>
        </w:numPr>
        <w:jc w:val="both"/>
        <w:rPr>
          <w:rFonts w:ascii="Arial" w:hAnsi="Arial" w:cs="Arial"/>
          <w:sz w:val="26"/>
          <w:szCs w:val="26"/>
        </w:rPr>
      </w:pPr>
      <w:r w:rsidRPr="00345F4A">
        <w:rPr>
          <w:rFonts w:ascii="Arial" w:hAnsi="Arial"/>
          <w:sz w:val="26"/>
        </w:rPr>
        <w:t xml:space="preserve">If </w:t>
      </w:r>
      <w:r w:rsidR="00D545EA" w:rsidRPr="00345F4A">
        <w:rPr>
          <w:rFonts w:ascii="Arial" w:hAnsi="Arial" w:cs="Arial"/>
          <w:sz w:val="26"/>
          <w:szCs w:val="26"/>
        </w:rPr>
        <w:t>a</w:t>
      </w:r>
      <w:r w:rsidRPr="00345F4A">
        <w:rPr>
          <w:rFonts w:ascii="Arial" w:hAnsi="Arial" w:cs="Arial"/>
          <w:sz w:val="26"/>
          <w:szCs w:val="26"/>
        </w:rPr>
        <w:t xml:space="preserve"> </w:t>
      </w:r>
      <w:r w:rsidR="00A40B47" w:rsidRPr="00345F4A">
        <w:rPr>
          <w:rFonts w:ascii="Arial" w:hAnsi="Arial" w:cs="Arial"/>
          <w:sz w:val="26"/>
          <w:szCs w:val="26"/>
        </w:rPr>
        <w:t>b</w:t>
      </w:r>
      <w:r w:rsidRPr="00345F4A">
        <w:rPr>
          <w:rFonts w:ascii="Arial" w:hAnsi="Arial" w:cs="Arial"/>
          <w:sz w:val="26"/>
          <w:szCs w:val="26"/>
        </w:rPr>
        <w:t xml:space="preserve">oard, committee or other body </w:t>
      </w:r>
      <w:r w:rsidR="00D545EA" w:rsidRPr="00345F4A">
        <w:rPr>
          <w:rFonts w:ascii="Arial" w:hAnsi="Arial" w:cs="Arial"/>
          <w:sz w:val="26"/>
          <w:szCs w:val="26"/>
        </w:rPr>
        <w:t xml:space="preserve">or person </w:t>
      </w:r>
      <w:r w:rsidRPr="00345F4A">
        <w:rPr>
          <w:rFonts w:ascii="Arial" w:hAnsi="Arial" w:cs="Arial"/>
          <w:sz w:val="26"/>
          <w:szCs w:val="26"/>
        </w:rPr>
        <w:t>is unable to act</w:t>
      </w:r>
      <w:r w:rsidR="00D545EA" w:rsidRPr="00345F4A">
        <w:rPr>
          <w:rFonts w:ascii="Arial" w:hAnsi="Arial" w:cs="Arial"/>
          <w:sz w:val="26"/>
          <w:szCs w:val="26"/>
        </w:rPr>
        <w:t xml:space="preserve"> in respect of a matter </w:t>
      </w:r>
      <w:r w:rsidRPr="00345F4A">
        <w:rPr>
          <w:rFonts w:ascii="Arial" w:hAnsi="Arial" w:cs="Arial"/>
          <w:sz w:val="26"/>
          <w:szCs w:val="26"/>
        </w:rPr>
        <w:t>due to a conflict of interest,</w:t>
      </w:r>
      <w:r w:rsidR="00D545EA" w:rsidRPr="00345F4A">
        <w:rPr>
          <w:rFonts w:ascii="Arial" w:hAnsi="Arial" w:cs="Arial"/>
          <w:sz w:val="26"/>
          <w:szCs w:val="26"/>
        </w:rPr>
        <w:t xml:space="preserve"> the board, committee, or other body or person</w:t>
      </w:r>
      <w:r w:rsidRPr="00345F4A">
        <w:rPr>
          <w:rFonts w:ascii="Arial" w:hAnsi="Arial" w:cs="Arial"/>
          <w:sz w:val="26"/>
          <w:szCs w:val="26"/>
        </w:rPr>
        <w:t xml:space="preserve"> </w:t>
      </w:r>
      <w:r w:rsidR="00693BBF" w:rsidRPr="00345F4A">
        <w:rPr>
          <w:rFonts w:ascii="Arial" w:hAnsi="Arial" w:cs="Arial"/>
          <w:sz w:val="26"/>
          <w:szCs w:val="26"/>
        </w:rPr>
        <w:t>shall</w:t>
      </w:r>
      <w:r w:rsidR="00D545EA" w:rsidRPr="00345F4A">
        <w:rPr>
          <w:rFonts w:ascii="Arial" w:hAnsi="Arial" w:cs="Arial"/>
          <w:sz w:val="26"/>
          <w:szCs w:val="26"/>
        </w:rPr>
        <w:t xml:space="preserve">, notwithstanding the conflict of interest, refer the matter </w:t>
      </w:r>
      <w:r w:rsidRPr="00345F4A">
        <w:rPr>
          <w:rFonts w:ascii="Arial" w:hAnsi="Arial" w:cs="Arial"/>
          <w:sz w:val="26"/>
          <w:szCs w:val="26"/>
        </w:rPr>
        <w:t xml:space="preserve">to </w:t>
      </w:r>
      <w:r w:rsidR="003F6DE2" w:rsidRPr="00345F4A">
        <w:rPr>
          <w:rFonts w:ascii="Arial" w:hAnsi="Arial" w:cs="Arial"/>
          <w:sz w:val="26"/>
          <w:szCs w:val="26"/>
        </w:rPr>
        <w:t>Council</w:t>
      </w:r>
      <w:r w:rsidRPr="00345F4A">
        <w:rPr>
          <w:rFonts w:ascii="Arial" w:hAnsi="Arial" w:cs="Arial"/>
          <w:sz w:val="26"/>
          <w:szCs w:val="26"/>
        </w:rPr>
        <w:t xml:space="preserve">.  </w:t>
      </w:r>
    </w:p>
    <w:p w14:paraId="53F51BE0" w14:textId="77777777" w:rsidR="008D6E59" w:rsidRPr="00345F4A" w:rsidRDefault="008D6E59" w:rsidP="00914145">
      <w:pPr>
        <w:jc w:val="both"/>
        <w:rPr>
          <w:rFonts w:ascii="Arial" w:hAnsi="Arial" w:cs="Arial"/>
          <w:sz w:val="18"/>
          <w:szCs w:val="18"/>
        </w:rPr>
      </w:pPr>
    </w:p>
    <w:p w14:paraId="7D3B46A6" w14:textId="77777777" w:rsidR="008D6E59" w:rsidRPr="00345F4A" w:rsidRDefault="008D6E59" w:rsidP="00E916BA">
      <w:pPr>
        <w:ind w:left="-720"/>
        <w:jc w:val="both"/>
        <w:rPr>
          <w:rFonts w:ascii="Arial" w:hAnsi="Arial" w:cs="Arial"/>
          <w:sz w:val="18"/>
          <w:szCs w:val="18"/>
        </w:rPr>
      </w:pPr>
      <w:r w:rsidRPr="00345F4A">
        <w:rPr>
          <w:rFonts w:ascii="Arial" w:hAnsi="Arial" w:cs="Arial"/>
          <w:sz w:val="18"/>
          <w:szCs w:val="18"/>
        </w:rPr>
        <w:t>Meeting of Members</w:t>
      </w:r>
    </w:p>
    <w:p w14:paraId="66124C2F" w14:textId="77777777" w:rsidR="008D6E59" w:rsidRPr="00345F4A" w:rsidRDefault="008D6E59" w:rsidP="00914145">
      <w:pPr>
        <w:jc w:val="both"/>
        <w:rPr>
          <w:rFonts w:ascii="Arial" w:hAnsi="Arial"/>
          <w:sz w:val="18"/>
        </w:rPr>
      </w:pPr>
    </w:p>
    <w:p w14:paraId="670186E8" w14:textId="77777777" w:rsidR="00EB287F" w:rsidRPr="00345F4A" w:rsidRDefault="00EB287F" w:rsidP="00345F4A">
      <w:pPr>
        <w:numPr>
          <w:ilvl w:val="1"/>
          <w:numId w:val="170"/>
        </w:numPr>
        <w:jc w:val="both"/>
        <w:rPr>
          <w:rFonts w:ascii="Arial" w:hAnsi="Arial"/>
          <w:sz w:val="26"/>
        </w:rPr>
      </w:pPr>
      <w:r w:rsidRPr="00345F4A">
        <w:rPr>
          <w:rFonts w:ascii="Arial" w:hAnsi="Arial"/>
          <w:sz w:val="26"/>
        </w:rPr>
        <w:t xml:space="preserve">If </w:t>
      </w:r>
      <w:r w:rsidR="003F6DE2" w:rsidRPr="00345F4A">
        <w:rPr>
          <w:rFonts w:ascii="Arial" w:hAnsi="Arial" w:cs="Arial"/>
          <w:sz w:val="26"/>
          <w:szCs w:val="26"/>
        </w:rPr>
        <w:t>Council</w:t>
      </w:r>
      <w:r w:rsidRPr="00345F4A">
        <w:rPr>
          <w:rFonts w:ascii="Arial" w:hAnsi="Arial" w:cs="Arial"/>
          <w:sz w:val="26"/>
          <w:szCs w:val="26"/>
        </w:rPr>
        <w:t xml:space="preserve"> </w:t>
      </w:r>
      <w:r w:rsidR="00D545EA" w:rsidRPr="00345F4A">
        <w:rPr>
          <w:rFonts w:ascii="Arial" w:hAnsi="Arial" w:cs="Arial"/>
          <w:sz w:val="26"/>
          <w:szCs w:val="26"/>
        </w:rPr>
        <w:t xml:space="preserve">cannot achieve or maintain quorum in respect of a matter by reason of </w:t>
      </w:r>
      <w:r w:rsidRPr="00345F4A">
        <w:rPr>
          <w:rFonts w:ascii="Arial" w:hAnsi="Arial" w:cs="Arial"/>
          <w:sz w:val="26"/>
          <w:szCs w:val="26"/>
        </w:rPr>
        <w:t>conflict of interest</w:t>
      </w:r>
      <w:r w:rsidR="00D545EA" w:rsidRPr="00345F4A">
        <w:rPr>
          <w:rFonts w:ascii="Arial" w:hAnsi="Arial" w:cs="Arial"/>
          <w:sz w:val="26"/>
          <w:szCs w:val="26"/>
        </w:rPr>
        <w:t>s</w:t>
      </w:r>
      <w:r w:rsidRPr="00345F4A">
        <w:rPr>
          <w:rFonts w:ascii="Arial" w:hAnsi="Arial" w:cs="Arial"/>
          <w:sz w:val="26"/>
          <w:szCs w:val="26"/>
        </w:rPr>
        <w:t>,</w:t>
      </w:r>
      <w:r w:rsidRPr="00345F4A">
        <w:rPr>
          <w:rFonts w:ascii="Arial" w:hAnsi="Arial"/>
          <w:sz w:val="26"/>
        </w:rPr>
        <w:t xml:space="preserve"> Council may </w:t>
      </w:r>
      <w:r w:rsidR="00D545EA" w:rsidRPr="00345F4A">
        <w:rPr>
          <w:rFonts w:ascii="Arial" w:hAnsi="Arial"/>
          <w:sz w:val="26"/>
        </w:rPr>
        <w:t xml:space="preserve">by resolution direct that the matter be decided by a majority vote of the </w:t>
      </w:r>
      <w:r w:rsidR="009F60FA" w:rsidRPr="00345F4A">
        <w:rPr>
          <w:rFonts w:ascii="Arial" w:hAnsi="Arial"/>
          <w:sz w:val="26"/>
        </w:rPr>
        <w:t>E</w:t>
      </w:r>
      <w:r w:rsidR="00D545EA" w:rsidRPr="00345F4A">
        <w:rPr>
          <w:rFonts w:ascii="Arial" w:hAnsi="Arial"/>
          <w:sz w:val="26"/>
        </w:rPr>
        <w:t xml:space="preserve">ligible </w:t>
      </w:r>
      <w:r w:rsidR="009F60FA" w:rsidRPr="00345F4A">
        <w:rPr>
          <w:rFonts w:ascii="Arial" w:hAnsi="Arial"/>
          <w:sz w:val="26"/>
        </w:rPr>
        <w:t>V</w:t>
      </w:r>
      <w:r w:rsidR="00D545EA" w:rsidRPr="00345F4A">
        <w:rPr>
          <w:rFonts w:ascii="Arial" w:hAnsi="Arial"/>
          <w:sz w:val="26"/>
        </w:rPr>
        <w:t xml:space="preserve">oters conducted in accordance with </w:t>
      </w:r>
      <w:r w:rsidR="009F60FA" w:rsidRPr="00345F4A">
        <w:rPr>
          <w:rFonts w:ascii="Arial" w:hAnsi="Arial"/>
          <w:sz w:val="26"/>
        </w:rPr>
        <w:t xml:space="preserve">Part 3 </w:t>
      </w:r>
      <w:r w:rsidR="00D545EA" w:rsidRPr="00345F4A">
        <w:rPr>
          <w:rFonts w:ascii="Arial" w:hAnsi="Arial"/>
          <w:sz w:val="26"/>
        </w:rPr>
        <w:t xml:space="preserve">inclusive and, for the purposes of such resolution, none of the members of Council shall be deemed to have a conflict of interest. </w:t>
      </w:r>
    </w:p>
    <w:p w14:paraId="40A15855" w14:textId="77777777" w:rsidR="00EB287F" w:rsidRPr="00345F4A" w:rsidRDefault="00EB287F" w:rsidP="00E916BA">
      <w:pPr>
        <w:jc w:val="both"/>
        <w:rPr>
          <w:rFonts w:ascii="Arial" w:hAnsi="Arial"/>
          <w:sz w:val="18"/>
        </w:rPr>
      </w:pPr>
    </w:p>
    <w:p w14:paraId="08C69DDB" w14:textId="77777777" w:rsidR="00EB287F" w:rsidRPr="00345F4A" w:rsidRDefault="00EB287F" w:rsidP="00E916BA">
      <w:pPr>
        <w:ind w:left="-720"/>
        <w:jc w:val="both"/>
        <w:rPr>
          <w:rFonts w:ascii="Arial" w:hAnsi="Arial"/>
          <w:sz w:val="18"/>
        </w:rPr>
      </w:pPr>
      <w:r w:rsidRPr="00345F4A">
        <w:rPr>
          <w:rFonts w:ascii="Arial" w:hAnsi="Arial"/>
          <w:sz w:val="18"/>
        </w:rPr>
        <w:t>Specific Conflict</w:t>
      </w:r>
    </w:p>
    <w:p w14:paraId="46A2A064" w14:textId="77777777" w:rsidR="00EB287F" w:rsidRPr="00345F4A" w:rsidRDefault="00EB287F" w:rsidP="00E916BA">
      <w:pPr>
        <w:ind w:left="-720"/>
        <w:jc w:val="both"/>
        <w:rPr>
          <w:rFonts w:ascii="Arial" w:hAnsi="Arial"/>
          <w:sz w:val="18"/>
        </w:rPr>
      </w:pPr>
      <w:r w:rsidRPr="00345F4A">
        <w:rPr>
          <w:rFonts w:ascii="Arial" w:hAnsi="Arial"/>
          <w:sz w:val="18"/>
        </w:rPr>
        <w:t>situations</w:t>
      </w:r>
    </w:p>
    <w:p w14:paraId="67F00141" w14:textId="77777777" w:rsidR="00EB287F" w:rsidRPr="00345F4A" w:rsidRDefault="00EB287F" w:rsidP="00E916BA">
      <w:pPr>
        <w:jc w:val="both"/>
        <w:rPr>
          <w:rFonts w:ascii="Arial" w:hAnsi="Arial"/>
          <w:sz w:val="18"/>
        </w:rPr>
      </w:pPr>
    </w:p>
    <w:p w14:paraId="7D6D0E26" w14:textId="77777777" w:rsidR="00EB287F" w:rsidRPr="00345F4A" w:rsidRDefault="00556CE4" w:rsidP="00345F4A">
      <w:pPr>
        <w:numPr>
          <w:ilvl w:val="1"/>
          <w:numId w:val="170"/>
        </w:numPr>
        <w:jc w:val="both"/>
        <w:rPr>
          <w:rFonts w:ascii="Arial" w:hAnsi="Arial" w:cs="Arial"/>
          <w:sz w:val="26"/>
          <w:szCs w:val="26"/>
        </w:rPr>
      </w:pPr>
      <w:bookmarkStart w:id="185" w:name="_Ref424130779"/>
      <w:r w:rsidRPr="00345F4A">
        <w:rPr>
          <w:rFonts w:ascii="Arial" w:hAnsi="Arial" w:cs="Arial"/>
          <w:sz w:val="26"/>
          <w:szCs w:val="26"/>
        </w:rPr>
        <w:t xml:space="preserve">No </w:t>
      </w:r>
      <w:r w:rsidR="00B1052C" w:rsidRPr="00345F4A">
        <w:rPr>
          <w:rFonts w:ascii="Arial" w:hAnsi="Arial" w:cs="Arial"/>
          <w:sz w:val="26"/>
          <w:szCs w:val="26"/>
        </w:rPr>
        <w:t>Immediate Family</w:t>
      </w:r>
      <w:r w:rsidRPr="00345F4A">
        <w:rPr>
          <w:rFonts w:ascii="Arial" w:hAnsi="Arial" w:cs="Arial"/>
          <w:sz w:val="26"/>
          <w:szCs w:val="26"/>
        </w:rPr>
        <w:t xml:space="preserve"> and not more than two (2) </w:t>
      </w:r>
      <w:r w:rsidR="0058658B" w:rsidRPr="00345F4A">
        <w:rPr>
          <w:rFonts w:ascii="Arial" w:hAnsi="Arial" w:cs="Arial"/>
          <w:sz w:val="26"/>
          <w:szCs w:val="26"/>
        </w:rPr>
        <w:t>m</w:t>
      </w:r>
      <w:r w:rsidRPr="00345F4A">
        <w:rPr>
          <w:rFonts w:ascii="Arial" w:hAnsi="Arial" w:cs="Arial"/>
          <w:sz w:val="26"/>
          <w:szCs w:val="26"/>
        </w:rPr>
        <w:t xml:space="preserve">embers from the same Extended Family </w:t>
      </w:r>
      <w:r w:rsidR="00693BBF" w:rsidRPr="00345F4A">
        <w:rPr>
          <w:rFonts w:ascii="Arial" w:hAnsi="Arial" w:cs="Arial"/>
          <w:sz w:val="26"/>
          <w:szCs w:val="26"/>
        </w:rPr>
        <w:t>shall</w:t>
      </w:r>
      <w:r w:rsidRPr="00345F4A">
        <w:rPr>
          <w:rFonts w:ascii="Arial" w:hAnsi="Arial" w:cs="Arial"/>
          <w:sz w:val="26"/>
          <w:szCs w:val="26"/>
        </w:rPr>
        <w:t xml:space="preserve"> be concurrent </w:t>
      </w:r>
      <w:r w:rsidR="003F6DE2" w:rsidRPr="00345F4A">
        <w:rPr>
          <w:rFonts w:ascii="Arial" w:hAnsi="Arial" w:cs="Arial"/>
          <w:sz w:val="26"/>
          <w:szCs w:val="26"/>
        </w:rPr>
        <w:t>m</w:t>
      </w:r>
      <w:r w:rsidRPr="00345F4A">
        <w:rPr>
          <w:rFonts w:ascii="Arial" w:hAnsi="Arial" w:cs="Arial"/>
          <w:sz w:val="26"/>
          <w:szCs w:val="26"/>
        </w:rPr>
        <w:t xml:space="preserve">embers of an appointed board, committee or other body dealing with any matter that is related to </w:t>
      </w:r>
      <w:sdt>
        <w:sdtPr>
          <w:rPr>
            <w:rFonts w:ascii="Arial" w:hAnsi="Arial" w:cs="Arial"/>
            <w:sz w:val="26"/>
            <w:szCs w:val="26"/>
            <w:lang w:val="en-CA"/>
          </w:rPr>
          <w:alias w:val="Title"/>
          <w:tag w:val=""/>
          <w:id w:val="-840545951"/>
          <w:placeholder>
            <w:docPart w:val="E71F05BFE19E4233867B786C9BCECF1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EB287F" w:rsidRPr="00345F4A">
        <w:rPr>
          <w:rFonts w:ascii="Arial" w:hAnsi="Arial" w:cs="Arial"/>
          <w:sz w:val="26"/>
          <w:szCs w:val="26"/>
        </w:rPr>
        <w:t xml:space="preserve"> </w:t>
      </w:r>
      <w:r w:rsidRPr="00345F4A">
        <w:rPr>
          <w:rFonts w:ascii="Arial" w:hAnsi="Arial" w:cs="Arial"/>
          <w:sz w:val="26"/>
          <w:szCs w:val="26"/>
        </w:rPr>
        <w:t>L</w:t>
      </w:r>
      <w:r w:rsidR="00EB287F" w:rsidRPr="00345F4A">
        <w:rPr>
          <w:rFonts w:ascii="Arial" w:hAnsi="Arial" w:cs="Arial"/>
          <w:sz w:val="26"/>
          <w:szCs w:val="26"/>
        </w:rPr>
        <w:t>and</w:t>
      </w:r>
      <w:bookmarkEnd w:id="185"/>
      <w:r w:rsidR="00D90463" w:rsidRPr="00345F4A">
        <w:rPr>
          <w:rFonts w:ascii="Arial" w:hAnsi="Arial" w:cs="Arial"/>
          <w:sz w:val="26"/>
          <w:szCs w:val="26"/>
        </w:rPr>
        <w:t xml:space="preserve">. </w:t>
      </w:r>
      <w:r w:rsidR="00DD2BC7" w:rsidRPr="00345F4A">
        <w:rPr>
          <w:rFonts w:ascii="Arial" w:hAnsi="Arial" w:cs="Arial"/>
          <w:sz w:val="26"/>
          <w:szCs w:val="26"/>
        </w:rPr>
        <w:t xml:space="preserve">Council or any other elected board, committee or body is exempt from this rule. </w:t>
      </w:r>
    </w:p>
    <w:p w14:paraId="5BC4CB74" w14:textId="77777777" w:rsidR="002178A1" w:rsidRPr="00345F4A" w:rsidRDefault="002178A1" w:rsidP="00914145">
      <w:pPr>
        <w:jc w:val="both"/>
        <w:rPr>
          <w:rFonts w:ascii="Arial" w:hAnsi="Arial" w:cs="Arial"/>
          <w:sz w:val="18"/>
          <w:szCs w:val="18"/>
        </w:rPr>
      </w:pPr>
    </w:p>
    <w:p w14:paraId="27BE0087" w14:textId="77777777" w:rsidR="00556CE4" w:rsidRPr="00345F4A" w:rsidRDefault="00556CE4" w:rsidP="00E916BA">
      <w:pPr>
        <w:ind w:left="-720"/>
        <w:jc w:val="both"/>
        <w:rPr>
          <w:rFonts w:ascii="Arial" w:hAnsi="Arial"/>
          <w:sz w:val="18"/>
        </w:rPr>
      </w:pPr>
      <w:r w:rsidRPr="00345F4A">
        <w:rPr>
          <w:rFonts w:ascii="Arial" w:hAnsi="Arial"/>
          <w:sz w:val="18"/>
        </w:rPr>
        <w:t>Disputes</w:t>
      </w:r>
    </w:p>
    <w:p w14:paraId="3F26F749" w14:textId="77777777" w:rsidR="00556CE4" w:rsidRPr="00345F4A" w:rsidRDefault="00556CE4" w:rsidP="00E916BA">
      <w:pPr>
        <w:jc w:val="both"/>
        <w:rPr>
          <w:rFonts w:ascii="Arial" w:hAnsi="Arial"/>
          <w:sz w:val="18"/>
        </w:rPr>
      </w:pPr>
    </w:p>
    <w:p w14:paraId="54E986DB" w14:textId="77777777" w:rsidR="00EB287F" w:rsidRPr="00345F4A" w:rsidRDefault="00BA05AF" w:rsidP="00345F4A">
      <w:pPr>
        <w:numPr>
          <w:ilvl w:val="1"/>
          <w:numId w:val="170"/>
        </w:numPr>
        <w:jc w:val="both"/>
        <w:rPr>
          <w:rFonts w:ascii="Arial" w:hAnsi="Arial"/>
          <w:sz w:val="26"/>
        </w:rPr>
      </w:pPr>
      <w:r w:rsidRPr="00345F4A">
        <w:rPr>
          <w:rFonts w:ascii="Arial" w:hAnsi="Arial"/>
          <w:sz w:val="26"/>
        </w:rPr>
        <w:t xml:space="preserve">The Panel has the jurisdiction to hear and decide on any matter </w:t>
      </w:r>
      <w:r w:rsidR="00E84042" w:rsidRPr="00345F4A">
        <w:rPr>
          <w:rFonts w:ascii="Arial" w:hAnsi="Arial"/>
          <w:sz w:val="26"/>
        </w:rPr>
        <w:t>c</w:t>
      </w:r>
      <w:r w:rsidRPr="00345F4A">
        <w:rPr>
          <w:rFonts w:ascii="Arial" w:hAnsi="Arial"/>
          <w:sz w:val="26"/>
        </w:rPr>
        <w:t xml:space="preserve">oncerning a conflict </w:t>
      </w:r>
      <w:r w:rsidR="00D90463" w:rsidRPr="00345F4A">
        <w:rPr>
          <w:rFonts w:ascii="Arial" w:hAnsi="Arial"/>
          <w:sz w:val="26"/>
        </w:rPr>
        <w:t>of interest</w:t>
      </w:r>
      <w:r w:rsidRPr="00345F4A">
        <w:rPr>
          <w:rFonts w:ascii="Arial" w:hAnsi="Arial"/>
          <w:sz w:val="26"/>
        </w:rPr>
        <w:t>.</w:t>
      </w:r>
    </w:p>
    <w:p w14:paraId="1DE76982" w14:textId="77777777" w:rsidR="00EB287F" w:rsidRPr="00345F4A" w:rsidRDefault="00EB287F" w:rsidP="00E916BA">
      <w:pPr>
        <w:jc w:val="both"/>
        <w:rPr>
          <w:rFonts w:ascii="Arial" w:hAnsi="Arial"/>
          <w:sz w:val="18"/>
        </w:rPr>
      </w:pPr>
    </w:p>
    <w:p w14:paraId="51C773EC" w14:textId="77777777" w:rsidR="00EB287F" w:rsidRPr="00345F4A" w:rsidRDefault="00EB287F" w:rsidP="00E916BA">
      <w:pPr>
        <w:ind w:left="-720"/>
        <w:jc w:val="both"/>
        <w:rPr>
          <w:rFonts w:ascii="Arial" w:hAnsi="Arial"/>
          <w:sz w:val="18"/>
        </w:rPr>
      </w:pPr>
      <w:r w:rsidRPr="00345F4A">
        <w:rPr>
          <w:rFonts w:ascii="Arial" w:hAnsi="Arial"/>
          <w:sz w:val="18"/>
        </w:rPr>
        <w:t>Other laws</w:t>
      </w:r>
    </w:p>
    <w:p w14:paraId="6BB6FA73" w14:textId="77777777" w:rsidR="00EB287F" w:rsidRPr="00345F4A" w:rsidRDefault="00EB287F" w:rsidP="00E916BA">
      <w:pPr>
        <w:jc w:val="both"/>
        <w:rPr>
          <w:rFonts w:ascii="Arial" w:hAnsi="Arial"/>
          <w:sz w:val="18"/>
        </w:rPr>
      </w:pPr>
    </w:p>
    <w:p w14:paraId="65B3062F" w14:textId="77777777" w:rsidR="00EB287F" w:rsidRPr="00345F4A" w:rsidRDefault="00EB287F" w:rsidP="00345F4A">
      <w:pPr>
        <w:numPr>
          <w:ilvl w:val="1"/>
          <w:numId w:val="170"/>
        </w:numPr>
        <w:jc w:val="both"/>
        <w:rPr>
          <w:rFonts w:ascii="Arial" w:hAnsi="Arial" w:cs="Arial"/>
          <w:sz w:val="26"/>
          <w:szCs w:val="26"/>
        </w:rPr>
      </w:pPr>
      <w:bookmarkStart w:id="186" w:name="_Toc50725098"/>
      <w:r w:rsidRPr="00345F4A">
        <w:rPr>
          <w:rFonts w:ascii="Arial" w:hAnsi="Arial" w:cs="Arial"/>
          <w:sz w:val="26"/>
          <w:szCs w:val="26"/>
        </w:rPr>
        <w:t xml:space="preserve">Council may </w:t>
      </w:r>
      <w:r w:rsidR="003F6DE2" w:rsidRPr="00345F4A">
        <w:rPr>
          <w:rFonts w:ascii="Arial" w:hAnsi="Arial" w:cs="Arial"/>
          <w:sz w:val="26"/>
          <w:szCs w:val="26"/>
        </w:rPr>
        <w:t xml:space="preserve">develop a policy or </w:t>
      </w:r>
      <w:r w:rsidRPr="00345F4A">
        <w:rPr>
          <w:rFonts w:ascii="Arial" w:hAnsi="Arial" w:cs="Arial"/>
          <w:sz w:val="26"/>
          <w:szCs w:val="26"/>
        </w:rPr>
        <w:t xml:space="preserve">enact </w:t>
      </w:r>
      <w:r w:rsidR="003F6DE2" w:rsidRPr="00345F4A">
        <w:rPr>
          <w:rFonts w:ascii="Arial" w:hAnsi="Arial" w:cs="Arial"/>
          <w:sz w:val="26"/>
          <w:szCs w:val="26"/>
        </w:rPr>
        <w:t>l</w:t>
      </w:r>
      <w:r w:rsidRPr="00345F4A">
        <w:rPr>
          <w:rFonts w:ascii="Arial" w:hAnsi="Arial" w:cs="Arial"/>
          <w:sz w:val="26"/>
          <w:szCs w:val="26"/>
        </w:rPr>
        <w:t xml:space="preserve">aws to further implement this </w:t>
      </w:r>
      <w:r w:rsidR="00441279" w:rsidRPr="00345F4A">
        <w:rPr>
          <w:rFonts w:ascii="Arial" w:hAnsi="Arial" w:cs="Arial"/>
          <w:sz w:val="26"/>
          <w:szCs w:val="26"/>
        </w:rPr>
        <w:t>section.</w:t>
      </w:r>
    </w:p>
    <w:p w14:paraId="20013562" w14:textId="77777777" w:rsidR="00416688" w:rsidRDefault="00416688" w:rsidP="00253DB7">
      <w:pPr>
        <w:widowControl w:val="0"/>
        <w:autoSpaceDE w:val="0"/>
        <w:autoSpaceDN w:val="0"/>
        <w:adjustRightInd w:val="0"/>
        <w:ind w:left="709"/>
        <w:jc w:val="both"/>
        <w:rPr>
          <w:rFonts w:ascii="Arial" w:hAnsi="Arial" w:cs="Arial"/>
          <w:sz w:val="26"/>
          <w:szCs w:val="26"/>
        </w:rPr>
      </w:pPr>
    </w:p>
    <w:p w14:paraId="6969B130" w14:textId="77777777" w:rsidR="009E0CEC" w:rsidRDefault="009E0CEC">
      <w:pPr>
        <w:rPr>
          <w:rFonts w:ascii="Arial" w:hAnsi="Arial"/>
          <w:b/>
          <w:bCs/>
          <w:sz w:val="28"/>
        </w:rPr>
      </w:pPr>
      <w:bookmarkStart w:id="187" w:name="_Toc50722622"/>
      <w:bookmarkStart w:id="188" w:name="_Toc390173973"/>
      <w:bookmarkStart w:id="189" w:name="_Toc129691221"/>
      <w:r>
        <w:br w:type="page"/>
      </w:r>
    </w:p>
    <w:p w14:paraId="16BF6E4F" w14:textId="77777777" w:rsidR="00EB287F" w:rsidRPr="00345F4A" w:rsidRDefault="00EB287F" w:rsidP="00966BE8">
      <w:pPr>
        <w:pStyle w:val="Heading2"/>
        <w:numPr>
          <w:ilvl w:val="0"/>
          <w:numId w:val="198"/>
        </w:numPr>
        <w:ind w:hanging="720"/>
        <w:jc w:val="both"/>
      </w:pPr>
      <w:r w:rsidRPr="00345F4A">
        <w:lastRenderedPageBreak/>
        <w:t>Financial Management</w:t>
      </w:r>
      <w:bookmarkEnd w:id="187"/>
      <w:bookmarkEnd w:id="188"/>
      <w:bookmarkEnd w:id="189"/>
    </w:p>
    <w:p w14:paraId="48F78771" w14:textId="77777777" w:rsidR="00EB287F" w:rsidRPr="00345F4A" w:rsidRDefault="00EB287F" w:rsidP="00E916BA">
      <w:pPr>
        <w:jc w:val="both"/>
        <w:rPr>
          <w:rFonts w:ascii="Arial" w:hAnsi="Arial"/>
          <w:sz w:val="18"/>
        </w:rPr>
      </w:pPr>
    </w:p>
    <w:p w14:paraId="5B13E379" w14:textId="77777777" w:rsidR="00EB287F" w:rsidRPr="00345F4A" w:rsidRDefault="00EB287F" w:rsidP="00E916BA">
      <w:pPr>
        <w:ind w:left="-720"/>
        <w:jc w:val="both"/>
        <w:rPr>
          <w:rFonts w:ascii="Arial" w:hAnsi="Arial"/>
          <w:sz w:val="18"/>
        </w:rPr>
      </w:pPr>
      <w:r w:rsidRPr="00345F4A">
        <w:rPr>
          <w:rFonts w:ascii="Arial" w:hAnsi="Arial"/>
          <w:sz w:val="18"/>
        </w:rPr>
        <w:t>Application</w:t>
      </w:r>
    </w:p>
    <w:p w14:paraId="250A889A" w14:textId="77777777" w:rsidR="00EB287F" w:rsidRPr="00345F4A" w:rsidRDefault="00EB287F" w:rsidP="00E916BA">
      <w:pPr>
        <w:jc w:val="both"/>
        <w:rPr>
          <w:rFonts w:ascii="Arial" w:hAnsi="Arial"/>
          <w:sz w:val="18"/>
        </w:rPr>
      </w:pPr>
    </w:p>
    <w:bookmarkEnd w:id="186"/>
    <w:p w14:paraId="20274826" w14:textId="77777777" w:rsidR="00EB287F" w:rsidRPr="00345F4A" w:rsidRDefault="00EB287F" w:rsidP="00345F4A">
      <w:pPr>
        <w:pStyle w:val="ListParagraph"/>
        <w:numPr>
          <w:ilvl w:val="1"/>
          <w:numId w:val="171"/>
        </w:numPr>
        <w:jc w:val="both"/>
        <w:rPr>
          <w:rFonts w:ascii="Arial" w:hAnsi="Arial"/>
          <w:sz w:val="26"/>
        </w:rPr>
      </w:pPr>
      <w:r w:rsidRPr="00345F4A">
        <w:rPr>
          <w:rFonts w:ascii="Arial" w:hAnsi="Arial"/>
          <w:sz w:val="26"/>
        </w:rPr>
        <w:t xml:space="preserve">This section applies only to financial matters relating to </w:t>
      </w:r>
      <w:sdt>
        <w:sdtPr>
          <w:rPr>
            <w:rFonts w:ascii="Arial" w:hAnsi="Arial" w:cs="Arial"/>
            <w:sz w:val="26"/>
            <w:szCs w:val="26"/>
          </w:rPr>
          <w:alias w:val="Title"/>
          <w:tag w:val=""/>
          <w:id w:val="1495915126"/>
          <w:placeholder>
            <w:docPart w:val="F76AD70CBC0E4A44881C784B17BE11B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556CE4" w:rsidRPr="00345F4A">
        <w:rPr>
          <w:rFonts w:ascii="Arial" w:hAnsi="Arial" w:cs="Arial"/>
          <w:sz w:val="26"/>
          <w:szCs w:val="26"/>
        </w:rPr>
        <w:t>L</w:t>
      </w:r>
      <w:r w:rsidRPr="00345F4A">
        <w:rPr>
          <w:rFonts w:ascii="Arial" w:hAnsi="Arial" w:cs="Arial"/>
          <w:sz w:val="26"/>
          <w:szCs w:val="26"/>
        </w:rPr>
        <w:t>and</w:t>
      </w:r>
      <w:r w:rsidR="008769A5" w:rsidRPr="00345F4A">
        <w:rPr>
          <w:rFonts w:ascii="Arial" w:hAnsi="Arial" w:cs="Arial"/>
          <w:sz w:val="26"/>
          <w:szCs w:val="26"/>
        </w:rPr>
        <w:t xml:space="preserve"> and </w:t>
      </w:r>
      <w:r w:rsidR="003575A7" w:rsidRPr="00345F4A">
        <w:rPr>
          <w:rFonts w:ascii="Arial" w:hAnsi="Arial" w:cs="Arial"/>
          <w:sz w:val="26"/>
          <w:szCs w:val="26"/>
        </w:rPr>
        <w:t>N</w:t>
      </w:r>
      <w:r w:rsidR="008769A5" w:rsidRPr="00345F4A">
        <w:rPr>
          <w:rFonts w:ascii="Arial" w:hAnsi="Arial" w:cs="Arial"/>
          <w:sz w:val="26"/>
          <w:szCs w:val="26"/>
        </w:rPr>
        <w:t xml:space="preserve">atural </w:t>
      </w:r>
      <w:r w:rsidR="003575A7" w:rsidRPr="00345F4A">
        <w:rPr>
          <w:rFonts w:ascii="Arial" w:hAnsi="Arial" w:cs="Arial"/>
          <w:sz w:val="26"/>
          <w:szCs w:val="26"/>
        </w:rPr>
        <w:t>R</w:t>
      </w:r>
      <w:r w:rsidR="008769A5" w:rsidRPr="00345F4A">
        <w:rPr>
          <w:rFonts w:ascii="Arial" w:hAnsi="Arial" w:cs="Arial"/>
          <w:sz w:val="26"/>
          <w:szCs w:val="26"/>
        </w:rPr>
        <w:t>esources</w:t>
      </w:r>
      <w:r w:rsidRPr="00345F4A">
        <w:rPr>
          <w:rFonts w:ascii="Arial" w:hAnsi="Arial"/>
          <w:sz w:val="26"/>
        </w:rPr>
        <w:t xml:space="preserve">. </w:t>
      </w:r>
    </w:p>
    <w:p w14:paraId="1E07A93B" w14:textId="77777777" w:rsidR="009D0B08" w:rsidRPr="00345F4A" w:rsidRDefault="009D0B08" w:rsidP="00E916BA">
      <w:pPr>
        <w:jc w:val="both"/>
        <w:rPr>
          <w:rFonts w:ascii="Arial" w:hAnsi="Arial"/>
          <w:sz w:val="18"/>
        </w:rPr>
      </w:pPr>
    </w:p>
    <w:p w14:paraId="26F40497" w14:textId="77777777" w:rsidR="009D0B08" w:rsidRPr="00345F4A" w:rsidRDefault="009D0B08" w:rsidP="00E916BA">
      <w:pPr>
        <w:ind w:left="-720"/>
        <w:jc w:val="both"/>
        <w:rPr>
          <w:rFonts w:ascii="Arial" w:hAnsi="Arial"/>
          <w:sz w:val="18"/>
        </w:rPr>
      </w:pPr>
      <w:r w:rsidRPr="00345F4A">
        <w:rPr>
          <w:rFonts w:ascii="Arial" w:hAnsi="Arial"/>
          <w:sz w:val="18"/>
        </w:rPr>
        <w:t xml:space="preserve">Financial </w:t>
      </w:r>
      <w:r w:rsidRPr="00345F4A">
        <w:rPr>
          <w:rFonts w:ascii="Arial" w:hAnsi="Arial" w:cs="Arial"/>
          <w:sz w:val="18"/>
          <w:szCs w:val="18"/>
        </w:rPr>
        <w:t>policies</w:t>
      </w:r>
    </w:p>
    <w:p w14:paraId="7A60EB9F" w14:textId="77777777" w:rsidR="00DF020A" w:rsidRPr="00345F4A" w:rsidRDefault="00DF020A" w:rsidP="00E916BA">
      <w:pPr>
        <w:jc w:val="both"/>
        <w:rPr>
          <w:rFonts w:ascii="Arial" w:hAnsi="Arial"/>
          <w:sz w:val="18"/>
        </w:rPr>
      </w:pPr>
    </w:p>
    <w:p w14:paraId="733C19A3" w14:textId="77777777" w:rsidR="00AE2FE0" w:rsidRPr="00345F4A" w:rsidRDefault="009F3F92" w:rsidP="00345F4A">
      <w:pPr>
        <w:pStyle w:val="ListParagraph"/>
        <w:numPr>
          <w:ilvl w:val="1"/>
          <w:numId w:val="171"/>
        </w:numPr>
        <w:jc w:val="both"/>
        <w:rPr>
          <w:rFonts w:ascii="Arial" w:hAnsi="Arial" w:cs="Arial"/>
          <w:sz w:val="26"/>
          <w:szCs w:val="26"/>
        </w:rPr>
      </w:pPr>
      <w:r w:rsidRPr="00345F4A">
        <w:rPr>
          <w:rFonts w:ascii="Arial" w:hAnsi="Arial" w:cs="Arial"/>
          <w:sz w:val="26"/>
          <w:szCs w:val="26"/>
        </w:rPr>
        <w:t>Council</w:t>
      </w:r>
      <w:r w:rsidRPr="00345F4A">
        <w:rPr>
          <w:rFonts w:ascii="Arial" w:hAnsi="Arial"/>
          <w:sz w:val="26"/>
        </w:rPr>
        <w:t xml:space="preserve"> </w:t>
      </w:r>
      <w:r w:rsidR="006F5F38" w:rsidRPr="00345F4A">
        <w:rPr>
          <w:rFonts w:ascii="Arial" w:hAnsi="Arial"/>
          <w:sz w:val="26"/>
        </w:rPr>
        <w:t xml:space="preserve">may, in accordance with this </w:t>
      </w:r>
      <w:r w:rsidR="006F5F38" w:rsidRPr="00345F4A">
        <w:rPr>
          <w:rFonts w:ascii="Arial" w:hAnsi="Arial"/>
          <w:i/>
          <w:sz w:val="26"/>
        </w:rPr>
        <w:t>Land Code</w:t>
      </w:r>
      <w:r w:rsidR="006F5F38" w:rsidRPr="00345F4A">
        <w:rPr>
          <w:rFonts w:ascii="Arial" w:hAnsi="Arial"/>
          <w:sz w:val="26"/>
        </w:rPr>
        <w:t xml:space="preserve">, </w:t>
      </w:r>
      <w:r w:rsidR="006F5F38" w:rsidRPr="00345F4A">
        <w:rPr>
          <w:rFonts w:ascii="Arial" w:hAnsi="Arial" w:cs="Arial"/>
          <w:sz w:val="26"/>
          <w:szCs w:val="26"/>
        </w:rPr>
        <w:t>develop</w:t>
      </w:r>
      <w:r w:rsidR="009665F5" w:rsidRPr="00345F4A">
        <w:rPr>
          <w:rFonts w:ascii="Arial" w:hAnsi="Arial" w:cs="Arial"/>
          <w:sz w:val="26"/>
          <w:szCs w:val="26"/>
        </w:rPr>
        <w:t>, adapt</w:t>
      </w:r>
      <w:r w:rsidR="006F5F38" w:rsidRPr="00345F4A">
        <w:rPr>
          <w:rFonts w:ascii="Arial" w:hAnsi="Arial" w:cs="Arial"/>
          <w:sz w:val="26"/>
          <w:szCs w:val="26"/>
        </w:rPr>
        <w:t xml:space="preserve"> </w:t>
      </w:r>
      <w:r w:rsidR="009665F5" w:rsidRPr="00345F4A">
        <w:rPr>
          <w:rFonts w:ascii="Arial" w:hAnsi="Arial" w:cs="Arial"/>
          <w:sz w:val="26"/>
          <w:szCs w:val="26"/>
        </w:rPr>
        <w:t xml:space="preserve">or </w:t>
      </w:r>
      <w:r w:rsidR="00AC2D9C" w:rsidRPr="00345F4A">
        <w:rPr>
          <w:rFonts w:ascii="Arial" w:hAnsi="Arial"/>
          <w:sz w:val="26"/>
        </w:rPr>
        <w:t xml:space="preserve">adopt </w:t>
      </w:r>
      <w:r w:rsidR="00AE2FE0" w:rsidRPr="00345F4A">
        <w:rPr>
          <w:rFonts w:ascii="Arial" w:hAnsi="Arial"/>
          <w:sz w:val="26"/>
        </w:rPr>
        <w:t xml:space="preserve">financial </w:t>
      </w:r>
      <w:r w:rsidR="00AE2FE0" w:rsidRPr="00345F4A">
        <w:rPr>
          <w:rFonts w:ascii="Arial" w:hAnsi="Arial" w:cs="Arial"/>
          <w:sz w:val="26"/>
          <w:szCs w:val="26"/>
        </w:rPr>
        <w:t>management</w:t>
      </w:r>
      <w:r w:rsidR="00AC2D9C" w:rsidRPr="00345F4A">
        <w:rPr>
          <w:rFonts w:ascii="Arial" w:hAnsi="Arial" w:cs="Arial"/>
          <w:sz w:val="26"/>
          <w:szCs w:val="26"/>
        </w:rPr>
        <w:t xml:space="preserve"> </w:t>
      </w:r>
      <w:r w:rsidR="00DD2BC7" w:rsidRPr="00345F4A">
        <w:rPr>
          <w:rFonts w:ascii="Arial" w:hAnsi="Arial" w:cs="Arial"/>
          <w:sz w:val="26"/>
          <w:szCs w:val="26"/>
        </w:rPr>
        <w:t xml:space="preserve">laws or </w:t>
      </w:r>
      <w:r w:rsidR="00AC2D9C" w:rsidRPr="00345F4A">
        <w:rPr>
          <w:rFonts w:ascii="Arial" w:hAnsi="Arial" w:cs="Arial"/>
          <w:sz w:val="26"/>
          <w:szCs w:val="26"/>
        </w:rPr>
        <w:t>polic</w:t>
      </w:r>
      <w:r w:rsidR="006F5F38" w:rsidRPr="00345F4A">
        <w:rPr>
          <w:rFonts w:ascii="Arial" w:hAnsi="Arial" w:cs="Arial"/>
          <w:sz w:val="26"/>
          <w:szCs w:val="26"/>
        </w:rPr>
        <w:t>ies</w:t>
      </w:r>
      <w:r w:rsidR="00FC4F00" w:rsidRPr="00345F4A">
        <w:rPr>
          <w:rFonts w:ascii="Arial" w:hAnsi="Arial" w:cs="Arial"/>
          <w:sz w:val="26"/>
          <w:szCs w:val="26"/>
        </w:rPr>
        <w:t>, including</w:t>
      </w:r>
      <w:r w:rsidR="00AC2D9C" w:rsidRPr="00345F4A">
        <w:rPr>
          <w:rFonts w:ascii="Arial" w:hAnsi="Arial" w:cs="Arial"/>
          <w:sz w:val="26"/>
          <w:szCs w:val="26"/>
        </w:rPr>
        <w:t>:</w:t>
      </w:r>
    </w:p>
    <w:p w14:paraId="63B06B30" w14:textId="77777777" w:rsidR="00AE2FE0" w:rsidRPr="00345F4A" w:rsidRDefault="00AE2FE0" w:rsidP="00E73FC8">
      <w:pPr>
        <w:widowControl w:val="0"/>
        <w:autoSpaceDE w:val="0"/>
        <w:autoSpaceDN w:val="0"/>
        <w:adjustRightInd w:val="0"/>
        <w:ind w:left="709"/>
        <w:jc w:val="both"/>
        <w:rPr>
          <w:rFonts w:ascii="Arial" w:hAnsi="Arial" w:cs="Arial"/>
          <w:sz w:val="26"/>
          <w:szCs w:val="26"/>
        </w:rPr>
      </w:pPr>
    </w:p>
    <w:p w14:paraId="020CFCB7" w14:textId="77777777" w:rsidR="00B00A95" w:rsidRPr="00345F4A" w:rsidRDefault="00220F29" w:rsidP="000F649F">
      <w:pPr>
        <w:numPr>
          <w:ilvl w:val="0"/>
          <w:numId w:val="18"/>
        </w:numPr>
        <w:tabs>
          <w:tab w:val="clear" w:pos="2160"/>
          <w:tab w:val="num" w:pos="1440"/>
        </w:tabs>
        <w:ind w:left="1440"/>
        <w:jc w:val="both"/>
        <w:rPr>
          <w:rFonts w:ascii="Arial" w:hAnsi="Arial" w:cs="Arial"/>
          <w:sz w:val="26"/>
          <w:szCs w:val="26"/>
        </w:rPr>
      </w:pPr>
      <w:r w:rsidRPr="00345F4A">
        <w:rPr>
          <w:rFonts w:ascii="Arial" w:hAnsi="Arial" w:cs="Arial"/>
          <w:sz w:val="26"/>
          <w:szCs w:val="26"/>
        </w:rPr>
        <w:t>r</w:t>
      </w:r>
      <w:r w:rsidR="00AE2FE0" w:rsidRPr="00345F4A">
        <w:rPr>
          <w:rFonts w:ascii="Arial" w:hAnsi="Arial" w:cs="Arial"/>
          <w:sz w:val="26"/>
          <w:szCs w:val="26"/>
        </w:rPr>
        <w:t>egu</w:t>
      </w:r>
      <w:r w:rsidRPr="00345F4A">
        <w:rPr>
          <w:rFonts w:ascii="Arial" w:hAnsi="Arial" w:cs="Arial"/>
          <w:sz w:val="26"/>
          <w:szCs w:val="26"/>
        </w:rPr>
        <w:t xml:space="preserve">lating </w:t>
      </w:r>
      <w:r w:rsidR="00A710FE" w:rsidRPr="00345F4A">
        <w:rPr>
          <w:rFonts w:ascii="Arial" w:hAnsi="Arial" w:cs="Arial"/>
          <w:sz w:val="26"/>
          <w:szCs w:val="26"/>
        </w:rPr>
        <w:t>the receipt, management</w:t>
      </w:r>
      <w:r w:rsidR="00AC2D9C" w:rsidRPr="00345F4A">
        <w:rPr>
          <w:rFonts w:ascii="Arial" w:hAnsi="Arial" w:cs="Arial"/>
          <w:sz w:val="26"/>
          <w:szCs w:val="26"/>
        </w:rPr>
        <w:t xml:space="preserve"> and </w:t>
      </w:r>
      <w:r w:rsidR="00A710FE" w:rsidRPr="00345F4A">
        <w:rPr>
          <w:rFonts w:ascii="Arial" w:hAnsi="Arial" w:cs="Arial"/>
          <w:sz w:val="26"/>
          <w:szCs w:val="26"/>
        </w:rPr>
        <w:t>expenditure</w:t>
      </w:r>
      <w:r w:rsidR="00EE30B8" w:rsidRPr="00345F4A">
        <w:rPr>
          <w:rFonts w:ascii="Arial" w:hAnsi="Arial" w:cs="Arial"/>
          <w:sz w:val="26"/>
          <w:szCs w:val="26"/>
        </w:rPr>
        <w:t xml:space="preserve"> </w:t>
      </w:r>
      <w:r w:rsidR="00A710FE" w:rsidRPr="00345F4A">
        <w:rPr>
          <w:rFonts w:ascii="Arial" w:hAnsi="Arial" w:cs="Arial"/>
          <w:sz w:val="26"/>
          <w:szCs w:val="26"/>
        </w:rPr>
        <w:t xml:space="preserve">of </w:t>
      </w:r>
      <w:r w:rsidR="00EE30B8" w:rsidRPr="00345F4A">
        <w:rPr>
          <w:rFonts w:ascii="Arial" w:hAnsi="Arial" w:cs="Arial"/>
          <w:sz w:val="26"/>
          <w:szCs w:val="26"/>
        </w:rPr>
        <w:t>mon</w:t>
      </w:r>
      <w:r w:rsidR="0014231B" w:rsidRPr="00345F4A">
        <w:rPr>
          <w:rFonts w:ascii="Arial" w:hAnsi="Arial" w:cs="Arial"/>
          <w:sz w:val="26"/>
          <w:szCs w:val="26"/>
        </w:rPr>
        <w:t>ie</w:t>
      </w:r>
      <w:r w:rsidR="00EE30B8" w:rsidRPr="00345F4A">
        <w:rPr>
          <w:rFonts w:ascii="Arial" w:hAnsi="Arial" w:cs="Arial"/>
          <w:sz w:val="26"/>
          <w:szCs w:val="26"/>
        </w:rPr>
        <w:t>s</w:t>
      </w:r>
      <w:r w:rsidR="00103B60" w:rsidRPr="00345F4A">
        <w:rPr>
          <w:rFonts w:ascii="Arial" w:hAnsi="Arial" w:cs="Arial"/>
          <w:sz w:val="26"/>
          <w:szCs w:val="26"/>
        </w:rPr>
        <w:t>, including transfer payments, all capital and revenue mon</w:t>
      </w:r>
      <w:r w:rsidR="0014231B" w:rsidRPr="00345F4A">
        <w:rPr>
          <w:rFonts w:ascii="Arial" w:hAnsi="Arial" w:cs="Arial"/>
          <w:sz w:val="26"/>
          <w:szCs w:val="26"/>
        </w:rPr>
        <w:t>ie</w:t>
      </w:r>
      <w:r w:rsidR="00103B60" w:rsidRPr="00345F4A">
        <w:rPr>
          <w:rFonts w:ascii="Arial" w:hAnsi="Arial" w:cs="Arial"/>
          <w:sz w:val="26"/>
          <w:szCs w:val="26"/>
        </w:rPr>
        <w:t xml:space="preserve">s received from Canada, </w:t>
      </w:r>
      <w:r w:rsidR="00D80CF6" w:rsidRPr="00345F4A">
        <w:rPr>
          <w:rFonts w:ascii="Arial" w:hAnsi="Arial" w:cs="Arial"/>
          <w:sz w:val="26"/>
          <w:szCs w:val="26"/>
        </w:rPr>
        <w:t xml:space="preserve">all Land revenue, and </w:t>
      </w:r>
      <w:r w:rsidR="00103B60" w:rsidRPr="00345F4A">
        <w:rPr>
          <w:rFonts w:ascii="Arial" w:hAnsi="Arial" w:cs="Arial"/>
          <w:sz w:val="26"/>
          <w:szCs w:val="26"/>
        </w:rPr>
        <w:t>mon</w:t>
      </w:r>
      <w:r w:rsidR="0014231B" w:rsidRPr="00345F4A">
        <w:rPr>
          <w:rFonts w:ascii="Arial" w:hAnsi="Arial" w:cs="Arial"/>
          <w:sz w:val="26"/>
          <w:szCs w:val="26"/>
        </w:rPr>
        <w:t>ie</w:t>
      </w:r>
      <w:r w:rsidR="00103B60" w:rsidRPr="00345F4A">
        <w:rPr>
          <w:rFonts w:ascii="Arial" w:hAnsi="Arial" w:cs="Arial"/>
          <w:sz w:val="26"/>
          <w:szCs w:val="26"/>
        </w:rPr>
        <w:t>s received from a grant or disposition of any I</w:t>
      </w:r>
      <w:r w:rsidRPr="00345F4A">
        <w:rPr>
          <w:rFonts w:ascii="Arial" w:hAnsi="Arial" w:cs="Arial"/>
          <w:sz w:val="26"/>
          <w:szCs w:val="26"/>
        </w:rPr>
        <w:t xml:space="preserve">nterest or Licence in relation </w:t>
      </w:r>
      <w:r w:rsidR="00103B60" w:rsidRPr="00345F4A">
        <w:rPr>
          <w:rFonts w:ascii="Arial" w:hAnsi="Arial" w:cs="Arial"/>
          <w:sz w:val="26"/>
          <w:szCs w:val="26"/>
        </w:rPr>
        <w:t xml:space="preserve">to </w:t>
      </w:r>
      <w:sdt>
        <w:sdtPr>
          <w:rPr>
            <w:rFonts w:ascii="Arial" w:hAnsi="Arial" w:cs="Arial"/>
            <w:sz w:val="26"/>
            <w:szCs w:val="26"/>
          </w:rPr>
          <w:alias w:val="Title"/>
          <w:tag w:val=""/>
          <w:id w:val="-573893863"/>
          <w:placeholder>
            <w:docPart w:val="AB280DE641E94788879A33DFE4473C5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103B60" w:rsidRPr="00345F4A">
        <w:rPr>
          <w:rFonts w:ascii="Arial" w:hAnsi="Arial" w:cs="Arial"/>
          <w:sz w:val="26"/>
          <w:szCs w:val="26"/>
        </w:rPr>
        <w:t xml:space="preserve"> Land and </w:t>
      </w:r>
      <w:r w:rsidR="003575A7" w:rsidRPr="00345F4A">
        <w:rPr>
          <w:rFonts w:ascii="Arial" w:hAnsi="Arial" w:cs="Arial"/>
          <w:sz w:val="26"/>
          <w:szCs w:val="26"/>
        </w:rPr>
        <w:t>N</w:t>
      </w:r>
      <w:r w:rsidR="00103B60" w:rsidRPr="00345F4A">
        <w:rPr>
          <w:rFonts w:ascii="Arial" w:hAnsi="Arial" w:cs="Arial"/>
          <w:sz w:val="26"/>
          <w:szCs w:val="26"/>
        </w:rPr>
        <w:t xml:space="preserve">atural </w:t>
      </w:r>
      <w:r w:rsidR="003575A7" w:rsidRPr="00345F4A">
        <w:rPr>
          <w:rFonts w:ascii="Arial" w:hAnsi="Arial" w:cs="Arial"/>
          <w:sz w:val="26"/>
          <w:szCs w:val="26"/>
        </w:rPr>
        <w:t>R</w:t>
      </w:r>
      <w:r w:rsidR="00103B60" w:rsidRPr="00345F4A">
        <w:rPr>
          <w:rFonts w:ascii="Arial" w:hAnsi="Arial" w:cs="Arial"/>
          <w:sz w:val="26"/>
          <w:szCs w:val="26"/>
        </w:rPr>
        <w:t>esources</w:t>
      </w:r>
      <w:r w:rsidR="00D80CF6" w:rsidRPr="00345F4A">
        <w:rPr>
          <w:rFonts w:ascii="Arial" w:hAnsi="Arial" w:cs="Arial"/>
          <w:sz w:val="26"/>
          <w:szCs w:val="26"/>
        </w:rPr>
        <w:t>;</w:t>
      </w:r>
    </w:p>
    <w:p w14:paraId="474797A7" w14:textId="77777777" w:rsidR="000C0092" w:rsidRPr="00345F4A" w:rsidRDefault="000C0092" w:rsidP="000F649F">
      <w:pPr>
        <w:ind w:left="1440"/>
        <w:jc w:val="both"/>
        <w:rPr>
          <w:rFonts w:ascii="Arial" w:hAnsi="Arial" w:cs="Arial"/>
          <w:sz w:val="26"/>
          <w:szCs w:val="26"/>
        </w:rPr>
      </w:pPr>
    </w:p>
    <w:p w14:paraId="2091AABA" w14:textId="77777777" w:rsidR="00D87E02" w:rsidRPr="00345F4A" w:rsidRDefault="00220F29" w:rsidP="000F649F">
      <w:pPr>
        <w:numPr>
          <w:ilvl w:val="0"/>
          <w:numId w:val="18"/>
        </w:numPr>
        <w:ind w:left="1440"/>
        <w:jc w:val="both"/>
        <w:rPr>
          <w:rFonts w:ascii="Arial" w:hAnsi="Arial"/>
          <w:sz w:val="26"/>
        </w:rPr>
      </w:pPr>
      <w:r w:rsidRPr="00345F4A">
        <w:rPr>
          <w:rFonts w:ascii="Arial" w:hAnsi="Arial"/>
          <w:sz w:val="26"/>
        </w:rPr>
        <w:t xml:space="preserve">managing </w:t>
      </w:r>
      <w:r w:rsidR="000C0092" w:rsidRPr="00345F4A">
        <w:rPr>
          <w:rFonts w:ascii="Arial" w:hAnsi="Arial"/>
          <w:sz w:val="26"/>
        </w:rPr>
        <w:t>financial records</w:t>
      </w:r>
      <w:r w:rsidR="006F5F38" w:rsidRPr="00345F4A">
        <w:rPr>
          <w:rFonts w:ascii="Arial" w:hAnsi="Arial"/>
          <w:sz w:val="26"/>
        </w:rPr>
        <w:t xml:space="preserve"> </w:t>
      </w:r>
      <w:r w:rsidR="006F5F38" w:rsidRPr="00345F4A">
        <w:rPr>
          <w:rFonts w:ascii="Arial" w:hAnsi="Arial" w:cs="Arial"/>
          <w:sz w:val="26"/>
          <w:szCs w:val="26"/>
        </w:rPr>
        <w:t>and accounts</w:t>
      </w:r>
      <w:r w:rsidR="000C0092" w:rsidRPr="00345F4A">
        <w:rPr>
          <w:rFonts w:ascii="Arial" w:hAnsi="Arial" w:cs="Arial"/>
          <w:sz w:val="26"/>
          <w:szCs w:val="26"/>
        </w:rPr>
        <w:t>;</w:t>
      </w:r>
      <w:r w:rsidR="000C0092" w:rsidRPr="00345F4A">
        <w:rPr>
          <w:rFonts w:ascii="Arial" w:hAnsi="Arial"/>
          <w:sz w:val="26"/>
        </w:rPr>
        <w:t xml:space="preserve"> </w:t>
      </w:r>
    </w:p>
    <w:p w14:paraId="0F4F6FE0" w14:textId="77777777" w:rsidR="00B00A95" w:rsidRPr="00345F4A" w:rsidRDefault="00B00A95" w:rsidP="000F649F">
      <w:pPr>
        <w:ind w:left="1440"/>
        <w:jc w:val="both"/>
        <w:rPr>
          <w:rFonts w:ascii="Arial" w:hAnsi="Arial"/>
          <w:sz w:val="26"/>
        </w:rPr>
      </w:pPr>
    </w:p>
    <w:p w14:paraId="758390BB" w14:textId="77777777" w:rsidR="006F5F38" w:rsidRPr="00345F4A" w:rsidRDefault="00220F29" w:rsidP="000F649F">
      <w:pPr>
        <w:numPr>
          <w:ilvl w:val="0"/>
          <w:numId w:val="18"/>
        </w:numPr>
        <w:ind w:left="1440"/>
        <w:jc w:val="both"/>
        <w:rPr>
          <w:rFonts w:ascii="Arial" w:hAnsi="Arial"/>
          <w:sz w:val="26"/>
        </w:rPr>
      </w:pPr>
      <w:r w:rsidRPr="00345F4A">
        <w:rPr>
          <w:rFonts w:ascii="Arial" w:hAnsi="Arial" w:cs="Arial"/>
          <w:sz w:val="26"/>
          <w:szCs w:val="26"/>
        </w:rPr>
        <w:t xml:space="preserve">preparing </w:t>
      </w:r>
      <w:r w:rsidR="00D87E02" w:rsidRPr="00345F4A">
        <w:rPr>
          <w:rFonts w:ascii="Arial" w:hAnsi="Arial"/>
          <w:sz w:val="26"/>
        </w:rPr>
        <w:t xml:space="preserve">financial </w:t>
      </w:r>
      <w:r w:rsidR="00D87E02" w:rsidRPr="00345F4A">
        <w:rPr>
          <w:rFonts w:ascii="Arial" w:hAnsi="Arial" w:cs="Arial"/>
          <w:sz w:val="26"/>
          <w:szCs w:val="26"/>
        </w:rPr>
        <w:t xml:space="preserve">statements and </w:t>
      </w:r>
      <w:r w:rsidR="00D87E02" w:rsidRPr="00345F4A">
        <w:rPr>
          <w:rFonts w:ascii="Arial" w:hAnsi="Arial"/>
          <w:sz w:val="26"/>
        </w:rPr>
        <w:t>audits</w:t>
      </w:r>
      <w:r w:rsidR="00D87E02" w:rsidRPr="00345F4A">
        <w:rPr>
          <w:rFonts w:ascii="Arial" w:hAnsi="Arial" w:cs="Arial"/>
          <w:sz w:val="26"/>
          <w:szCs w:val="26"/>
        </w:rPr>
        <w:t>;</w:t>
      </w:r>
      <w:r w:rsidR="00D87E02" w:rsidRPr="00345F4A">
        <w:rPr>
          <w:rFonts w:ascii="Arial" w:hAnsi="Arial"/>
          <w:sz w:val="26"/>
        </w:rPr>
        <w:t xml:space="preserve"> </w:t>
      </w:r>
    </w:p>
    <w:p w14:paraId="53544427" w14:textId="77777777" w:rsidR="00B00A95" w:rsidRPr="00345F4A" w:rsidRDefault="00B00A95" w:rsidP="000F649F">
      <w:pPr>
        <w:ind w:left="1440"/>
        <w:jc w:val="both"/>
        <w:rPr>
          <w:rFonts w:ascii="Arial" w:hAnsi="Arial" w:cs="Arial"/>
          <w:sz w:val="26"/>
          <w:szCs w:val="26"/>
        </w:rPr>
      </w:pPr>
    </w:p>
    <w:p w14:paraId="62C76D7F" w14:textId="77777777" w:rsidR="006F5F38" w:rsidRPr="00345F4A" w:rsidRDefault="006F5F38" w:rsidP="000F649F">
      <w:pPr>
        <w:numPr>
          <w:ilvl w:val="0"/>
          <w:numId w:val="18"/>
        </w:numPr>
        <w:ind w:left="1440"/>
        <w:jc w:val="both"/>
        <w:rPr>
          <w:rFonts w:ascii="Arial" w:hAnsi="Arial" w:cs="Arial"/>
          <w:sz w:val="26"/>
          <w:szCs w:val="26"/>
        </w:rPr>
      </w:pPr>
      <w:r w:rsidRPr="00345F4A">
        <w:rPr>
          <w:rFonts w:ascii="Arial" w:hAnsi="Arial" w:cs="Arial"/>
          <w:sz w:val="26"/>
          <w:szCs w:val="26"/>
        </w:rPr>
        <w:t>prepa</w:t>
      </w:r>
      <w:r w:rsidR="00220F29" w:rsidRPr="00345F4A">
        <w:rPr>
          <w:rFonts w:ascii="Arial" w:hAnsi="Arial" w:cs="Arial"/>
          <w:sz w:val="26"/>
          <w:szCs w:val="26"/>
        </w:rPr>
        <w:t xml:space="preserve">ring </w:t>
      </w:r>
      <w:r w:rsidRPr="00345F4A">
        <w:rPr>
          <w:rFonts w:ascii="Arial" w:hAnsi="Arial" w:cs="Arial"/>
          <w:sz w:val="26"/>
          <w:szCs w:val="26"/>
        </w:rPr>
        <w:t>and implement</w:t>
      </w:r>
      <w:r w:rsidR="00701ED3" w:rsidRPr="00345F4A">
        <w:rPr>
          <w:rFonts w:ascii="Arial" w:hAnsi="Arial" w:cs="Arial"/>
          <w:sz w:val="26"/>
          <w:szCs w:val="26"/>
        </w:rPr>
        <w:t>ing</w:t>
      </w:r>
      <w:r w:rsidRPr="00345F4A">
        <w:rPr>
          <w:rFonts w:ascii="Arial" w:hAnsi="Arial" w:cs="Arial"/>
          <w:sz w:val="26"/>
          <w:szCs w:val="26"/>
        </w:rPr>
        <w:t xml:space="preserve"> budgets and annual presentation of budgets; </w:t>
      </w:r>
    </w:p>
    <w:p w14:paraId="17C09F78" w14:textId="77777777" w:rsidR="00B00A95" w:rsidRPr="00345F4A" w:rsidRDefault="00B00A95" w:rsidP="000F649F">
      <w:pPr>
        <w:ind w:left="1440"/>
        <w:jc w:val="both"/>
        <w:rPr>
          <w:rFonts w:ascii="Arial" w:hAnsi="Arial" w:cs="Arial"/>
          <w:sz w:val="26"/>
          <w:szCs w:val="26"/>
        </w:rPr>
      </w:pPr>
    </w:p>
    <w:p w14:paraId="53B27B82" w14:textId="77777777" w:rsidR="00BB4D87" w:rsidRPr="00345F4A" w:rsidRDefault="00220F29" w:rsidP="000F649F">
      <w:pPr>
        <w:numPr>
          <w:ilvl w:val="0"/>
          <w:numId w:val="18"/>
        </w:numPr>
        <w:ind w:left="1440"/>
        <w:jc w:val="both"/>
        <w:rPr>
          <w:rFonts w:ascii="Arial" w:hAnsi="Arial" w:cs="Arial"/>
          <w:sz w:val="26"/>
          <w:szCs w:val="26"/>
        </w:rPr>
      </w:pPr>
      <w:r w:rsidRPr="00345F4A">
        <w:rPr>
          <w:rFonts w:ascii="Arial" w:hAnsi="Arial" w:cs="Arial"/>
          <w:sz w:val="26"/>
          <w:szCs w:val="26"/>
        </w:rPr>
        <w:t>determining</w:t>
      </w:r>
      <w:r w:rsidR="00BB4D87" w:rsidRPr="00345F4A">
        <w:rPr>
          <w:rFonts w:ascii="Arial" w:hAnsi="Arial" w:cs="Arial"/>
          <w:sz w:val="26"/>
          <w:szCs w:val="26"/>
        </w:rPr>
        <w:t xml:space="preserve"> general investment strateg</w:t>
      </w:r>
      <w:r w:rsidR="00F17300" w:rsidRPr="00345F4A">
        <w:rPr>
          <w:rFonts w:ascii="Arial" w:hAnsi="Arial" w:cs="Arial"/>
          <w:sz w:val="26"/>
          <w:szCs w:val="26"/>
        </w:rPr>
        <w:t>ies</w:t>
      </w:r>
      <w:r w:rsidR="00BB4D87" w:rsidRPr="00345F4A">
        <w:rPr>
          <w:rFonts w:ascii="Arial" w:hAnsi="Arial" w:cs="Arial"/>
          <w:sz w:val="26"/>
          <w:szCs w:val="26"/>
        </w:rPr>
        <w:t xml:space="preserve">; </w:t>
      </w:r>
    </w:p>
    <w:p w14:paraId="01391DEC" w14:textId="77777777" w:rsidR="00B00A95" w:rsidRPr="00345F4A" w:rsidRDefault="00B00A95" w:rsidP="000F649F">
      <w:pPr>
        <w:ind w:left="1440"/>
        <w:jc w:val="both"/>
        <w:rPr>
          <w:rFonts w:ascii="Arial" w:hAnsi="Arial" w:cs="Arial"/>
          <w:sz w:val="26"/>
          <w:szCs w:val="26"/>
        </w:rPr>
      </w:pPr>
    </w:p>
    <w:p w14:paraId="073D853C" w14:textId="77777777" w:rsidR="00103B60" w:rsidRPr="00345F4A" w:rsidRDefault="00F17300" w:rsidP="000F649F">
      <w:pPr>
        <w:numPr>
          <w:ilvl w:val="0"/>
          <w:numId w:val="18"/>
        </w:numPr>
        <w:ind w:left="1440"/>
        <w:jc w:val="both"/>
        <w:rPr>
          <w:rFonts w:ascii="Arial" w:hAnsi="Arial" w:cs="Arial"/>
          <w:sz w:val="26"/>
          <w:szCs w:val="26"/>
        </w:rPr>
      </w:pPr>
      <w:r w:rsidRPr="00345F4A">
        <w:rPr>
          <w:rFonts w:ascii="Arial" w:hAnsi="Arial" w:cs="Arial"/>
          <w:sz w:val="26"/>
          <w:szCs w:val="26"/>
        </w:rPr>
        <w:t xml:space="preserve">approval of </w:t>
      </w:r>
      <w:r w:rsidR="00BB4D87" w:rsidRPr="00345F4A">
        <w:rPr>
          <w:rFonts w:ascii="Arial" w:hAnsi="Arial" w:cs="Arial"/>
          <w:sz w:val="26"/>
          <w:szCs w:val="26"/>
        </w:rPr>
        <w:t xml:space="preserve">contract notes, loans and other indebtedness; </w:t>
      </w:r>
    </w:p>
    <w:p w14:paraId="5E2CFF80" w14:textId="77777777" w:rsidR="00B00A95" w:rsidRPr="00345F4A" w:rsidRDefault="00B00A95" w:rsidP="000F649F">
      <w:pPr>
        <w:ind w:left="1440"/>
        <w:jc w:val="both"/>
        <w:rPr>
          <w:rFonts w:ascii="Arial" w:hAnsi="Arial" w:cs="Arial"/>
          <w:sz w:val="26"/>
          <w:szCs w:val="26"/>
        </w:rPr>
      </w:pPr>
    </w:p>
    <w:p w14:paraId="7F52B962" w14:textId="77777777" w:rsidR="00EB287F" w:rsidRPr="00345F4A" w:rsidRDefault="00103B60" w:rsidP="000F649F">
      <w:pPr>
        <w:numPr>
          <w:ilvl w:val="0"/>
          <w:numId w:val="18"/>
        </w:numPr>
        <w:ind w:left="1440"/>
        <w:jc w:val="both"/>
        <w:rPr>
          <w:rFonts w:ascii="Arial" w:hAnsi="Arial" w:cs="Arial"/>
          <w:sz w:val="26"/>
          <w:szCs w:val="26"/>
        </w:rPr>
      </w:pPr>
      <w:r w:rsidRPr="00345F4A">
        <w:rPr>
          <w:rFonts w:ascii="Arial" w:hAnsi="Arial" w:cs="Arial"/>
          <w:sz w:val="26"/>
          <w:szCs w:val="26"/>
        </w:rPr>
        <w:t>establish</w:t>
      </w:r>
      <w:r w:rsidR="00220F29" w:rsidRPr="00345F4A">
        <w:rPr>
          <w:rFonts w:ascii="Arial" w:hAnsi="Arial" w:cs="Arial"/>
          <w:sz w:val="26"/>
          <w:szCs w:val="26"/>
        </w:rPr>
        <w:t>ing</w:t>
      </w:r>
      <w:r w:rsidRPr="00345F4A">
        <w:rPr>
          <w:rFonts w:ascii="Arial" w:hAnsi="Arial" w:cs="Arial"/>
          <w:sz w:val="26"/>
          <w:szCs w:val="26"/>
        </w:rPr>
        <w:t xml:space="preserve"> </w:t>
      </w:r>
      <w:r w:rsidR="00BB4D87" w:rsidRPr="00345F4A">
        <w:rPr>
          <w:rFonts w:ascii="Arial" w:hAnsi="Arial" w:cs="Arial"/>
          <w:sz w:val="26"/>
          <w:szCs w:val="26"/>
        </w:rPr>
        <w:t xml:space="preserve">fees, fines, charges and levies; </w:t>
      </w:r>
      <w:r w:rsidR="00A710FE" w:rsidRPr="00345F4A">
        <w:rPr>
          <w:rFonts w:ascii="Arial" w:hAnsi="Arial" w:cs="Arial"/>
          <w:sz w:val="26"/>
          <w:szCs w:val="26"/>
        </w:rPr>
        <w:t>and</w:t>
      </w:r>
      <w:r w:rsidR="00EB287F" w:rsidRPr="00345F4A">
        <w:rPr>
          <w:rFonts w:ascii="Arial" w:hAnsi="Arial" w:cs="Arial"/>
          <w:sz w:val="26"/>
          <w:szCs w:val="26"/>
        </w:rPr>
        <w:t xml:space="preserve"> </w:t>
      </w:r>
    </w:p>
    <w:p w14:paraId="239EF211" w14:textId="77777777" w:rsidR="00B00A95" w:rsidRPr="00345F4A" w:rsidRDefault="00B00A95" w:rsidP="000F649F">
      <w:pPr>
        <w:ind w:left="1440"/>
        <w:jc w:val="both"/>
        <w:rPr>
          <w:rFonts w:ascii="Arial" w:hAnsi="Arial" w:cs="Arial"/>
          <w:sz w:val="26"/>
          <w:szCs w:val="26"/>
        </w:rPr>
      </w:pPr>
    </w:p>
    <w:p w14:paraId="23B94D9F" w14:textId="77777777" w:rsidR="00EB287F" w:rsidRPr="00345F4A" w:rsidRDefault="00220F29" w:rsidP="000F649F">
      <w:pPr>
        <w:numPr>
          <w:ilvl w:val="0"/>
          <w:numId w:val="18"/>
        </w:numPr>
        <w:ind w:left="1440"/>
        <w:jc w:val="both"/>
        <w:rPr>
          <w:rFonts w:ascii="Arial" w:hAnsi="Arial" w:cs="Arial"/>
          <w:sz w:val="26"/>
          <w:szCs w:val="26"/>
        </w:rPr>
      </w:pPr>
      <w:r w:rsidRPr="00345F4A">
        <w:rPr>
          <w:rFonts w:ascii="Arial" w:hAnsi="Arial" w:cs="Arial"/>
          <w:sz w:val="26"/>
          <w:szCs w:val="26"/>
        </w:rPr>
        <w:t>establishing and maintaining</w:t>
      </w:r>
      <w:r w:rsidR="00BC65F6" w:rsidRPr="00345F4A">
        <w:rPr>
          <w:rFonts w:ascii="Arial" w:hAnsi="Arial" w:cs="Arial"/>
          <w:sz w:val="26"/>
          <w:szCs w:val="26"/>
        </w:rPr>
        <w:t xml:space="preserve"> a</w:t>
      </w:r>
      <w:r w:rsidRPr="00345F4A">
        <w:rPr>
          <w:rFonts w:ascii="Arial" w:hAnsi="Arial" w:cs="Arial"/>
          <w:sz w:val="26"/>
          <w:szCs w:val="26"/>
        </w:rPr>
        <w:t xml:space="preserve"> </w:t>
      </w:r>
      <w:r w:rsidR="00AB77C9" w:rsidRPr="00345F4A">
        <w:rPr>
          <w:rFonts w:ascii="Arial" w:hAnsi="Arial" w:cs="Arial"/>
          <w:sz w:val="26"/>
          <w:szCs w:val="26"/>
        </w:rPr>
        <w:t xml:space="preserve">recordkeeping system that ensures </w:t>
      </w:r>
      <w:r w:rsidR="00D80CF6" w:rsidRPr="00345F4A">
        <w:rPr>
          <w:rFonts w:ascii="Arial" w:hAnsi="Arial" w:cs="Arial"/>
          <w:sz w:val="26"/>
          <w:szCs w:val="26"/>
        </w:rPr>
        <w:t xml:space="preserve">confidentiality, </w:t>
      </w:r>
      <w:r w:rsidR="0036503C" w:rsidRPr="00345F4A">
        <w:rPr>
          <w:rFonts w:ascii="Arial" w:hAnsi="Arial" w:cs="Arial"/>
          <w:sz w:val="26"/>
          <w:szCs w:val="26"/>
        </w:rPr>
        <w:t>s</w:t>
      </w:r>
      <w:r w:rsidR="00D80CF6" w:rsidRPr="00345F4A">
        <w:rPr>
          <w:rFonts w:ascii="Arial" w:hAnsi="Arial" w:cs="Arial"/>
          <w:sz w:val="26"/>
          <w:szCs w:val="26"/>
        </w:rPr>
        <w:t>ecurity</w:t>
      </w:r>
      <w:r w:rsidR="0036503C" w:rsidRPr="00345F4A">
        <w:rPr>
          <w:rFonts w:ascii="Arial" w:hAnsi="Arial" w:cs="Arial"/>
          <w:sz w:val="26"/>
          <w:szCs w:val="26"/>
        </w:rPr>
        <w:t xml:space="preserve"> of records</w:t>
      </w:r>
      <w:r w:rsidR="00D80CF6" w:rsidRPr="00345F4A">
        <w:rPr>
          <w:rFonts w:ascii="Arial" w:hAnsi="Arial" w:cs="Arial"/>
          <w:sz w:val="26"/>
          <w:szCs w:val="26"/>
        </w:rPr>
        <w:t xml:space="preserve"> and document retention.</w:t>
      </w:r>
    </w:p>
    <w:p w14:paraId="16E37F44" w14:textId="77777777" w:rsidR="00C95105" w:rsidRPr="00345F4A" w:rsidRDefault="00C95105" w:rsidP="00E916BA">
      <w:pPr>
        <w:jc w:val="both"/>
        <w:rPr>
          <w:rFonts w:ascii="Arial" w:hAnsi="Arial" w:cs="Arial"/>
          <w:sz w:val="18"/>
          <w:szCs w:val="18"/>
        </w:rPr>
      </w:pPr>
    </w:p>
    <w:p w14:paraId="30961784" w14:textId="77777777" w:rsidR="009D0B08" w:rsidRPr="00345F4A" w:rsidRDefault="009D0B08" w:rsidP="00E916BA">
      <w:pPr>
        <w:ind w:left="-720"/>
        <w:jc w:val="both"/>
        <w:rPr>
          <w:rFonts w:ascii="Arial" w:hAnsi="Arial" w:cs="Arial"/>
          <w:sz w:val="18"/>
          <w:szCs w:val="18"/>
        </w:rPr>
      </w:pPr>
      <w:r w:rsidRPr="00345F4A">
        <w:rPr>
          <w:rFonts w:ascii="Arial" w:hAnsi="Arial" w:cs="Arial"/>
          <w:sz w:val="18"/>
          <w:szCs w:val="18"/>
        </w:rPr>
        <w:t>Administrative structure</w:t>
      </w:r>
    </w:p>
    <w:p w14:paraId="0910E532" w14:textId="77777777" w:rsidR="009D0B08" w:rsidRPr="00345F4A" w:rsidRDefault="009D0B08" w:rsidP="00867AF0">
      <w:pPr>
        <w:jc w:val="both"/>
        <w:rPr>
          <w:rFonts w:ascii="Arial" w:hAnsi="Arial" w:cs="Arial"/>
          <w:sz w:val="18"/>
          <w:szCs w:val="18"/>
        </w:rPr>
      </w:pPr>
    </w:p>
    <w:p w14:paraId="68355227" w14:textId="77777777" w:rsidR="006F5F38" w:rsidRPr="00345F4A" w:rsidRDefault="006F5F38" w:rsidP="00345F4A">
      <w:pPr>
        <w:numPr>
          <w:ilvl w:val="1"/>
          <w:numId w:val="171"/>
        </w:numPr>
        <w:jc w:val="both"/>
        <w:rPr>
          <w:rFonts w:ascii="Arial" w:hAnsi="Arial" w:cs="Arial"/>
          <w:sz w:val="26"/>
          <w:szCs w:val="26"/>
        </w:rPr>
      </w:pPr>
      <w:r w:rsidRPr="00345F4A">
        <w:rPr>
          <w:rFonts w:ascii="Arial" w:hAnsi="Arial" w:cs="Arial"/>
          <w:sz w:val="26"/>
          <w:szCs w:val="26"/>
        </w:rPr>
        <w:t xml:space="preserve">Council </w:t>
      </w:r>
      <w:r w:rsidR="00693BBF" w:rsidRPr="00345F4A">
        <w:rPr>
          <w:rFonts w:ascii="Arial" w:hAnsi="Arial" w:cs="Arial"/>
          <w:sz w:val="26"/>
          <w:szCs w:val="26"/>
        </w:rPr>
        <w:t>shall</w:t>
      </w:r>
      <w:r w:rsidRPr="00345F4A">
        <w:rPr>
          <w:rFonts w:ascii="Arial" w:hAnsi="Arial" w:cs="Arial"/>
          <w:sz w:val="26"/>
          <w:szCs w:val="26"/>
        </w:rPr>
        <w:t xml:space="preserve"> establish the administrative structure</w:t>
      </w:r>
      <w:r w:rsidR="0014231B" w:rsidRPr="00345F4A">
        <w:rPr>
          <w:rFonts w:ascii="Arial" w:hAnsi="Arial" w:cs="Arial"/>
          <w:sz w:val="26"/>
          <w:szCs w:val="26"/>
        </w:rPr>
        <w:t xml:space="preserve"> necessary to</w:t>
      </w:r>
      <w:r w:rsidR="00906421" w:rsidRPr="00345F4A">
        <w:rPr>
          <w:rFonts w:ascii="Arial" w:hAnsi="Arial" w:cs="Arial"/>
          <w:sz w:val="26"/>
          <w:szCs w:val="26"/>
        </w:rPr>
        <w:t>:</w:t>
      </w:r>
      <w:r w:rsidRPr="00345F4A">
        <w:rPr>
          <w:rFonts w:ascii="Arial" w:hAnsi="Arial" w:cs="Arial"/>
          <w:sz w:val="26"/>
          <w:szCs w:val="26"/>
        </w:rPr>
        <w:t xml:space="preserve"> </w:t>
      </w:r>
    </w:p>
    <w:p w14:paraId="609D9BB3" w14:textId="77777777" w:rsidR="006F5F38" w:rsidRPr="00345F4A" w:rsidRDefault="006F5F38" w:rsidP="00E916BA">
      <w:pPr>
        <w:ind w:left="720"/>
        <w:jc w:val="both"/>
        <w:rPr>
          <w:rFonts w:ascii="Arial" w:hAnsi="Arial" w:cs="Arial"/>
          <w:sz w:val="26"/>
          <w:szCs w:val="26"/>
        </w:rPr>
      </w:pPr>
    </w:p>
    <w:p w14:paraId="196B13B2" w14:textId="77777777" w:rsidR="00EB287F" w:rsidRPr="00345F4A" w:rsidRDefault="006F5F38"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implement all financial policies and procedures;</w:t>
      </w:r>
    </w:p>
    <w:p w14:paraId="3BDF5C32" w14:textId="77777777" w:rsidR="006F5F38" w:rsidRPr="00345F4A" w:rsidRDefault="006F5F38" w:rsidP="008773A6">
      <w:pPr>
        <w:ind w:left="1440"/>
        <w:jc w:val="both"/>
        <w:rPr>
          <w:rFonts w:ascii="Arial" w:hAnsi="Arial" w:cs="Arial"/>
          <w:sz w:val="26"/>
          <w:szCs w:val="26"/>
        </w:rPr>
      </w:pPr>
    </w:p>
    <w:p w14:paraId="02E0BD6A" w14:textId="77777777" w:rsidR="006F5F38" w:rsidRPr="00345F4A" w:rsidRDefault="008769A5"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oversee the day</w:t>
      </w:r>
      <w:r w:rsidR="00FA5C7A" w:rsidRPr="00345F4A">
        <w:rPr>
          <w:rFonts w:ascii="Arial" w:hAnsi="Arial" w:cs="Arial"/>
          <w:sz w:val="26"/>
          <w:szCs w:val="26"/>
        </w:rPr>
        <w:t xml:space="preserve"> </w:t>
      </w:r>
      <w:r w:rsidRPr="00345F4A">
        <w:rPr>
          <w:rFonts w:ascii="Arial" w:hAnsi="Arial" w:cs="Arial"/>
          <w:sz w:val="26"/>
          <w:szCs w:val="26"/>
        </w:rPr>
        <w:t>to</w:t>
      </w:r>
      <w:r w:rsidR="00FA5C7A" w:rsidRPr="00345F4A">
        <w:rPr>
          <w:rFonts w:ascii="Arial" w:hAnsi="Arial" w:cs="Arial"/>
          <w:sz w:val="26"/>
          <w:szCs w:val="26"/>
        </w:rPr>
        <w:t xml:space="preserve"> </w:t>
      </w:r>
      <w:r w:rsidRPr="00345F4A">
        <w:rPr>
          <w:rFonts w:ascii="Arial" w:hAnsi="Arial" w:cs="Arial"/>
          <w:sz w:val="26"/>
          <w:szCs w:val="26"/>
        </w:rPr>
        <w:t>day operational responsibilities for managing mon</w:t>
      </w:r>
      <w:r w:rsidR="0014231B" w:rsidRPr="00345F4A">
        <w:rPr>
          <w:rFonts w:ascii="Arial" w:hAnsi="Arial" w:cs="Arial"/>
          <w:sz w:val="26"/>
          <w:szCs w:val="26"/>
        </w:rPr>
        <w:t>ies</w:t>
      </w:r>
      <w:r w:rsidRPr="00345F4A">
        <w:rPr>
          <w:rFonts w:ascii="Arial" w:hAnsi="Arial" w:cs="Arial"/>
          <w:sz w:val="26"/>
          <w:szCs w:val="26"/>
        </w:rPr>
        <w:t xml:space="preserve"> related to </w:t>
      </w:r>
      <w:sdt>
        <w:sdtPr>
          <w:rPr>
            <w:rFonts w:ascii="Arial" w:hAnsi="Arial" w:cs="Arial"/>
            <w:sz w:val="26"/>
            <w:szCs w:val="26"/>
          </w:rPr>
          <w:alias w:val="Title"/>
          <w:tag w:val=""/>
          <w:id w:val="-182972154"/>
          <w:placeholder>
            <w:docPart w:val="555561ADC19644EABFEDF8773670B5C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00906421" w:rsidRPr="00345F4A">
        <w:rPr>
          <w:rFonts w:ascii="Arial" w:hAnsi="Arial" w:cs="Arial"/>
          <w:sz w:val="26"/>
          <w:szCs w:val="26"/>
        </w:rPr>
        <w:t xml:space="preserve"> and </w:t>
      </w:r>
      <w:r w:rsidR="003575A7" w:rsidRPr="00345F4A">
        <w:rPr>
          <w:rFonts w:ascii="Arial" w:hAnsi="Arial" w:cs="Arial"/>
          <w:sz w:val="26"/>
          <w:szCs w:val="26"/>
        </w:rPr>
        <w:t>N</w:t>
      </w:r>
      <w:r w:rsidR="00906421" w:rsidRPr="00345F4A">
        <w:rPr>
          <w:rFonts w:ascii="Arial" w:hAnsi="Arial" w:cs="Arial"/>
          <w:sz w:val="26"/>
          <w:szCs w:val="26"/>
        </w:rPr>
        <w:t xml:space="preserve">atural </w:t>
      </w:r>
      <w:r w:rsidR="003575A7" w:rsidRPr="00345F4A">
        <w:rPr>
          <w:rFonts w:ascii="Arial" w:hAnsi="Arial" w:cs="Arial"/>
          <w:sz w:val="26"/>
          <w:szCs w:val="26"/>
        </w:rPr>
        <w:t>R</w:t>
      </w:r>
      <w:r w:rsidR="00906421" w:rsidRPr="00345F4A">
        <w:rPr>
          <w:rFonts w:ascii="Arial" w:hAnsi="Arial" w:cs="Arial"/>
          <w:sz w:val="26"/>
          <w:szCs w:val="26"/>
        </w:rPr>
        <w:t>esources</w:t>
      </w:r>
      <w:r w:rsidRPr="00345F4A">
        <w:rPr>
          <w:rFonts w:ascii="Arial" w:hAnsi="Arial" w:cs="Arial"/>
          <w:sz w:val="26"/>
          <w:szCs w:val="26"/>
        </w:rPr>
        <w:t>;</w:t>
      </w:r>
    </w:p>
    <w:p w14:paraId="02CF376B" w14:textId="77777777" w:rsidR="008769A5" w:rsidRPr="00345F4A" w:rsidRDefault="008769A5" w:rsidP="008773A6">
      <w:pPr>
        <w:ind w:left="1440"/>
        <w:jc w:val="both"/>
        <w:rPr>
          <w:rFonts w:ascii="Arial" w:hAnsi="Arial" w:cs="Arial"/>
          <w:sz w:val="26"/>
          <w:szCs w:val="26"/>
        </w:rPr>
      </w:pPr>
    </w:p>
    <w:p w14:paraId="628DC848" w14:textId="77777777" w:rsidR="008769A5" w:rsidRPr="00345F4A" w:rsidRDefault="008769A5"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ensure the accuracy of the accounting records;</w:t>
      </w:r>
    </w:p>
    <w:p w14:paraId="74495CC6" w14:textId="77777777" w:rsidR="008769A5" w:rsidRPr="00345F4A" w:rsidRDefault="008769A5" w:rsidP="008773A6">
      <w:pPr>
        <w:ind w:left="1440"/>
        <w:jc w:val="both"/>
        <w:rPr>
          <w:rFonts w:ascii="Arial" w:hAnsi="Arial" w:cs="Arial"/>
          <w:sz w:val="26"/>
          <w:szCs w:val="26"/>
        </w:rPr>
      </w:pPr>
    </w:p>
    <w:p w14:paraId="3D78FC56" w14:textId="77777777" w:rsidR="008769A5" w:rsidRPr="00345F4A" w:rsidRDefault="008769A5"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reconcile, review and approve bank statements;</w:t>
      </w:r>
    </w:p>
    <w:p w14:paraId="65753200" w14:textId="77777777" w:rsidR="008769A5" w:rsidRPr="00345F4A" w:rsidRDefault="008769A5" w:rsidP="008773A6">
      <w:pPr>
        <w:ind w:left="1440"/>
        <w:jc w:val="both"/>
        <w:rPr>
          <w:rFonts w:ascii="Arial" w:hAnsi="Arial" w:cs="Arial"/>
          <w:sz w:val="26"/>
          <w:szCs w:val="26"/>
        </w:rPr>
      </w:pPr>
    </w:p>
    <w:p w14:paraId="5C0C2422" w14:textId="77777777" w:rsidR="008769A5" w:rsidRPr="00345F4A" w:rsidRDefault="008769A5"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present annual budgets to Members;</w:t>
      </w:r>
    </w:p>
    <w:p w14:paraId="58D30909" w14:textId="77777777" w:rsidR="008769A5" w:rsidRPr="00345F4A" w:rsidRDefault="008769A5" w:rsidP="008773A6">
      <w:pPr>
        <w:pStyle w:val="ListParagraph"/>
        <w:ind w:left="1440"/>
        <w:jc w:val="both"/>
        <w:rPr>
          <w:rFonts w:ascii="Arial" w:hAnsi="Arial" w:cs="Arial"/>
          <w:sz w:val="26"/>
          <w:szCs w:val="26"/>
        </w:rPr>
      </w:pPr>
    </w:p>
    <w:p w14:paraId="330E928F" w14:textId="77777777" w:rsidR="008769A5" w:rsidRPr="00345F4A" w:rsidRDefault="008769A5"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present audit</w:t>
      </w:r>
      <w:r w:rsidR="0014231B" w:rsidRPr="00345F4A">
        <w:rPr>
          <w:rFonts w:ascii="Arial" w:hAnsi="Arial" w:cs="Arial"/>
          <w:sz w:val="26"/>
          <w:szCs w:val="26"/>
        </w:rPr>
        <w:t>ed</w:t>
      </w:r>
      <w:r w:rsidRPr="00345F4A">
        <w:rPr>
          <w:rFonts w:ascii="Arial" w:hAnsi="Arial" w:cs="Arial"/>
          <w:sz w:val="26"/>
          <w:szCs w:val="26"/>
        </w:rPr>
        <w:t xml:space="preserve"> financial statements to the Members</w:t>
      </w:r>
      <w:r w:rsidR="0014231B" w:rsidRPr="00345F4A">
        <w:rPr>
          <w:rFonts w:ascii="Arial" w:hAnsi="Arial" w:cs="Arial"/>
          <w:sz w:val="26"/>
          <w:szCs w:val="26"/>
        </w:rPr>
        <w:t xml:space="preserve"> on an annual basis</w:t>
      </w:r>
      <w:r w:rsidRPr="00345F4A">
        <w:rPr>
          <w:rFonts w:ascii="Arial" w:hAnsi="Arial" w:cs="Arial"/>
          <w:sz w:val="26"/>
          <w:szCs w:val="26"/>
        </w:rPr>
        <w:t>;</w:t>
      </w:r>
      <w:r w:rsidR="00BB4D87" w:rsidRPr="00345F4A">
        <w:rPr>
          <w:rFonts w:ascii="Arial" w:hAnsi="Arial" w:cs="Arial"/>
          <w:sz w:val="26"/>
          <w:szCs w:val="26"/>
        </w:rPr>
        <w:t xml:space="preserve"> and </w:t>
      </w:r>
    </w:p>
    <w:p w14:paraId="51194E31" w14:textId="77777777" w:rsidR="008769A5" w:rsidRPr="00345F4A" w:rsidRDefault="008769A5" w:rsidP="008773A6">
      <w:pPr>
        <w:pStyle w:val="ListParagraph"/>
        <w:ind w:left="1440"/>
        <w:jc w:val="both"/>
        <w:rPr>
          <w:rFonts w:ascii="Arial" w:hAnsi="Arial" w:cs="Arial"/>
          <w:sz w:val="26"/>
          <w:szCs w:val="26"/>
        </w:rPr>
      </w:pPr>
    </w:p>
    <w:p w14:paraId="52D98A43" w14:textId="77777777" w:rsidR="008769A5" w:rsidRPr="00345F4A" w:rsidRDefault="00BB4D87" w:rsidP="008773A6">
      <w:pPr>
        <w:pStyle w:val="ListParagraph"/>
        <w:numPr>
          <w:ilvl w:val="0"/>
          <w:numId w:val="64"/>
        </w:numPr>
        <w:ind w:left="1440" w:hanging="720"/>
        <w:jc w:val="both"/>
        <w:rPr>
          <w:rFonts w:ascii="Arial" w:hAnsi="Arial" w:cs="Arial"/>
          <w:sz w:val="26"/>
          <w:szCs w:val="26"/>
        </w:rPr>
      </w:pPr>
      <w:r w:rsidRPr="00345F4A">
        <w:rPr>
          <w:rFonts w:ascii="Arial" w:hAnsi="Arial" w:cs="Arial"/>
          <w:sz w:val="26"/>
          <w:szCs w:val="26"/>
        </w:rPr>
        <w:t xml:space="preserve">to prepare the annual report to Members. </w:t>
      </w:r>
      <w:r w:rsidR="008769A5" w:rsidRPr="00345F4A">
        <w:rPr>
          <w:rFonts w:ascii="Arial" w:hAnsi="Arial" w:cs="Arial"/>
          <w:sz w:val="26"/>
          <w:szCs w:val="26"/>
        </w:rPr>
        <w:t xml:space="preserve">  </w:t>
      </w:r>
    </w:p>
    <w:p w14:paraId="7E9A0BB8" w14:textId="77777777" w:rsidR="009D0B08" w:rsidRPr="004F53BA" w:rsidRDefault="009D0B08" w:rsidP="00E73FC8">
      <w:pPr>
        <w:widowControl w:val="0"/>
        <w:autoSpaceDE w:val="0"/>
        <w:autoSpaceDN w:val="0"/>
        <w:adjustRightInd w:val="0"/>
        <w:ind w:left="709"/>
        <w:jc w:val="both"/>
        <w:rPr>
          <w:rFonts w:ascii="Arial" w:hAnsi="Arial"/>
          <w:sz w:val="26"/>
        </w:rPr>
      </w:pPr>
    </w:p>
    <w:p w14:paraId="76C09ACF" w14:textId="77777777" w:rsidR="00EB287F" w:rsidRPr="00345F4A" w:rsidRDefault="00EB287F" w:rsidP="00966BE8">
      <w:pPr>
        <w:pStyle w:val="Heading2"/>
        <w:numPr>
          <w:ilvl w:val="0"/>
          <w:numId w:val="198"/>
        </w:numPr>
        <w:ind w:hanging="720"/>
        <w:jc w:val="both"/>
      </w:pPr>
      <w:bookmarkStart w:id="190" w:name="_Toc50722625"/>
      <w:bookmarkStart w:id="191" w:name="_Toc50725101"/>
      <w:bookmarkStart w:id="192" w:name="_Toc390173974"/>
      <w:bookmarkStart w:id="193" w:name="_Toc129691222"/>
      <w:r w:rsidRPr="00345F4A">
        <w:t>Annual Report</w:t>
      </w:r>
      <w:bookmarkEnd w:id="190"/>
      <w:bookmarkEnd w:id="191"/>
      <w:bookmarkEnd w:id="192"/>
      <w:bookmarkEnd w:id="193"/>
    </w:p>
    <w:p w14:paraId="55FFF8E6" w14:textId="77777777" w:rsidR="00EB287F" w:rsidRPr="00867AF0" w:rsidRDefault="00EB287F" w:rsidP="00E916BA">
      <w:pPr>
        <w:jc w:val="both"/>
        <w:rPr>
          <w:rFonts w:ascii="Arial" w:hAnsi="Arial"/>
          <w:bCs/>
          <w:sz w:val="18"/>
        </w:rPr>
      </w:pPr>
    </w:p>
    <w:p w14:paraId="57FC7994" w14:textId="77777777" w:rsidR="00EB287F" w:rsidRPr="00345F4A" w:rsidRDefault="00EB287F" w:rsidP="00E916BA">
      <w:pPr>
        <w:ind w:left="-720"/>
        <w:jc w:val="both"/>
        <w:rPr>
          <w:rFonts w:ascii="Arial" w:hAnsi="Arial"/>
          <w:sz w:val="18"/>
        </w:rPr>
      </w:pPr>
      <w:r w:rsidRPr="00345F4A">
        <w:rPr>
          <w:rFonts w:ascii="Arial" w:hAnsi="Arial"/>
          <w:sz w:val="18"/>
        </w:rPr>
        <w:t>Publish annual report</w:t>
      </w:r>
    </w:p>
    <w:p w14:paraId="0BD0FD6F" w14:textId="77777777" w:rsidR="00FE5AD4" w:rsidRPr="00345F4A" w:rsidRDefault="00FE5AD4" w:rsidP="00867AF0">
      <w:pPr>
        <w:jc w:val="both"/>
        <w:rPr>
          <w:rFonts w:ascii="Arial" w:hAnsi="Arial" w:cs="Arial"/>
          <w:sz w:val="18"/>
          <w:szCs w:val="18"/>
        </w:rPr>
      </w:pPr>
    </w:p>
    <w:p w14:paraId="6B97368E" w14:textId="77777777" w:rsidR="00FE5AD4" w:rsidRPr="00345F4A" w:rsidRDefault="00FE5AD4" w:rsidP="00345F4A">
      <w:pPr>
        <w:pStyle w:val="ListParagraph"/>
        <w:numPr>
          <w:ilvl w:val="1"/>
          <w:numId w:val="172"/>
        </w:numPr>
        <w:jc w:val="both"/>
        <w:rPr>
          <w:rFonts w:ascii="Arial" w:hAnsi="Arial" w:cs="Arial"/>
          <w:sz w:val="26"/>
          <w:szCs w:val="26"/>
        </w:rPr>
      </w:pPr>
      <w:r w:rsidRPr="00345F4A">
        <w:rPr>
          <w:rFonts w:ascii="Arial" w:hAnsi="Arial"/>
          <w:sz w:val="26"/>
        </w:rPr>
        <w:t>Council</w:t>
      </w:r>
      <w:r w:rsidR="006D3E3C" w:rsidRPr="00345F4A">
        <w:rPr>
          <w:rFonts w:ascii="Arial" w:hAnsi="Arial"/>
          <w:sz w:val="26"/>
        </w:rPr>
        <w:t>, on behalf of the Fort William First Nation,</w:t>
      </w:r>
      <w:r w:rsidR="0014231B"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publish</w:t>
      </w:r>
      <w:r w:rsidR="0014231B" w:rsidRPr="00345F4A">
        <w:rPr>
          <w:rFonts w:ascii="Arial" w:hAnsi="Arial"/>
          <w:sz w:val="26"/>
        </w:rPr>
        <w:t xml:space="preserve"> </w:t>
      </w:r>
      <w:r w:rsidRPr="00345F4A">
        <w:rPr>
          <w:rFonts w:ascii="Arial" w:hAnsi="Arial"/>
          <w:sz w:val="26"/>
        </w:rPr>
        <w:t xml:space="preserve">an </w:t>
      </w:r>
      <w:r w:rsidR="0014231B" w:rsidRPr="00345F4A">
        <w:rPr>
          <w:rFonts w:ascii="Arial" w:hAnsi="Arial"/>
          <w:sz w:val="26"/>
        </w:rPr>
        <w:t>Annual Land Management</w:t>
      </w:r>
      <w:r w:rsidRPr="00345F4A">
        <w:rPr>
          <w:rFonts w:ascii="Arial" w:hAnsi="Arial"/>
          <w:sz w:val="26"/>
        </w:rPr>
        <w:t xml:space="preserve"> </w:t>
      </w:r>
      <w:r w:rsidR="0014231B" w:rsidRPr="00345F4A">
        <w:rPr>
          <w:rFonts w:ascii="Arial" w:hAnsi="Arial"/>
          <w:sz w:val="26"/>
        </w:rPr>
        <w:t>R</w:t>
      </w:r>
      <w:r w:rsidRPr="00345F4A">
        <w:rPr>
          <w:rFonts w:ascii="Arial" w:hAnsi="Arial"/>
          <w:sz w:val="26"/>
        </w:rPr>
        <w:t>eport</w:t>
      </w:r>
      <w:r w:rsidR="006D3E3C" w:rsidRPr="00345F4A">
        <w:rPr>
          <w:rFonts w:ascii="Arial" w:hAnsi="Arial"/>
          <w:sz w:val="26"/>
        </w:rPr>
        <w:t xml:space="preserve"> on Land matters</w:t>
      </w:r>
      <w:r w:rsidRPr="00345F4A">
        <w:rPr>
          <w:rFonts w:ascii="Arial" w:hAnsi="Arial"/>
          <w:sz w:val="26"/>
        </w:rPr>
        <w:t>.</w:t>
      </w:r>
      <w:r w:rsidRPr="00345F4A">
        <w:rPr>
          <w:rFonts w:ascii="Arial" w:hAnsi="Arial" w:cs="Arial"/>
          <w:sz w:val="26"/>
          <w:szCs w:val="26"/>
        </w:rPr>
        <w:t xml:space="preserve"> </w:t>
      </w:r>
    </w:p>
    <w:p w14:paraId="2314DE5F" w14:textId="77777777" w:rsidR="00FE5AD4" w:rsidRPr="00345F4A" w:rsidRDefault="00FE5AD4" w:rsidP="00E916BA">
      <w:pPr>
        <w:jc w:val="both"/>
        <w:rPr>
          <w:rFonts w:ascii="Arial" w:hAnsi="Arial"/>
          <w:sz w:val="18"/>
        </w:rPr>
      </w:pPr>
    </w:p>
    <w:p w14:paraId="72A3B4DB" w14:textId="77777777" w:rsidR="00FE5AD4" w:rsidRPr="00345F4A" w:rsidRDefault="00FE5AD4" w:rsidP="00E916BA">
      <w:pPr>
        <w:ind w:left="-720"/>
        <w:jc w:val="both"/>
        <w:rPr>
          <w:rFonts w:ascii="Arial" w:hAnsi="Arial"/>
          <w:sz w:val="18"/>
        </w:rPr>
      </w:pPr>
      <w:r w:rsidRPr="00345F4A">
        <w:rPr>
          <w:rFonts w:ascii="Arial" w:hAnsi="Arial"/>
          <w:sz w:val="18"/>
        </w:rPr>
        <w:t>Contents</w:t>
      </w:r>
    </w:p>
    <w:p w14:paraId="0D5E274E" w14:textId="77777777" w:rsidR="00343505" w:rsidRPr="00345F4A" w:rsidRDefault="00343505" w:rsidP="00867AF0">
      <w:pPr>
        <w:jc w:val="both"/>
        <w:rPr>
          <w:rFonts w:ascii="Arial" w:hAnsi="Arial"/>
          <w:sz w:val="18"/>
        </w:rPr>
      </w:pPr>
    </w:p>
    <w:p w14:paraId="7016849E" w14:textId="77777777" w:rsidR="00FE5AD4" w:rsidRPr="00345F4A" w:rsidRDefault="00FE5AD4" w:rsidP="00345F4A">
      <w:pPr>
        <w:pStyle w:val="ListParagraph"/>
        <w:numPr>
          <w:ilvl w:val="1"/>
          <w:numId w:val="172"/>
        </w:numPr>
        <w:jc w:val="both"/>
        <w:rPr>
          <w:rFonts w:ascii="Arial" w:hAnsi="Arial" w:cs="Arial"/>
          <w:sz w:val="26"/>
          <w:szCs w:val="26"/>
        </w:rPr>
      </w:pPr>
      <w:r w:rsidRPr="00345F4A">
        <w:rPr>
          <w:rFonts w:ascii="Arial" w:hAnsi="Arial"/>
          <w:sz w:val="26"/>
        </w:rPr>
        <w:t xml:space="preserve">The </w:t>
      </w:r>
      <w:r w:rsidR="0014231B" w:rsidRPr="00345F4A">
        <w:rPr>
          <w:rFonts w:ascii="Arial" w:hAnsi="Arial"/>
          <w:sz w:val="26"/>
        </w:rPr>
        <w:t xml:space="preserve">Annual Land Management Report </w:t>
      </w:r>
      <w:r w:rsidR="00693BBF" w:rsidRPr="00345F4A">
        <w:rPr>
          <w:rFonts w:ascii="Arial" w:hAnsi="Arial"/>
          <w:sz w:val="26"/>
        </w:rPr>
        <w:t>shall</w:t>
      </w:r>
      <w:r w:rsidR="00CB4F72" w:rsidRPr="00345F4A">
        <w:rPr>
          <w:rFonts w:ascii="Arial" w:hAnsi="Arial"/>
          <w:sz w:val="26"/>
        </w:rPr>
        <w:t xml:space="preserve"> </w:t>
      </w:r>
      <w:r w:rsidRPr="00345F4A">
        <w:rPr>
          <w:rFonts w:ascii="Arial" w:hAnsi="Arial"/>
          <w:sz w:val="26"/>
        </w:rPr>
        <w:t>include</w:t>
      </w:r>
      <w:r w:rsidR="0014231B" w:rsidRPr="00345F4A">
        <w:rPr>
          <w:rFonts w:ascii="Arial" w:hAnsi="Arial"/>
          <w:sz w:val="26"/>
        </w:rPr>
        <w:t>, for the reported period</w:t>
      </w:r>
      <w:r w:rsidR="00777529" w:rsidRPr="00345F4A">
        <w:rPr>
          <w:rFonts w:ascii="Arial" w:hAnsi="Arial"/>
          <w:sz w:val="26"/>
        </w:rPr>
        <w:t>:</w:t>
      </w:r>
      <w:r w:rsidRPr="00345F4A">
        <w:rPr>
          <w:rFonts w:ascii="Arial" w:hAnsi="Arial"/>
          <w:sz w:val="26"/>
        </w:rPr>
        <w:t xml:space="preserve"> </w:t>
      </w:r>
    </w:p>
    <w:p w14:paraId="2AEAA4D3" w14:textId="77777777" w:rsidR="00FE5AD4" w:rsidRPr="00345F4A" w:rsidRDefault="00FE5AD4" w:rsidP="00E73FC8">
      <w:pPr>
        <w:widowControl w:val="0"/>
        <w:autoSpaceDE w:val="0"/>
        <w:autoSpaceDN w:val="0"/>
        <w:adjustRightInd w:val="0"/>
        <w:ind w:left="709"/>
        <w:jc w:val="both"/>
        <w:rPr>
          <w:rFonts w:ascii="Arial" w:hAnsi="Arial" w:cs="Arial"/>
          <w:b/>
          <w:bCs/>
          <w:sz w:val="26"/>
          <w:szCs w:val="26"/>
        </w:rPr>
      </w:pPr>
    </w:p>
    <w:p w14:paraId="06C1FD36" w14:textId="77777777" w:rsidR="00E811F8" w:rsidRPr="00345F4A" w:rsidRDefault="00E811F8" w:rsidP="008773A6">
      <w:pPr>
        <w:numPr>
          <w:ilvl w:val="0"/>
          <w:numId w:val="160"/>
        </w:numPr>
        <w:tabs>
          <w:tab w:val="clear" w:pos="2160"/>
        </w:tabs>
        <w:ind w:left="1440"/>
        <w:jc w:val="both"/>
        <w:rPr>
          <w:rFonts w:ascii="Arial" w:hAnsi="Arial"/>
          <w:b/>
          <w:sz w:val="26"/>
          <w:szCs w:val="26"/>
        </w:rPr>
      </w:pPr>
      <w:r w:rsidRPr="00345F4A">
        <w:rPr>
          <w:rFonts w:ascii="Arial" w:hAnsi="Arial"/>
          <w:sz w:val="26"/>
          <w:szCs w:val="26"/>
        </w:rPr>
        <w:t xml:space="preserve">an annual review of </w:t>
      </w:r>
      <w:sdt>
        <w:sdtPr>
          <w:rPr>
            <w:rFonts w:ascii="Arial" w:hAnsi="Arial" w:cs="Arial"/>
            <w:iCs/>
            <w:sz w:val="26"/>
            <w:szCs w:val="26"/>
          </w:rPr>
          <w:alias w:val="Title"/>
          <w:id w:val="-1093777617"/>
          <w:placeholder>
            <w:docPart w:val="D1B81ADC1FB24DE581661F209B85E375"/>
          </w:placeholder>
          <w:dataBinding w:prefixMappings="xmlns:ns0='http://purl.org/dc/elements/1.1/' xmlns:ns1='http://schemas.openxmlformats.org/package/2006/metadata/core-properties' " w:xpath="/ns1:coreProperties[1]/ns0:title[1]" w:storeItemID="{6C3C8BC8-F283-45AE-878A-BAB7291924A1}"/>
          <w:text/>
        </w:sdtPr>
        <w:sdtEndPr/>
        <w:sdtContent>
          <w:r w:rsidRPr="00345F4A">
            <w:rPr>
              <w:rFonts w:ascii="Arial" w:hAnsi="Arial" w:cs="Arial"/>
              <w:iCs/>
              <w:sz w:val="26"/>
              <w:szCs w:val="26"/>
            </w:rPr>
            <w:t>Fort William First Nation</w:t>
          </w:r>
        </w:sdtContent>
      </w:sdt>
      <w:r w:rsidRPr="00345F4A">
        <w:rPr>
          <w:rFonts w:ascii="Arial" w:hAnsi="Arial" w:cs="Arial"/>
          <w:sz w:val="26"/>
          <w:szCs w:val="26"/>
        </w:rPr>
        <w:t xml:space="preserve"> Land and natural resources</w:t>
      </w:r>
      <w:r w:rsidRPr="00345F4A">
        <w:rPr>
          <w:rFonts w:ascii="Arial" w:hAnsi="Arial"/>
          <w:sz w:val="26"/>
          <w:szCs w:val="26"/>
        </w:rPr>
        <w:t xml:space="preserve"> management;</w:t>
      </w:r>
    </w:p>
    <w:p w14:paraId="5B1BA9D4" w14:textId="77777777" w:rsidR="00E811F8" w:rsidRPr="00345F4A" w:rsidRDefault="00E811F8" w:rsidP="008773A6">
      <w:pPr>
        <w:ind w:left="1440"/>
        <w:jc w:val="both"/>
        <w:rPr>
          <w:rFonts w:ascii="Arial" w:hAnsi="Arial"/>
          <w:b/>
          <w:sz w:val="26"/>
          <w:szCs w:val="26"/>
        </w:rPr>
      </w:pPr>
    </w:p>
    <w:p w14:paraId="4F4F001C" w14:textId="77777777" w:rsidR="00E811F8" w:rsidRPr="00345F4A" w:rsidRDefault="00E811F8" w:rsidP="008773A6">
      <w:pPr>
        <w:numPr>
          <w:ilvl w:val="0"/>
          <w:numId w:val="160"/>
        </w:numPr>
        <w:tabs>
          <w:tab w:val="clear" w:pos="2160"/>
        </w:tabs>
        <w:ind w:left="1440"/>
        <w:jc w:val="both"/>
        <w:rPr>
          <w:rFonts w:ascii="Arial" w:hAnsi="Arial"/>
          <w:b/>
          <w:sz w:val="26"/>
          <w:szCs w:val="26"/>
        </w:rPr>
      </w:pPr>
      <w:r w:rsidRPr="00345F4A">
        <w:rPr>
          <w:rFonts w:ascii="Arial" w:hAnsi="Arial"/>
          <w:sz w:val="26"/>
          <w:szCs w:val="26"/>
        </w:rPr>
        <w:t xml:space="preserve">annual budget; </w:t>
      </w:r>
    </w:p>
    <w:p w14:paraId="24C400B3" w14:textId="77777777" w:rsidR="00E811F8" w:rsidRPr="00345F4A" w:rsidRDefault="00E811F8" w:rsidP="008773A6">
      <w:pPr>
        <w:ind w:left="1440"/>
        <w:jc w:val="both"/>
        <w:rPr>
          <w:rFonts w:ascii="Arial" w:hAnsi="Arial"/>
          <w:b/>
          <w:sz w:val="26"/>
          <w:szCs w:val="26"/>
        </w:rPr>
      </w:pPr>
    </w:p>
    <w:p w14:paraId="0E5B944B" w14:textId="77777777" w:rsidR="00E811F8" w:rsidRPr="00345F4A" w:rsidRDefault="00E811F8" w:rsidP="008773A6">
      <w:pPr>
        <w:numPr>
          <w:ilvl w:val="0"/>
          <w:numId w:val="160"/>
        </w:numPr>
        <w:tabs>
          <w:tab w:val="clear" w:pos="2160"/>
        </w:tabs>
        <w:ind w:left="1440"/>
        <w:jc w:val="both"/>
        <w:rPr>
          <w:rFonts w:ascii="Arial" w:hAnsi="Arial"/>
          <w:b/>
          <w:sz w:val="26"/>
          <w:szCs w:val="26"/>
        </w:rPr>
      </w:pPr>
      <w:r w:rsidRPr="00345F4A">
        <w:rPr>
          <w:rFonts w:ascii="Arial" w:hAnsi="Arial"/>
          <w:sz w:val="26"/>
          <w:szCs w:val="26"/>
        </w:rPr>
        <w:t xml:space="preserve">a copy and explanation of the audit as it applies to </w:t>
      </w:r>
      <w:sdt>
        <w:sdtPr>
          <w:rPr>
            <w:rFonts w:ascii="Arial" w:hAnsi="Arial" w:cs="Arial"/>
            <w:iCs/>
            <w:sz w:val="26"/>
            <w:szCs w:val="26"/>
          </w:rPr>
          <w:alias w:val="Title"/>
          <w:id w:val="1102540411"/>
          <w:placeholder>
            <w:docPart w:val="FF27DE26138C430EBDD7891E2E175289"/>
          </w:placeholder>
          <w:dataBinding w:prefixMappings="xmlns:ns0='http://purl.org/dc/elements/1.1/' xmlns:ns1='http://schemas.openxmlformats.org/package/2006/metadata/core-properties' " w:xpath="/ns1:coreProperties[1]/ns0:title[1]" w:storeItemID="{6C3C8BC8-F283-45AE-878A-BAB7291924A1}"/>
          <w:text/>
        </w:sdtPr>
        <w:sdtEndPr/>
        <w:sdtContent>
          <w:r w:rsidRPr="00345F4A">
            <w:rPr>
              <w:rFonts w:ascii="Arial" w:hAnsi="Arial" w:cs="Arial"/>
              <w:iCs/>
              <w:sz w:val="26"/>
              <w:szCs w:val="26"/>
            </w:rPr>
            <w:t>Fort William First Nation</w:t>
          </w:r>
        </w:sdtContent>
      </w:sdt>
      <w:r w:rsidRPr="00345F4A">
        <w:rPr>
          <w:rFonts w:ascii="Arial" w:hAnsi="Arial" w:cs="Arial"/>
          <w:sz w:val="26"/>
          <w:szCs w:val="26"/>
        </w:rPr>
        <w:t xml:space="preserve"> Land and natural resources; and</w:t>
      </w:r>
      <w:r w:rsidRPr="00345F4A">
        <w:rPr>
          <w:rFonts w:ascii="Arial" w:hAnsi="Arial"/>
          <w:sz w:val="26"/>
          <w:szCs w:val="26"/>
        </w:rPr>
        <w:t xml:space="preserve"> </w:t>
      </w:r>
    </w:p>
    <w:p w14:paraId="6A54BCBD" w14:textId="77777777" w:rsidR="00E811F8" w:rsidRPr="00345F4A" w:rsidRDefault="00E811F8" w:rsidP="008773A6">
      <w:pPr>
        <w:ind w:left="1440"/>
        <w:jc w:val="both"/>
        <w:rPr>
          <w:sz w:val="26"/>
          <w:szCs w:val="26"/>
        </w:rPr>
      </w:pPr>
    </w:p>
    <w:p w14:paraId="4FD9810A" w14:textId="77777777" w:rsidR="003F6DE2" w:rsidRPr="00345F4A" w:rsidRDefault="00E811F8" w:rsidP="008773A6">
      <w:pPr>
        <w:numPr>
          <w:ilvl w:val="0"/>
          <w:numId w:val="19"/>
        </w:numPr>
        <w:tabs>
          <w:tab w:val="clear" w:pos="2160"/>
        </w:tabs>
        <w:ind w:left="1440"/>
        <w:jc w:val="both"/>
        <w:rPr>
          <w:rFonts w:ascii="Arial" w:hAnsi="Arial" w:cs="Arial"/>
          <w:sz w:val="26"/>
          <w:szCs w:val="26"/>
        </w:rPr>
      </w:pPr>
      <w:r w:rsidRPr="00345F4A">
        <w:rPr>
          <w:rFonts w:ascii="Arial" w:hAnsi="Arial"/>
          <w:sz w:val="26"/>
          <w:szCs w:val="26"/>
        </w:rPr>
        <w:t>any other matter as determined by Council or Lands Committee.</w:t>
      </w:r>
      <w:r w:rsidR="00FE5AD4" w:rsidRPr="00345F4A">
        <w:rPr>
          <w:rFonts w:ascii="Arial" w:hAnsi="Arial" w:cs="Arial"/>
          <w:sz w:val="26"/>
          <w:szCs w:val="26"/>
        </w:rPr>
        <w:t xml:space="preserve"> </w:t>
      </w:r>
      <w:bookmarkStart w:id="194" w:name="_Toc50722626"/>
      <w:bookmarkStart w:id="195" w:name="_Toc50725102"/>
    </w:p>
    <w:p w14:paraId="6638496D" w14:textId="77777777" w:rsidR="00FE5AD4" w:rsidRPr="004F53BA" w:rsidRDefault="00FE5AD4" w:rsidP="00E73FC8">
      <w:pPr>
        <w:widowControl w:val="0"/>
        <w:autoSpaceDE w:val="0"/>
        <w:autoSpaceDN w:val="0"/>
        <w:adjustRightInd w:val="0"/>
        <w:ind w:left="709"/>
        <w:jc w:val="both"/>
        <w:rPr>
          <w:rFonts w:ascii="Arial" w:hAnsi="Arial"/>
          <w:sz w:val="26"/>
        </w:rPr>
      </w:pPr>
      <w:bookmarkStart w:id="196" w:name="_Toc390173975"/>
    </w:p>
    <w:p w14:paraId="1865D0EA" w14:textId="77777777" w:rsidR="00DE5911" w:rsidRPr="00345F4A" w:rsidRDefault="00FE5AD4" w:rsidP="00966BE8">
      <w:pPr>
        <w:pStyle w:val="Heading2"/>
        <w:numPr>
          <w:ilvl w:val="0"/>
          <w:numId w:val="198"/>
        </w:numPr>
        <w:ind w:hanging="720"/>
        <w:jc w:val="both"/>
      </w:pPr>
      <w:bookmarkStart w:id="197" w:name="_Toc129691223"/>
      <w:r w:rsidRPr="00345F4A">
        <w:t>Access to Information</w:t>
      </w:r>
      <w:bookmarkEnd w:id="197"/>
    </w:p>
    <w:bookmarkEnd w:id="194"/>
    <w:bookmarkEnd w:id="195"/>
    <w:bookmarkEnd w:id="196"/>
    <w:p w14:paraId="150C4D38" w14:textId="77777777" w:rsidR="003A7674" w:rsidRPr="00345F4A" w:rsidRDefault="003A7674" w:rsidP="00867AF0">
      <w:pPr>
        <w:jc w:val="both"/>
        <w:rPr>
          <w:rFonts w:ascii="Arial" w:hAnsi="Arial"/>
          <w:b/>
          <w:bCs/>
          <w:sz w:val="18"/>
          <w:szCs w:val="18"/>
        </w:rPr>
      </w:pPr>
    </w:p>
    <w:p w14:paraId="13FB1744" w14:textId="77777777" w:rsidR="00EB287F" w:rsidRPr="00345F4A" w:rsidRDefault="00EB287F" w:rsidP="00E916BA">
      <w:pPr>
        <w:ind w:left="-720"/>
        <w:jc w:val="both"/>
        <w:rPr>
          <w:rFonts w:ascii="Arial" w:hAnsi="Arial"/>
          <w:sz w:val="18"/>
        </w:rPr>
      </w:pPr>
      <w:r w:rsidRPr="00345F4A">
        <w:rPr>
          <w:rFonts w:ascii="Arial" w:hAnsi="Arial"/>
          <w:sz w:val="18"/>
        </w:rPr>
        <w:t xml:space="preserve">Access </w:t>
      </w:r>
    </w:p>
    <w:p w14:paraId="22B84ED7" w14:textId="77777777" w:rsidR="00FE5AD4" w:rsidRPr="00345F4A" w:rsidRDefault="00FE5AD4" w:rsidP="00E916BA">
      <w:pPr>
        <w:jc w:val="both"/>
        <w:rPr>
          <w:rFonts w:ascii="Arial" w:hAnsi="Arial"/>
          <w:sz w:val="18"/>
        </w:rPr>
      </w:pPr>
    </w:p>
    <w:p w14:paraId="13B55E5B" w14:textId="77777777" w:rsidR="00F74170" w:rsidRPr="00345F4A" w:rsidRDefault="00EB287F" w:rsidP="00E73FC8">
      <w:pPr>
        <w:pStyle w:val="ListParagraph"/>
        <w:numPr>
          <w:ilvl w:val="1"/>
          <w:numId w:val="173"/>
        </w:numPr>
        <w:ind w:left="709"/>
        <w:rPr>
          <w:rFonts w:ascii="Arial" w:hAnsi="Arial"/>
          <w:sz w:val="26"/>
        </w:rPr>
      </w:pPr>
      <w:r w:rsidRPr="00345F4A">
        <w:rPr>
          <w:rFonts w:ascii="Arial" w:hAnsi="Arial"/>
          <w:sz w:val="26"/>
        </w:rPr>
        <w:t xml:space="preserve">Any </w:t>
      </w:r>
      <w:r w:rsidR="00BE1C9B" w:rsidRPr="00345F4A">
        <w:rPr>
          <w:rFonts w:ascii="Arial" w:hAnsi="Arial"/>
          <w:sz w:val="26"/>
        </w:rPr>
        <w:t>person</w:t>
      </w:r>
      <w:r w:rsidRPr="00345F4A">
        <w:rPr>
          <w:rFonts w:ascii="Arial" w:hAnsi="Arial"/>
          <w:sz w:val="26"/>
        </w:rPr>
        <w:t xml:space="preserve"> may, during normal business hours at the administrative office</w:t>
      </w:r>
      <w:r w:rsidR="00343505" w:rsidRPr="00345F4A">
        <w:rPr>
          <w:rFonts w:ascii="Arial" w:hAnsi="Arial"/>
          <w:sz w:val="26"/>
        </w:rPr>
        <w:t>s</w:t>
      </w:r>
      <w:r w:rsidRPr="00345F4A">
        <w:rPr>
          <w:rFonts w:ascii="Arial" w:hAnsi="Arial"/>
          <w:sz w:val="26"/>
        </w:rPr>
        <w:t xml:space="preserve"> of </w:t>
      </w:r>
      <w:r w:rsidR="00F67F96" w:rsidRPr="00345F4A">
        <w:rPr>
          <w:rFonts w:ascii="Arial" w:hAnsi="Arial"/>
          <w:sz w:val="26"/>
        </w:rPr>
        <w:t xml:space="preserve">the </w:t>
      </w:r>
      <w:sdt>
        <w:sdtPr>
          <w:rPr>
            <w:rFonts w:ascii="Arial" w:hAnsi="Arial"/>
            <w:sz w:val="26"/>
            <w:lang w:val="en-CA"/>
          </w:rPr>
          <w:alias w:val="Title"/>
          <w:tag w:val=""/>
          <w:id w:val="1375731305"/>
          <w:placeholder>
            <w:docPart w:val="C2CAD19DDC6F4AB691CD21E4C7E2CCF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sz w:val="26"/>
        </w:rPr>
        <w:t>, have reasonable access to</w:t>
      </w:r>
      <w:r w:rsidR="00F74170" w:rsidRPr="00345F4A">
        <w:rPr>
          <w:rFonts w:ascii="Arial" w:hAnsi="Arial" w:cs="Arial"/>
          <w:sz w:val="26"/>
          <w:szCs w:val="26"/>
        </w:rPr>
        <w:t>:</w:t>
      </w:r>
    </w:p>
    <w:p w14:paraId="2FF19124" w14:textId="77777777" w:rsidR="00F74170" w:rsidRPr="004C3D9F" w:rsidRDefault="00F74170" w:rsidP="004C3D9F">
      <w:pPr>
        <w:ind w:left="709"/>
        <w:jc w:val="both"/>
        <w:rPr>
          <w:rFonts w:ascii="Arial" w:hAnsi="Arial"/>
          <w:sz w:val="26"/>
        </w:rPr>
      </w:pPr>
    </w:p>
    <w:p w14:paraId="6159E1E0" w14:textId="77777777" w:rsidR="00F74170" w:rsidRPr="00345F4A" w:rsidRDefault="00F74170" w:rsidP="008773A6">
      <w:pPr>
        <w:numPr>
          <w:ilvl w:val="0"/>
          <w:numId w:val="162"/>
        </w:numPr>
        <w:tabs>
          <w:tab w:val="clear" w:pos="2160"/>
        </w:tabs>
        <w:ind w:left="1440"/>
        <w:rPr>
          <w:rFonts w:ascii="Arial" w:hAnsi="Arial"/>
          <w:sz w:val="26"/>
        </w:rPr>
      </w:pPr>
      <w:r w:rsidRPr="00345F4A">
        <w:rPr>
          <w:rFonts w:ascii="Arial" w:hAnsi="Arial"/>
          <w:sz w:val="26"/>
        </w:rPr>
        <w:t xml:space="preserve">the register of </w:t>
      </w:r>
      <w:r w:rsidRPr="00345F4A">
        <w:rPr>
          <w:rFonts w:ascii="Arial" w:hAnsi="Arial" w:cs="Arial"/>
          <w:sz w:val="26"/>
          <w:szCs w:val="26"/>
        </w:rPr>
        <w:t>Land laws</w:t>
      </w:r>
      <w:r w:rsidRPr="00345F4A">
        <w:rPr>
          <w:rFonts w:ascii="Arial" w:hAnsi="Arial"/>
          <w:sz w:val="26"/>
        </w:rPr>
        <w:t xml:space="preserve">; </w:t>
      </w:r>
    </w:p>
    <w:p w14:paraId="503B395F" w14:textId="77777777" w:rsidR="00F74170" w:rsidRPr="00345F4A" w:rsidRDefault="00F74170" w:rsidP="008773A6">
      <w:pPr>
        <w:ind w:left="1440"/>
        <w:rPr>
          <w:rFonts w:ascii="Arial" w:hAnsi="Arial"/>
          <w:sz w:val="26"/>
        </w:rPr>
      </w:pPr>
    </w:p>
    <w:p w14:paraId="0B14DA0A" w14:textId="77777777" w:rsidR="00F74170" w:rsidRPr="00345F4A" w:rsidRDefault="00F74170" w:rsidP="008773A6">
      <w:pPr>
        <w:numPr>
          <w:ilvl w:val="0"/>
          <w:numId w:val="162"/>
        </w:numPr>
        <w:tabs>
          <w:tab w:val="clear" w:pos="2160"/>
        </w:tabs>
        <w:ind w:left="1440"/>
        <w:rPr>
          <w:rFonts w:ascii="Arial" w:hAnsi="Arial"/>
          <w:sz w:val="26"/>
        </w:rPr>
      </w:pPr>
      <w:r w:rsidRPr="00345F4A">
        <w:rPr>
          <w:rFonts w:ascii="Arial" w:hAnsi="Arial"/>
          <w:sz w:val="26"/>
        </w:rPr>
        <w:t xml:space="preserve">the auditor’s report; and </w:t>
      </w:r>
    </w:p>
    <w:p w14:paraId="39FD7405" w14:textId="77777777" w:rsidR="00F74170" w:rsidRPr="00345F4A" w:rsidRDefault="00F74170" w:rsidP="008773A6">
      <w:pPr>
        <w:ind w:left="1440"/>
        <w:rPr>
          <w:rFonts w:ascii="Arial" w:hAnsi="Arial"/>
          <w:sz w:val="26"/>
        </w:rPr>
      </w:pPr>
    </w:p>
    <w:p w14:paraId="4B58BB1C" w14:textId="77777777" w:rsidR="00F74170" w:rsidRPr="00345F4A" w:rsidRDefault="00F74170" w:rsidP="008773A6">
      <w:pPr>
        <w:numPr>
          <w:ilvl w:val="0"/>
          <w:numId w:val="162"/>
        </w:numPr>
        <w:tabs>
          <w:tab w:val="clear" w:pos="2160"/>
        </w:tabs>
        <w:ind w:left="1440"/>
        <w:rPr>
          <w:rFonts w:ascii="Arial" w:hAnsi="Arial"/>
          <w:sz w:val="26"/>
        </w:rPr>
      </w:pPr>
      <w:r w:rsidRPr="00345F4A">
        <w:rPr>
          <w:rFonts w:ascii="Arial" w:hAnsi="Arial"/>
          <w:sz w:val="26"/>
        </w:rPr>
        <w:t xml:space="preserve">the annual report on </w:t>
      </w:r>
      <w:r w:rsidRPr="00345F4A">
        <w:rPr>
          <w:rFonts w:ascii="Arial" w:hAnsi="Arial" w:cs="Arial"/>
          <w:sz w:val="26"/>
          <w:szCs w:val="26"/>
        </w:rPr>
        <w:t>Land and natural resources</w:t>
      </w:r>
      <w:r w:rsidRPr="00345F4A">
        <w:rPr>
          <w:rFonts w:ascii="Arial" w:hAnsi="Arial"/>
          <w:sz w:val="26"/>
        </w:rPr>
        <w:t>.</w:t>
      </w:r>
    </w:p>
    <w:p w14:paraId="260EEC1A" w14:textId="77777777" w:rsidR="00EB287F" w:rsidRPr="00345F4A" w:rsidRDefault="00EB287F" w:rsidP="00E916BA">
      <w:pPr>
        <w:jc w:val="both"/>
        <w:rPr>
          <w:rFonts w:ascii="Arial" w:hAnsi="Arial"/>
          <w:sz w:val="18"/>
        </w:rPr>
      </w:pPr>
    </w:p>
    <w:p w14:paraId="25846D80" w14:textId="77777777" w:rsidR="000F649F" w:rsidRDefault="000F649F">
      <w:pPr>
        <w:rPr>
          <w:rFonts w:ascii="Arial" w:hAnsi="Arial"/>
          <w:sz w:val="18"/>
        </w:rPr>
      </w:pPr>
      <w:r>
        <w:rPr>
          <w:rFonts w:ascii="Arial" w:hAnsi="Arial"/>
          <w:sz w:val="18"/>
        </w:rPr>
        <w:br w:type="page"/>
      </w:r>
    </w:p>
    <w:p w14:paraId="646988FC" w14:textId="77777777" w:rsidR="00EB287F" w:rsidRPr="00345F4A" w:rsidRDefault="00EB287F" w:rsidP="00E916BA">
      <w:pPr>
        <w:ind w:left="-720"/>
        <w:jc w:val="both"/>
        <w:rPr>
          <w:rFonts w:ascii="Arial" w:hAnsi="Arial"/>
          <w:sz w:val="18"/>
        </w:rPr>
      </w:pPr>
      <w:r w:rsidRPr="00345F4A">
        <w:rPr>
          <w:rFonts w:ascii="Arial" w:hAnsi="Arial"/>
          <w:sz w:val="18"/>
        </w:rPr>
        <w:lastRenderedPageBreak/>
        <w:t xml:space="preserve">Copies for </w:t>
      </w:r>
      <w:r w:rsidR="00115398" w:rsidRPr="00345F4A">
        <w:rPr>
          <w:rFonts w:ascii="Arial" w:hAnsi="Arial" w:cs="Arial"/>
          <w:sz w:val="18"/>
          <w:szCs w:val="18"/>
        </w:rPr>
        <w:t>M</w:t>
      </w:r>
      <w:r w:rsidRPr="00345F4A">
        <w:rPr>
          <w:rFonts w:ascii="Arial" w:hAnsi="Arial" w:cs="Arial"/>
          <w:sz w:val="18"/>
          <w:szCs w:val="18"/>
        </w:rPr>
        <w:t>embers</w:t>
      </w:r>
    </w:p>
    <w:p w14:paraId="3FB9224F" w14:textId="77777777" w:rsidR="00EB287F" w:rsidRPr="00345F4A" w:rsidRDefault="00EB287F" w:rsidP="00E916BA">
      <w:pPr>
        <w:jc w:val="both"/>
        <w:rPr>
          <w:rFonts w:ascii="Arial" w:hAnsi="Arial"/>
          <w:sz w:val="18"/>
        </w:rPr>
      </w:pPr>
    </w:p>
    <w:p w14:paraId="3C6606B8" w14:textId="77777777" w:rsidR="0057242C" w:rsidRPr="00345F4A" w:rsidRDefault="0057242C" w:rsidP="00E73FC8">
      <w:pPr>
        <w:pStyle w:val="ListParagraph"/>
        <w:numPr>
          <w:ilvl w:val="1"/>
          <w:numId w:val="173"/>
        </w:numPr>
        <w:ind w:left="709"/>
        <w:jc w:val="both"/>
        <w:rPr>
          <w:rFonts w:ascii="Arial" w:hAnsi="Arial"/>
          <w:sz w:val="26"/>
        </w:rPr>
      </w:pPr>
      <w:r w:rsidRPr="00345F4A">
        <w:rPr>
          <w:rFonts w:ascii="Arial" w:hAnsi="Arial"/>
          <w:sz w:val="26"/>
        </w:rPr>
        <w:t xml:space="preserve">Any </w:t>
      </w:r>
      <w:r w:rsidRPr="00E73FC8">
        <w:rPr>
          <w:rFonts w:ascii="Arial" w:hAnsi="Arial"/>
          <w:sz w:val="26"/>
        </w:rPr>
        <w:t>Member</w:t>
      </w:r>
      <w:r w:rsidRPr="00345F4A">
        <w:rPr>
          <w:rFonts w:ascii="Arial" w:hAnsi="Arial"/>
          <w:sz w:val="26"/>
        </w:rPr>
        <w:t xml:space="preserve"> may obtain a copy of the auditor’s report or annual report.</w:t>
      </w:r>
    </w:p>
    <w:p w14:paraId="311C8867" w14:textId="77777777" w:rsidR="00416688" w:rsidRPr="00345F4A" w:rsidRDefault="00416688" w:rsidP="00E916BA">
      <w:pPr>
        <w:jc w:val="both"/>
        <w:rPr>
          <w:sz w:val="26"/>
        </w:rPr>
      </w:pPr>
      <w:bookmarkStart w:id="198" w:name="_Toc49923255"/>
      <w:bookmarkStart w:id="199" w:name="_Toc49923426"/>
      <w:bookmarkStart w:id="200" w:name="_Toc49967624"/>
      <w:bookmarkStart w:id="201" w:name="_Toc50722627"/>
      <w:bookmarkStart w:id="202" w:name="_Toc50725103"/>
    </w:p>
    <w:p w14:paraId="2EA99CCE" w14:textId="77777777" w:rsidR="00F74170" w:rsidRPr="00345F4A" w:rsidRDefault="00F74170" w:rsidP="00F74170">
      <w:pPr>
        <w:ind w:left="-720"/>
        <w:rPr>
          <w:rFonts w:ascii="Arial" w:hAnsi="Arial"/>
          <w:sz w:val="18"/>
        </w:rPr>
      </w:pPr>
      <w:r w:rsidRPr="00345F4A">
        <w:rPr>
          <w:rFonts w:ascii="Arial" w:hAnsi="Arial"/>
          <w:sz w:val="18"/>
        </w:rPr>
        <w:t xml:space="preserve">Access to records </w:t>
      </w:r>
    </w:p>
    <w:p w14:paraId="3BF145F4" w14:textId="77777777" w:rsidR="00F74170" w:rsidRPr="00345F4A" w:rsidRDefault="00F74170" w:rsidP="00F74170">
      <w:pPr>
        <w:rPr>
          <w:rFonts w:ascii="Arial" w:hAnsi="Arial"/>
          <w:sz w:val="18"/>
        </w:rPr>
      </w:pPr>
    </w:p>
    <w:p w14:paraId="3215878B" w14:textId="77777777" w:rsidR="00EB287F" w:rsidRPr="00345F4A" w:rsidRDefault="00F74170" w:rsidP="00E73FC8">
      <w:pPr>
        <w:numPr>
          <w:ilvl w:val="1"/>
          <w:numId w:val="173"/>
        </w:numPr>
        <w:ind w:left="709"/>
        <w:rPr>
          <w:rFonts w:cs="Arial"/>
        </w:rPr>
      </w:pPr>
      <w:r w:rsidRPr="00345F4A">
        <w:rPr>
          <w:rFonts w:ascii="Arial" w:hAnsi="Arial"/>
          <w:sz w:val="26"/>
        </w:rPr>
        <w:t xml:space="preserve">Any person authorized by Council may inspect the financial records of </w:t>
      </w:r>
      <w:sdt>
        <w:sdtPr>
          <w:rPr>
            <w:rFonts w:ascii="Arial" w:hAnsi="Arial" w:cs="Arial"/>
            <w:sz w:val="26"/>
            <w:szCs w:val="26"/>
          </w:rPr>
          <w:alias w:val="Title"/>
          <w:id w:val="1602759268"/>
          <w:placeholder>
            <w:docPart w:val="CB4E129DFD6E472B8283EF1A5E48D978"/>
          </w:placeholder>
          <w:dataBinding w:prefixMappings="xmlns:ns0='http://purl.org/dc/elements/1.1/' xmlns:ns1='http://schemas.openxmlformats.org/package/2006/metadata/core-properties' " w:xpath="/ns1:coreProperties[1]/ns0:title[1]" w:storeItemID="{6C3C8BC8-F283-45AE-878A-BAB7291924A1}"/>
          <w:text/>
        </w:sdtPr>
        <w:sdtEndPr/>
        <w:sdtContent>
          <w:r w:rsidRPr="00345F4A">
            <w:rPr>
              <w:rFonts w:ascii="Arial" w:hAnsi="Arial" w:cs="Arial"/>
              <w:sz w:val="26"/>
              <w:szCs w:val="26"/>
            </w:rPr>
            <w:t>Fort William First Nation</w:t>
          </w:r>
        </w:sdtContent>
      </w:sdt>
      <w:r w:rsidRPr="00345F4A">
        <w:rPr>
          <w:rFonts w:ascii="Arial" w:hAnsi="Arial"/>
          <w:sz w:val="26"/>
        </w:rPr>
        <w:t xml:space="preserve"> related to </w:t>
      </w:r>
      <w:sdt>
        <w:sdtPr>
          <w:rPr>
            <w:rFonts w:ascii="Arial" w:hAnsi="Arial" w:cs="Arial"/>
            <w:sz w:val="26"/>
            <w:szCs w:val="26"/>
          </w:rPr>
          <w:alias w:val="Title"/>
          <w:id w:val="265510180"/>
          <w:placeholder>
            <w:docPart w:val="EC722AD3CE784BC8BD431BA15B23E684"/>
          </w:placeholder>
          <w:dataBinding w:prefixMappings="xmlns:ns0='http://purl.org/dc/elements/1.1/' xmlns:ns1='http://schemas.openxmlformats.org/package/2006/metadata/core-properties' " w:xpath="/ns1:coreProperties[1]/ns0:title[1]" w:storeItemID="{6C3C8BC8-F283-45AE-878A-BAB7291924A1}"/>
          <w:text/>
        </w:sdtPr>
        <w:sdtEndPr/>
        <w:sdtContent>
          <w:r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w:t>
      </w:r>
      <w:bookmarkEnd w:id="198"/>
      <w:bookmarkEnd w:id="199"/>
      <w:bookmarkEnd w:id="200"/>
      <w:bookmarkEnd w:id="201"/>
      <w:bookmarkEnd w:id="202"/>
    </w:p>
    <w:p w14:paraId="7EFDBA88" w14:textId="77777777" w:rsidR="00354365" w:rsidRPr="004F53BA" w:rsidRDefault="00354365" w:rsidP="00E73FC8">
      <w:pPr>
        <w:widowControl w:val="0"/>
        <w:autoSpaceDE w:val="0"/>
        <w:autoSpaceDN w:val="0"/>
        <w:adjustRightInd w:val="0"/>
        <w:ind w:left="709"/>
        <w:jc w:val="both"/>
        <w:rPr>
          <w:rFonts w:ascii="Arial" w:hAnsi="Arial"/>
          <w:sz w:val="26"/>
        </w:rPr>
      </w:pPr>
      <w:bookmarkStart w:id="203" w:name="_Toc50722628"/>
      <w:bookmarkStart w:id="204" w:name="_Toc50725104"/>
      <w:bookmarkStart w:id="205" w:name="_Toc390173977"/>
    </w:p>
    <w:p w14:paraId="66E9E7D8" w14:textId="77777777" w:rsidR="00867AF0" w:rsidRPr="004F53BA" w:rsidRDefault="00867AF0" w:rsidP="00E73FC8">
      <w:pPr>
        <w:widowControl w:val="0"/>
        <w:autoSpaceDE w:val="0"/>
        <w:autoSpaceDN w:val="0"/>
        <w:adjustRightInd w:val="0"/>
        <w:ind w:left="709"/>
        <w:jc w:val="both"/>
        <w:rPr>
          <w:rFonts w:ascii="Arial" w:hAnsi="Arial"/>
          <w:sz w:val="26"/>
        </w:rPr>
      </w:pPr>
    </w:p>
    <w:p w14:paraId="36702DCC" w14:textId="77777777" w:rsidR="00CE3C6F" w:rsidRDefault="00CE3C6F">
      <w:pPr>
        <w:rPr>
          <w:rFonts w:ascii="Arial" w:hAnsi="Arial"/>
          <w:sz w:val="26"/>
        </w:rPr>
      </w:pPr>
      <w:r>
        <w:rPr>
          <w:rFonts w:ascii="Arial" w:hAnsi="Arial"/>
          <w:sz w:val="26"/>
        </w:rPr>
        <w:br w:type="page"/>
      </w:r>
    </w:p>
    <w:p w14:paraId="0899CD45" w14:textId="77777777" w:rsidR="00EB287F" w:rsidRPr="001415EC" w:rsidRDefault="00354365" w:rsidP="00A71C93">
      <w:pPr>
        <w:pStyle w:val="Heading1"/>
        <w:jc w:val="left"/>
      </w:pPr>
      <w:bookmarkStart w:id="206" w:name="_Toc129691224"/>
      <w:r w:rsidRPr="001415EC">
        <w:lastRenderedPageBreak/>
        <w:t>PART 6</w:t>
      </w:r>
      <w:r w:rsidR="00516C7A">
        <w:br/>
      </w:r>
      <w:r w:rsidR="00EB287F" w:rsidRPr="001415EC">
        <w:t xml:space="preserve">LAND </w:t>
      </w:r>
      <w:r w:rsidR="00FA3323" w:rsidRPr="001415EC">
        <w:t xml:space="preserve">AND NATURAL RESOURCES </w:t>
      </w:r>
      <w:r w:rsidR="00EB287F" w:rsidRPr="001415EC">
        <w:t>ADMINISTRATION</w:t>
      </w:r>
      <w:bookmarkEnd w:id="203"/>
      <w:bookmarkEnd w:id="204"/>
      <w:bookmarkEnd w:id="205"/>
      <w:bookmarkEnd w:id="206"/>
    </w:p>
    <w:p w14:paraId="0F648199" w14:textId="77777777" w:rsidR="00416688" w:rsidRDefault="00416688" w:rsidP="00A71C93">
      <w:pPr>
        <w:widowControl w:val="0"/>
        <w:autoSpaceDE w:val="0"/>
        <w:autoSpaceDN w:val="0"/>
        <w:adjustRightInd w:val="0"/>
        <w:jc w:val="both"/>
        <w:rPr>
          <w:rFonts w:ascii="Arial" w:hAnsi="Arial"/>
          <w:sz w:val="26"/>
        </w:rPr>
      </w:pPr>
    </w:p>
    <w:p w14:paraId="1DCC8088" w14:textId="77777777" w:rsidR="00652A7F" w:rsidRPr="004F53BA" w:rsidRDefault="00652A7F" w:rsidP="00A71C93">
      <w:pPr>
        <w:widowControl w:val="0"/>
        <w:autoSpaceDE w:val="0"/>
        <w:autoSpaceDN w:val="0"/>
        <w:adjustRightInd w:val="0"/>
        <w:jc w:val="both"/>
        <w:rPr>
          <w:rFonts w:ascii="Arial" w:hAnsi="Arial"/>
          <w:sz w:val="26"/>
        </w:rPr>
      </w:pPr>
    </w:p>
    <w:p w14:paraId="496BB2DA" w14:textId="77777777" w:rsidR="00FA3323" w:rsidRPr="00345F4A" w:rsidRDefault="00FA3323" w:rsidP="00966BE8">
      <w:pPr>
        <w:pStyle w:val="Heading2"/>
        <w:numPr>
          <w:ilvl w:val="0"/>
          <w:numId w:val="198"/>
        </w:numPr>
        <w:ind w:hanging="720"/>
        <w:jc w:val="both"/>
      </w:pPr>
      <w:bookmarkStart w:id="207" w:name="_Toc479597395"/>
      <w:bookmarkStart w:id="208" w:name="_Toc479597607"/>
      <w:bookmarkStart w:id="209" w:name="_Toc1734175"/>
      <w:bookmarkStart w:id="210" w:name="_Toc1734373"/>
      <w:bookmarkStart w:id="211" w:name="_Toc8400892"/>
      <w:bookmarkStart w:id="212" w:name="_Toc92813614"/>
      <w:bookmarkStart w:id="213" w:name="_Toc94199907"/>
      <w:bookmarkStart w:id="214" w:name="_Toc94199995"/>
      <w:bookmarkStart w:id="215" w:name="_Toc94201580"/>
      <w:bookmarkStart w:id="216" w:name="_Toc129689060"/>
      <w:bookmarkStart w:id="217" w:name="_Toc390173978"/>
      <w:bookmarkStart w:id="218" w:name="_Toc129691225"/>
      <w:bookmarkStart w:id="219" w:name="_Toc50722629"/>
      <w:bookmarkEnd w:id="207"/>
      <w:bookmarkEnd w:id="208"/>
      <w:bookmarkEnd w:id="209"/>
      <w:bookmarkEnd w:id="210"/>
      <w:bookmarkEnd w:id="211"/>
      <w:bookmarkEnd w:id="212"/>
      <w:bookmarkEnd w:id="213"/>
      <w:bookmarkEnd w:id="214"/>
      <w:bookmarkEnd w:id="215"/>
      <w:bookmarkEnd w:id="216"/>
      <w:r w:rsidRPr="00345F4A">
        <w:t>Land</w:t>
      </w:r>
      <w:r w:rsidR="00830594" w:rsidRPr="00345F4A">
        <w:t xml:space="preserve"> </w:t>
      </w:r>
      <w:r w:rsidRPr="00345F4A">
        <w:t>Staff</w:t>
      </w:r>
      <w:bookmarkEnd w:id="217"/>
      <w:bookmarkEnd w:id="218"/>
    </w:p>
    <w:p w14:paraId="43B9400B" w14:textId="77777777" w:rsidR="00FA3323" w:rsidRPr="00345F4A" w:rsidRDefault="00FA3323" w:rsidP="00E916BA">
      <w:pPr>
        <w:jc w:val="both"/>
        <w:rPr>
          <w:rFonts w:ascii="Arial" w:hAnsi="Arial" w:cs="Arial"/>
          <w:sz w:val="18"/>
          <w:szCs w:val="18"/>
        </w:rPr>
      </w:pPr>
    </w:p>
    <w:p w14:paraId="34DAC096" w14:textId="77777777" w:rsidR="00FA3323" w:rsidRPr="00345F4A" w:rsidRDefault="00FA3323" w:rsidP="00E916BA">
      <w:pPr>
        <w:ind w:left="-720"/>
        <w:jc w:val="both"/>
        <w:rPr>
          <w:rFonts w:ascii="Arial" w:hAnsi="Arial" w:cs="Arial"/>
          <w:sz w:val="18"/>
          <w:szCs w:val="18"/>
        </w:rPr>
      </w:pPr>
      <w:r w:rsidRPr="00345F4A">
        <w:rPr>
          <w:rFonts w:ascii="Arial" w:hAnsi="Arial" w:cs="Arial"/>
          <w:sz w:val="18"/>
          <w:szCs w:val="18"/>
        </w:rPr>
        <w:t>Administration</w:t>
      </w:r>
    </w:p>
    <w:p w14:paraId="471B051F" w14:textId="77777777" w:rsidR="00FA3323" w:rsidRPr="00345F4A" w:rsidRDefault="00FA3323" w:rsidP="00E916BA">
      <w:pPr>
        <w:jc w:val="both"/>
        <w:rPr>
          <w:rFonts w:ascii="Arial" w:hAnsi="Arial" w:cs="Arial"/>
          <w:sz w:val="18"/>
          <w:szCs w:val="18"/>
        </w:rPr>
      </w:pPr>
    </w:p>
    <w:p w14:paraId="72A04CCD" w14:textId="77777777" w:rsidR="00FA3323" w:rsidRPr="00345F4A" w:rsidRDefault="00FA3323" w:rsidP="004C3D9F">
      <w:pPr>
        <w:pStyle w:val="ListParagraph"/>
        <w:numPr>
          <w:ilvl w:val="1"/>
          <w:numId w:val="174"/>
        </w:numPr>
        <w:ind w:left="709"/>
        <w:jc w:val="both"/>
        <w:rPr>
          <w:rFonts w:ascii="Arial" w:hAnsi="Arial" w:cs="Arial"/>
          <w:sz w:val="26"/>
          <w:szCs w:val="26"/>
        </w:rPr>
      </w:pPr>
      <w:r w:rsidRPr="00345F4A">
        <w:rPr>
          <w:rFonts w:ascii="Arial" w:hAnsi="Arial" w:cs="Arial"/>
          <w:sz w:val="26"/>
          <w:szCs w:val="26"/>
        </w:rPr>
        <w:t>Council may delegate administrative authority to staff</w:t>
      </w:r>
      <w:r w:rsidR="007835DF" w:rsidRPr="00345F4A">
        <w:rPr>
          <w:rFonts w:ascii="Arial" w:hAnsi="Arial" w:cs="Arial"/>
          <w:sz w:val="26"/>
          <w:szCs w:val="26"/>
        </w:rPr>
        <w:t xml:space="preserve"> </w:t>
      </w:r>
      <w:r w:rsidRPr="00345F4A">
        <w:rPr>
          <w:rFonts w:ascii="Arial" w:hAnsi="Arial" w:cs="Arial"/>
          <w:sz w:val="26"/>
          <w:szCs w:val="26"/>
        </w:rPr>
        <w:t xml:space="preserve">to carry out functions necessary for day to day administrative operations of </w:t>
      </w:r>
      <w:r w:rsidR="00AE5888" w:rsidRPr="00345F4A">
        <w:rPr>
          <w:rFonts w:ascii="Arial" w:hAnsi="Arial" w:cs="Arial"/>
          <w:sz w:val="26"/>
          <w:szCs w:val="26"/>
        </w:rPr>
        <w:t>L</w:t>
      </w:r>
      <w:r w:rsidRPr="00345F4A">
        <w:rPr>
          <w:rFonts w:ascii="Arial" w:hAnsi="Arial" w:cs="Arial"/>
          <w:sz w:val="26"/>
          <w:szCs w:val="26"/>
        </w:rPr>
        <w:t xml:space="preserve">and and </w:t>
      </w:r>
      <w:r w:rsidR="003575A7" w:rsidRPr="00345F4A">
        <w:rPr>
          <w:rFonts w:ascii="Arial" w:hAnsi="Arial" w:cs="Arial"/>
          <w:sz w:val="26"/>
          <w:szCs w:val="26"/>
        </w:rPr>
        <w:t>N</w:t>
      </w:r>
      <w:r w:rsidR="00AE5888" w:rsidRPr="00345F4A">
        <w:rPr>
          <w:rFonts w:ascii="Arial" w:hAnsi="Arial" w:cs="Arial"/>
          <w:sz w:val="26"/>
          <w:szCs w:val="26"/>
        </w:rPr>
        <w:t xml:space="preserve">atural </w:t>
      </w:r>
      <w:r w:rsidR="003575A7" w:rsidRPr="00345F4A">
        <w:rPr>
          <w:rFonts w:ascii="Arial" w:hAnsi="Arial" w:cs="Arial"/>
          <w:sz w:val="26"/>
          <w:szCs w:val="26"/>
        </w:rPr>
        <w:t>R</w:t>
      </w:r>
      <w:r w:rsidRPr="00345F4A">
        <w:rPr>
          <w:rFonts w:ascii="Arial" w:hAnsi="Arial" w:cs="Arial"/>
          <w:sz w:val="26"/>
          <w:szCs w:val="26"/>
        </w:rPr>
        <w:t>esources.</w:t>
      </w:r>
    </w:p>
    <w:p w14:paraId="0AAF4CD0" w14:textId="77777777" w:rsidR="00867AF0" w:rsidRPr="004F53BA" w:rsidRDefault="00867AF0" w:rsidP="004F53BA">
      <w:pPr>
        <w:widowControl w:val="0"/>
        <w:autoSpaceDE w:val="0"/>
        <w:autoSpaceDN w:val="0"/>
        <w:adjustRightInd w:val="0"/>
        <w:ind w:left="709"/>
        <w:jc w:val="both"/>
        <w:rPr>
          <w:rFonts w:ascii="Arial" w:hAnsi="Arial"/>
          <w:sz w:val="26"/>
        </w:rPr>
      </w:pPr>
    </w:p>
    <w:p w14:paraId="02227041" w14:textId="77777777" w:rsidR="00EB287F" w:rsidRPr="00345F4A" w:rsidRDefault="00EB287F" w:rsidP="00966BE8">
      <w:pPr>
        <w:pStyle w:val="Heading2"/>
        <w:numPr>
          <w:ilvl w:val="0"/>
          <w:numId w:val="198"/>
        </w:numPr>
        <w:ind w:hanging="720"/>
        <w:jc w:val="both"/>
      </w:pPr>
      <w:bookmarkStart w:id="220" w:name="_Toc390173979"/>
      <w:bookmarkStart w:id="221" w:name="_Toc129691226"/>
      <w:r w:rsidRPr="00345F4A">
        <w:t>Lands Committee</w:t>
      </w:r>
      <w:bookmarkEnd w:id="219"/>
      <w:bookmarkEnd w:id="220"/>
      <w:bookmarkEnd w:id="221"/>
    </w:p>
    <w:p w14:paraId="7E3912ED" w14:textId="77777777" w:rsidR="00EB287F" w:rsidRPr="00345F4A" w:rsidRDefault="00EB287F" w:rsidP="00E916BA">
      <w:pPr>
        <w:jc w:val="both"/>
        <w:rPr>
          <w:rFonts w:ascii="Arial" w:hAnsi="Arial" w:cs="Arial"/>
          <w:sz w:val="18"/>
          <w:szCs w:val="18"/>
        </w:rPr>
      </w:pPr>
    </w:p>
    <w:p w14:paraId="6E97F978" w14:textId="77777777" w:rsidR="00EB287F" w:rsidRPr="00345F4A" w:rsidRDefault="00EB287F" w:rsidP="00E916BA">
      <w:pPr>
        <w:ind w:left="-720"/>
        <w:jc w:val="both"/>
        <w:rPr>
          <w:rFonts w:ascii="Arial" w:hAnsi="Arial" w:cs="Arial"/>
          <w:sz w:val="18"/>
          <w:szCs w:val="18"/>
        </w:rPr>
      </w:pPr>
      <w:r w:rsidRPr="00345F4A">
        <w:rPr>
          <w:rFonts w:ascii="Arial" w:hAnsi="Arial"/>
          <w:sz w:val="18"/>
        </w:rPr>
        <w:t>Lands Committee</w:t>
      </w:r>
    </w:p>
    <w:p w14:paraId="574A6C99" w14:textId="77777777" w:rsidR="00EB287F" w:rsidRPr="00345F4A" w:rsidRDefault="00EB287F" w:rsidP="00E916BA">
      <w:pPr>
        <w:ind w:left="-720"/>
        <w:jc w:val="both"/>
        <w:rPr>
          <w:rFonts w:ascii="Arial" w:hAnsi="Arial" w:cs="Arial"/>
          <w:sz w:val="18"/>
          <w:szCs w:val="18"/>
        </w:rPr>
      </w:pPr>
      <w:r w:rsidRPr="00345F4A">
        <w:rPr>
          <w:rFonts w:ascii="Arial" w:hAnsi="Arial"/>
          <w:sz w:val="18"/>
        </w:rPr>
        <w:t>established</w:t>
      </w:r>
    </w:p>
    <w:p w14:paraId="5D351B19" w14:textId="77777777" w:rsidR="00EB287F" w:rsidRPr="00345F4A" w:rsidRDefault="00EB287F" w:rsidP="00E916BA">
      <w:pPr>
        <w:jc w:val="both"/>
        <w:rPr>
          <w:rFonts w:ascii="Arial" w:hAnsi="Arial" w:cs="Arial"/>
          <w:sz w:val="18"/>
          <w:szCs w:val="18"/>
        </w:rPr>
      </w:pPr>
    </w:p>
    <w:p w14:paraId="595D6F0A" w14:textId="77777777" w:rsidR="00690516" w:rsidRPr="00345F4A" w:rsidRDefault="00EB287F" w:rsidP="00345F4A">
      <w:pPr>
        <w:pStyle w:val="ListParagraph"/>
        <w:numPr>
          <w:ilvl w:val="1"/>
          <w:numId w:val="175"/>
        </w:numPr>
        <w:jc w:val="both"/>
        <w:rPr>
          <w:rFonts w:ascii="Arial" w:hAnsi="Arial"/>
          <w:sz w:val="26"/>
        </w:rPr>
      </w:pPr>
      <w:r w:rsidRPr="00345F4A">
        <w:rPr>
          <w:rFonts w:ascii="Arial" w:hAnsi="Arial"/>
          <w:sz w:val="26"/>
        </w:rPr>
        <w:t xml:space="preserve">The Lands Committee is hereby established </w:t>
      </w:r>
      <w:r w:rsidR="00FA3323" w:rsidRPr="00345F4A">
        <w:rPr>
          <w:rFonts w:ascii="Arial" w:hAnsi="Arial" w:cs="Arial"/>
          <w:sz w:val="26"/>
          <w:szCs w:val="26"/>
        </w:rPr>
        <w:t>for the following purposes:</w:t>
      </w:r>
    </w:p>
    <w:p w14:paraId="7079AE1E" w14:textId="77777777" w:rsidR="00690516" w:rsidRPr="00345F4A" w:rsidRDefault="00690516" w:rsidP="00E73FC8">
      <w:pPr>
        <w:widowControl w:val="0"/>
        <w:autoSpaceDE w:val="0"/>
        <w:autoSpaceDN w:val="0"/>
        <w:adjustRightInd w:val="0"/>
        <w:ind w:left="709"/>
        <w:jc w:val="both"/>
        <w:rPr>
          <w:rFonts w:ascii="Arial" w:hAnsi="Arial"/>
          <w:sz w:val="26"/>
        </w:rPr>
      </w:pPr>
    </w:p>
    <w:p w14:paraId="0719ACCA" w14:textId="77777777" w:rsidR="00690516" w:rsidRPr="00345F4A" w:rsidRDefault="00690516" w:rsidP="00A71C93">
      <w:pPr>
        <w:numPr>
          <w:ilvl w:val="0"/>
          <w:numId w:val="22"/>
        </w:numPr>
        <w:tabs>
          <w:tab w:val="clear" w:pos="2880"/>
        </w:tabs>
        <w:ind w:left="1440" w:hanging="720"/>
        <w:jc w:val="both"/>
        <w:rPr>
          <w:rFonts w:ascii="Arial" w:hAnsi="Arial"/>
          <w:sz w:val="26"/>
        </w:rPr>
      </w:pPr>
      <w:r w:rsidRPr="00345F4A">
        <w:rPr>
          <w:rFonts w:ascii="Arial" w:hAnsi="Arial"/>
          <w:sz w:val="26"/>
        </w:rPr>
        <w:t xml:space="preserve">assist Council with the development of the </w:t>
      </w:r>
      <w:r w:rsidRPr="00345F4A">
        <w:rPr>
          <w:rFonts w:ascii="Arial" w:hAnsi="Arial" w:cs="Arial"/>
          <w:sz w:val="26"/>
          <w:szCs w:val="26"/>
        </w:rPr>
        <w:t>Land</w:t>
      </w:r>
      <w:r w:rsidRPr="00345F4A">
        <w:rPr>
          <w:rFonts w:ascii="Arial" w:hAnsi="Arial"/>
          <w:sz w:val="26"/>
        </w:rPr>
        <w:t xml:space="preserve"> administration system;</w:t>
      </w:r>
    </w:p>
    <w:p w14:paraId="7F066678" w14:textId="77777777" w:rsidR="00C76C1A" w:rsidRPr="00345F4A" w:rsidRDefault="00C76C1A" w:rsidP="00A71C93">
      <w:pPr>
        <w:ind w:left="1440"/>
        <w:jc w:val="both"/>
        <w:rPr>
          <w:rFonts w:ascii="Arial" w:hAnsi="Arial"/>
          <w:sz w:val="26"/>
        </w:rPr>
      </w:pPr>
    </w:p>
    <w:p w14:paraId="3396066D" w14:textId="77777777" w:rsidR="00690516" w:rsidRPr="00345F4A" w:rsidRDefault="00690516" w:rsidP="00A71C93">
      <w:pPr>
        <w:numPr>
          <w:ilvl w:val="0"/>
          <w:numId w:val="22"/>
        </w:numPr>
        <w:tabs>
          <w:tab w:val="clear" w:pos="2880"/>
        </w:tabs>
        <w:ind w:left="1440" w:hanging="720"/>
        <w:jc w:val="both"/>
        <w:rPr>
          <w:rFonts w:ascii="Arial" w:hAnsi="Arial"/>
          <w:sz w:val="26"/>
        </w:rPr>
      </w:pPr>
      <w:r w:rsidRPr="00345F4A">
        <w:rPr>
          <w:rFonts w:ascii="Arial" w:hAnsi="Arial"/>
          <w:sz w:val="26"/>
        </w:rPr>
        <w:t xml:space="preserve">advise Council and its staff on matters respecting </w:t>
      </w:r>
      <w:sdt>
        <w:sdtPr>
          <w:rPr>
            <w:rFonts w:ascii="Arial" w:hAnsi="Arial" w:cs="Arial"/>
            <w:sz w:val="26"/>
            <w:szCs w:val="26"/>
          </w:rPr>
          <w:alias w:val="Title"/>
          <w:tag w:val=""/>
          <w:id w:val="178399480"/>
          <w:placeholder>
            <w:docPart w:val="780090046A594A9DA246A00D04C356E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 xml:space="preserve"> </w:t>
      </w:r>
    </w:p>
    <w:p w14:paraId="1D814EC1" w14:textId="77777777" w:rsidR="00C76C1A" w:rsidRPr="00345F4A" w:rsidRDefault="00C76C1A" w:rsidP="00A71C93">
      <w:pPr>
        <w:ind w:left="1440"/>
        <w:jc w:val="both"/>
        <w:rPr>
          <w:rFonts w:ascii="Arial" w:hAnsi="Arial"/>
          <w:sz w:val="26"/>
        </w:rPr>
      </w:pPr>
    </w:p>
    <w:p w14:paraId="04B6FCB6" w14:textId="77777777" w:rsidR="00690516" w:rsidRPr="00345F4A" w:rsidRDefault="00690516" w:rsidP="00A71C93">
      <w:pPr>
        <w:numPr>
          <w:ilvl w:val="0"/>
          <w:numId w:val="22"/>
        </w:numPr>
        <w:tabs>
          <w:tab w:val="clear" w:pos="2880"/>
        </w:tabs>
        <w:ind w:left="1440" w:hanging="720"/>
        <w:jc w:val="both"/>
        <w:rPr>
          <w:rFonts w:ascii="Arial" w:hAnsi="Arial"/>
          <w:sz w:val="26"/>
        </w:rPr>
      </w:pPr>
      <w:r w:rsidRPr="00345F4A">
        <w:rPr>
          <w:rFonts w:ascii="Arial" w:hAnsi="Arial"/>
          <w:sz w:val="26"/>
        </w:rPr>
        <w:t xml:space="preserve">recommend </w:t>
      </w:r>
      <w:r w:rsidRPr="00345F4A">
        <w:rPr>
          <w:rFonts w:ascii="Arial" w:hAnsi="Arial" w:cs="Arial"/>
          <w:sz w:val="26"/>
          <w:szCs w:val="26"/>
        </w:rPr>
        <w:t>Land laws, resolutions</w:t>
      </w:r>
      <w:r w:rsidRPr="00345F4A">
        <w:rPr>
          <w:rFonts w:ascii="Arial" w:hAnsi="Arial"/>
          <w:sz w:val="26"/>
        </w:rPr>
        <w:t xml:space="preserve">, policies and practices respecting </w:t>
      </w:r>
      <w:sdt>
        <w:sdtPr>
          <w:rPr>
            <w:rFonts w:ascii="Arial" w:hAnsi="Arial" w:cs="Arial"/>
            <w:sz w:val="26"/>
            <w:szCs w:val="26"/>
          </w:rPr>
          <w:alias w:val="Title"/>
          <w:tag w:val=""/>
          <w:id w:val="880219328"/>
          <w:placeholder>
            <w:docPart w:val="4E0D05D176A14274A3F814461E6BECB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 xml:space="preserve"> to Council;</w:t>
      </w:r>
    </w:p>
    <w:p w14:paraId="7B09873D" w14:textId="77777777" w:rsidR="00C76C1A" w:rsidRPr="00345F4A" w:rsidRDefault="00C76C1A" w:rsidP="00A71C93">
      <w:pPr>
        <w:ind w:left="1440"/>
        <w:jc w:val="both"/>
        <w:rPr>
          <w:rFonts w:ascii="Arial" w:hAnsi="Arial"/>
          <w:sz w:val="26"/>
        </w:rPr>
      </w:pPr>
    </w:p>
    <w:p w14:paraId="3796270C" w14:textId="77777777" w:rsidR="00690516" w:rsidRPr="00345F4A" w:rsidRDefault="00690516" w:rsidP="00A71C93">
      <w:pPr>
        <w:numPr>
          <w:ilvl w:val="0"/>
          <w:numId w:val="22"/>
        </w:numPr>
        <w:tabs>
          <w:tab w:val="clear" w:pos="2880"/>
        </w:tabs>
        <w:ind w:left="1440" w:hanging="720"/>
        <w:jc w:val="both"/>
        <w:rPr>
          <w:rFonts w:ascii="Arial" w:hAnsi="Arial"/>
          <w:sz w:val="26"/>
        </w:rPr>
      </w:pPr>
      <w:r w:rsidRPr="00345F4A">
        <w:rPr>
          <w:rFonts w:ascii="Arial" w:hAnsi="Arial" w:cs="Arial"/>
          <w:sz w:val="26"/>
          <w:szCs w:val="26"/>
        </w:rPr>
        <w:t xml:space="preserve">consult with Members and non-Members on </w:t>
      </w:r>
      <w:sdt>
        <w:sdtPr>
          <w:rPr>
            <w:rFonts w:ascii="Arial" w:hAnsi="Arial" w:cs="Arial"/>
            <w:iCs/>
            <w:sz w:val="26"/>
            <w:szCs w:val="26"/>
          </w:rPr>
          <w:alias w:val="Title"/>
          <w:tag w:val=""/>
          <w:id w:val="-1015451796"/>
          <w:placeholder>
            <w:docPart w:val="7CD0F5DA1F704C90BC9EF252CF89B67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iCs/>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 xml:space="preserve"> issues</w:t>
      </w:r>
      <w:r w:rsidRPr="00345F4A">
        <w:rPr>
          <w:rFonts w:ascii="Arial" w:hAnsi="Arial" w:cs="Arial"/>
          <w:sz w:val="26"/>
          <w:szCs w:val="26"/>
        </w:rPr>
        <w:t>,</w:t>
      </w:r>
      <w:r w:rsidRPr="00345F4A">
        <w:rPr>
          <w:rFonts w:ascii="Arial" w:hAnsi="Arial"/>
          <w:sz w:val="26"/>
        </w:rPr>
        <w:t xml:space="preserve"> and</w:t>
      </w:r>
      <w:r w:rsidRPr="00345F4A">
        <w:rPr>
          <w:rFonts w:ascii="Arial" w:hAnsi="Arial" w:cs="Arial"/>
          <w:sz w:val="26"/>
          <w:szCs w:val="26"/>
        </w:rPr>
        <w:t xml:space="preserve"> </w:t>
      </w:r>
      <w:r w:rsidRPr="00345F4A">
        <w:rPr>
          <w:rFonts w:ascii="Arial" w:hAnsi="Arial"/>
          <w:sz w:val="26"/>
        </w:rPr>
        <w:t xml:space="preserve">make recommendations on the resolution of </w:t>
      </w:r>
      <w:r w:rsidRPr="00345F4A">
        <w:rPr>
          <w:rFonts w:ascii="Arial" w:hAnsi="Arial" w:cs="Arial"/>
          <w:sz w:val="26"/>
          <w:szCs w:val="26"/>
        </w:rPr>
        <w:t>those</w:t>
      </w:r>
      <w:r w:rsidRPr="00345F4A">
        <w:rPr>
          <w:rFonts w:ascii="Arial" w:hAnsi="Arial"/>
          <w:sz w:val="26"/>
        </w:rPr>
        <w:t xml:space="preserve"> issues</w:t>
      </w:r>
      <w:r w:rsidRPr="00345F4A">
        <w:rPr>
          <w:rFonts w:ascii="Arial" w:hAnsi="Arial" w:cs="Arial"/>
          <w:sz w:val="26"/>
          <w:szCs w:val="26"/>
        </w:rPr>
        <w:t xml:space="preserve"> to Council;</w:t>
      </w:r>
    </w:p>
    <w:p w14:paraId="1664C2D1" w14:textId="77777777" w:rsidR="00C76C1A" w:rsidRPr="00345F4A" w:rsidRDefault="00C76C1A" w:rsidP="00A71C93">
      <w:pPr>
        <w:ind w:left="1440"/>
        <w:jc w:val="both"/>
        <w:rPr>
          <w:rFonts w:ascii="Arial" w:hAnsi="Arial" w:cs="Arial"/>
          <w:sz w:val="26"/>
          <w:szCs w:val="26"/>
        </w:rPr>
      </w:pPr>
    </w:p>
    <w:p w14:paraId="32927C08" w14:textId="77777777" w:rsidR="00690516" w:rsidRPr="00345F4A" w:rsidRDefault="00690516" w:rsidP="00A71C93">
      <w:pPr>
        <w:numPr>
          <w:ilvl w:val="0"/>
          <w:numId w:val="22"/>
        </w:numPr>
        <w:tabs>
          <w:tab w:val="clear" w:pos="2880"/>
        </w:tabs>
        <w:ind w:left="1440" w:hanging="720"/>
        <w:jc w:val="both"/>
        <w:rPr>
          <w:rFonts w:ascii="Arial" w:hAnsi="Arial" w:cs="Arial"/>
          <w:sz w:val="26"/>
          <w:szCs w:val="26"/>
        </w:rPr>
      </w:pPr>
      <w:r w:rsidRPr="00345F4A">
        <w:rPr>
          <w:rFonts w:ascii="Arial" w:hAnsi="Arial" w:cs="Arial"/>
          <w:sz w:val="26"/>
          <w:szCs w:val="26"/>
        </w:rPr>
        <w:t xml:space="preserve">oversee community meetings of Members, </w:t>
      </w:r>
      <w:r w:rsidR="00511299" w:rsidRPr="00345F4A">
        <w:rPr>
          <w:rFonts w:ascii="Arial" w:hAnsi="Arial" w:cs="Arial"/>
          <w:sz w:val="26"/>
          <w:szCs w:val="26"/>
        </w:rPr>
        <w:t>Member approval</w:t>
      </w:r>
      <w:r w:rsidRPr="00345F4A">
        <w:rPr>
          <w:rFonts w:ascii="Arial" w:hAnsi="Arial" w:cs="Arial"/>
          <w:sz w:val="26"/>
          <w:szCs w:val="26"/>
        </w:rPr>
        <w:t>s and ratification votes; and</w:t>
      </w:r>
    </w:p>
    <w:p w14:paraId="38AD09E9" w14:textId="77777777" w:rsidR="00C76C1A" w:rsidRPr="00345F4A" w:rsidRDefault="00C76C1A" w:rsidP="00A71C93">
      <w:pPr>
        <w:ind w:left="1440"/>
        <w:jc w:val="both"/>
        <w:rPr>
          <w:rFonts w:ascii="Arial" w:hAnsi="Arial" w:cs="Arial"/>
          <w:sz w:val="26"/>
          <w:szCs w:val="26"/>
        </w:rPr>
      </w:pPr>
    </w:p>
    <w:p w14:paraId="616202AA" w14:textId="77777777" w:rsidR="00690516" w:rsidRPr="00345F4A" w:rsidRDefault="00690516" w:rsidP="00A71C93">
      <w:pPr>
        <w:numPr>
          <w:ilvl w:val="0"/>
          <w:numId w:val="22"/>
        </w:numPr>
        <w:tabs>
          <w:tab w:val="clear" w:pos="2880"/>
        </w:tabs>
        <w:ind w:left="1440" w:hanging="720"/>
        <w:jc w:val="both"/>
        <w:rPr>
          <w:rFonts w:ascii="Arial" w:hAnsi="Arial" w:cs="Arial"/>
          <w:sz w:val="26"/>
          <w:szCs w:val="26"/>
        </w:rPr>
      </w:pPr>
      <w:r w:rsidRPr="00345F4A">
        <w:rPr>
          <w:rFonts w:ascii="Arial" w:hAnsi="Arial" w:cs="Arial"/>
          <w:sz w:val="26"/>
          <w:szCs w:val="26"/>
        </w:rPr>
        <w:t xml:space="preserve">perform such other duties as may be delegated or assigned by resolution </w:t>
      </w:r>
      <w:r w:rsidR="007835DF" w:rsidRPr="00345F4A">
        <w:rPr>
          <w:rFonts w:ascii="Arial" w:hAnsi="Arial" w:cs="Arial"/>
          <w:sz w:val="26"/>
          <w:szCs w:val="26"/>
        </w:rPr>
        <w:t xml:space="preserve">of Council </w:t>
      </w:r>
      <w:r w:rsidRPr="00345F4A">
        <w:rPr>
          <w:rFonts w:ascii="Arial" w:hAnsi="Arial" w:cs="Arial"/>
          <w:sz w:val="26"/>
          <w:szCs w:val="26"/>
        </w:rPr>
        <w:t xml:space="preserve">or Land </w:t>
      </w:r>
      <w:r w:rsidR="007835DF" w:rsidRPr="00345F4A">
        <w:rPr>
          <w:rFonts w:ascii="Arial" w:hAnsi="Arial" w:cs="Arial"/>
          <w:sz w:val="26"/>
          <w:szCs w:val="26"/>
        </w:rPr>
        <w:t>L</w:t>
      </w:r>
      <w:r w:rsidRPr="00345F4A">
        <w:rPr>
          <w:rFonts w:ascii="Arial" w:hAnsi="Arial" w:cs="Arial"/>
          <w:sz w:val="26"/>
          <w:szCs w:val="26"/>
        </w:rPr>
        <w:t xml:space="preserve">aw under this </w:t>
      </w:r>
      <w:r w:rsidRPr="00345F4A">
        <w:rPr>
          <w:rFonts w:ascii="Arial" w:hAnsi="Arial" w:cs="Arial"/>
          <w:i/>
          <w:sz w:val="26"/>
          <w:szCs w:val="26"/>
        </w:rPr>
        <w:t>Land Code.</w:t>
      </w:r>
    </w:p>
    <w:p w14:paraId="080D177E" w14:textId="77777777" w:rsidR="00690516" w:rsidRPr="00345F4A" w:rsidRDefault="00690516" w:rsidP="00E73FC8">
      <w:pPr>
        <w:jc w:val="both"/>
        <w:rPr>
          <w:rFonts w:ascii="Arial" w:hAnsi="Arial"/>
          <w:sz w:val="18"/>
        </w:rPr>
      </w:pPr>
    </w:p>
    <w:p w14:paraId="794AE72E" w14:textId="77777777" w:rsidR="00690516" w:rsidRPr="00345F4A" w:rsidRDefault="00690516" w:rsidP="00E916BA">
      <w:pPr>
        <w:ind w:left="-720"/>
        <w:jc w:val="both"/>
        <w:rPr>
          <w:rFonts w:ascii="Arial" w:hAnsi="Arial" w:cs="Arial"/>
          <w:noProof/>
          <w:sz w:val="18"/>
          <w:szCs w:val="18"/>
        </w:rPr>
      </w:pPr>
      <w:r w:rsidRPr="00345F4A">
        <w:rPr>
          <w:rFonts w:ascii="Arial" w:hAnsi="Arial"/>
          <w:sz w:val="18"/>
        </w:rPr>
        <w:t xml:space="preserve">Process to </w:t>
      </w:r>
      <w:r w:rsidRPr="00345F4A">
        <w:rPr>
          <w:rFonts w:ascii="Arial" w:hAnsi="Arial" w:cs="Arial"/>
          <w:noProof/>
          <w:sz w:val="18"/>
          <w:szCs w:val="18"/>
        </w:rPr>
        <w:t>Implement Land laws</w:t>
      </w:r>
    </w:p>
    <w:p w14:paraId="4993C892" w14:textId="77777777" w:rsidR="00690516" w:rsidRPr="00345F4A" w:rsidRDefault="00690516" w:rsidP="00E916BA">
      <w:pPr>
        <w:jc w:val="both"/>
        <w:rPr>
          <w:rFonts w:ascii="Arial" w:hAnsi="Arial" w:cs="Arial"/>
          <w:sz w:val="18"/>
          <w:szCs w:val="18"/>
        </w:rPr>
      </w:pPr>
    </w:p>
    <w:p w14:paraId="4582626E" w14:textId="77777777" w:rsidR="00690516" w:rsidRPr="00345F4A" w:rsidRDefault="00690516" w:rsidP="00345F4A">
      <w:pPr>
        <w:pStyle w:val="ListParagraph"/>
        <w:numPr>
          <w:ilvl w:val="1"/>
          <w:numId w:val="175"/>
        </w:numPr>
        <w:jc w:val="both"/>
        <w:rPr>
          <w:rFonts w:ascii="Arial" w:hAnsi="Arial"/>
          <w:sz w:val="26"/>
        </w:rPr>
      </w:pPr>
      <w:r w:rsidRPr="00345F4A">
        <w:rPr>
          <w:rFonts w:ascii="Arial" w:hAnsi="Arial" w:cs="Arial"/>
          <w:noProof/>
          <w:sz w:val="26"/>
          <w:szCs w:val="26"/>
        </w:rPr>
        <w:t xml:space="preserve">The Lands Committee shall, within a reasonable time after </w:t>
      </w:r>
      <w:r w:rsidRPr="00345F4A">
        <w:rPr>
          <w:rFonts w:ascii="Arial" w:hAnsi="Arial"/>
          <w:sz w:val="26"/>
        </w:rPr>
        <w:t xml:space="preserve">this </w:t>
      </w:r>
      <w:r w:rsidRPr="00345F4A">
        <w:rPr>
          <w:rFonts w:ascii="Arial" w:hAnsi="Arial"/>
          <w:i/>
          <w:sz w:val="26"/>
        </w:rPr>
        <w:t>Land Code</w:t>
      </w:r>
      <w:r w:rsidRPr="00345F4A">
        <w:rPr>
          <w:rFonts w:ascii="Arial" w:hAnsi="Arial" w:cs="Arial"/>
          <w:noProof/>
          <w:sz w:val="26"/>
          <w:szCs w:val="26"/>
        </w:rPr>
        <w:t xml:space="preserve"> takes effect, recommend to Council a community process to develop and implement Land </w:t>
      </w:r>
      <w:r w:rsidR="007835DF" w:rsidRPr="00345F4A">
        <w:rPr>
          <w:rFonts w:ascii="Arial" w:hAnsi="Arial" w:cs="Arial"/>
          <w:noProof/>
          <w:sz w:val="26"/>
          <w:szCs w:val="26"/>
        </w:rPr>
        <w:t>L</w:t>
      </w:r>
      <w:r w:rsidRPr="00345F4A">
        <w:rPr>
          <w:rFonts w:ascii="Arial" w:hAnsi="Arial" w:cs="Arial"/>
          <w:noProof/>
          <w:sz w:val="26"/>
          <w:szCs w:val="26"/>
        </w:rPr>
        <w:t xml:space="preserve">aws. </w:t>
      </w:r>
    </w:p>
    <w:p w14:paraId="3606E430" w14:textId="77777777" w:rsidR="002D017E" w:rsidRPr="00345F4A" w:rsidRDefault="002D017E" w:rsidP="00E73FC8">
      <w:pPr>
        <w:jc w:val="both"/>
        <w:rPr>
          <w:rFonts w:ascii="Arial" w:hAnsi="Arial"/>
          <w:sz w:val="18"/>
          <w:szCs w:val="18"/>
        </w:rPr>
      </w:pPr>
    </w:p>
    <w:p w14:paraId="416CD131" w14:textId="77777777" w:rsidR="009E56A2" w:rsidRDefault="009E56A2">
      <w:pPr>
        <w:rPr>
          <w:rFonts w:ascii="Arial" w:hAnsi="Arial"/>
          <w:sz w:val="18"/>
          <w:szCs w:val="18"/>
        </w:rPr>
      </w:pPr>
      <w:r>
        <w:rPr>
          <w:rFonts w:ascii="Arial" w:hAnsi="Arial"/>
          <w:sz w:val="18"/>
          <w:szCs w:val="18"/>
        </w:rPr>
        <w:br w:type="page"/>
      </w:r>
    </w:p>
    <w:p w14:paraId="06A210C8" w14:textId="77777777" w:rsidR="00690516" w:rsidRPr="00345F4A" w:rsidRDefault="00690516" w:rsidP="00E916BA">
      <w:pPr>
        <w:ind w:left="-720"/>
        <w:jc w:val="both"/>
        <w:rPr>
          <w:rFonts w:ascii="Arial" w:hAnsi="Arial"/>
          <w:sz w:val="18"/>
          <w:szCs w:val="18"/>
        </w:rPr>
      </w:pPr>
      <w:r w:rsidRPr="00345F4A">
        <w:rPr>
          <w:rFonts w:ascii="Arial" w:hAnsi="Arial"/>
          <w:sz w:val="18"/>
          <w:szCs w:val="18"/>
        </w:rPr>
        <w:lastRenderedPageBreak/>
        <w:t>Internal procedures</w:t>
      </w:r>
    </w:p>
    <w:p w14:paraId="126A832E" w14:textId="77777777" w:rsidR="00690516" w:rsidRPr="00345F4A" w:rsidRDefault="00690516" w:rsidP="00E916BA">
      <w:pPr>
        <w:jc w:val="both"/>
        <w:rPr>
          <w:rFonts w:ascii="Arial" w:hAnsi="Arial"/>
          <w:sz w:val="18"/>
          <w:szCs w:val="18"/>
        </w:rPr>
      </w:pPr>
    </w:p>
    <w:p w14:paraId="1B3729DF" w14:textId="77777777" w:rsidR="00690516" w:rsidRPr="00345F4A" w:rsidRDefault="00690516" w:rsidP="00345F4A">
      <w:pPr>
        <w:pStyle w:val="ListParagraph"/>
        <w:numPr>
          <w:ilvl w:val="1"/>
          <w:numId w:val="175"/>
        </w:numPr>
        <w:jc w:val="both"/>
        <w:rPr>
          <w:rFonts w:ascii="Arial" w:hAnsi="Arial"/>
          <w:sz w:val="26"/>
        </w:rPr>
      </w:pPr>
      <w:r w:rsidRPr="00345F4A">
        <w:rPr>
          <w:rFonts w:ascii="Arial" w:hAnsi="Arial"/>
          <w:sz w:val="26"/>
        </w:rPr>
        <w:t xml:space="preserve">The Lands Committee may establish rules for the procedure at its meetings and generally for the conduct of its affairs, </w:t>
      </w:r>
      <w:r w:rsidR="007835DF" w:rsidRPr="00345F4A">
        <w:rPr>
          <w:rFonts w:ascii="Arial" w:hAnsi="Arial"/>
          <w:sz w:val="26"/>
        </w:rPr>
        <w:t xml:space="preserve">provided such rules are </w:t>
      </w:r>
      <w:r w:rsidRPr="00345F4A">
        <w:rPr>
          <w:rFonts w:ascii="Arial" w:hAnsi="Arial"/>
          <w:sz w:val="26"/>
        </w:rPr>
        <w:t>consistent with those established by Council</w:t>
      </w:r>
      <w:r w:rsidR="00AD6D51" w:rsidRPr="00345F4A">
        <w:rPr>
          <w:rFonts w:ascii="Arial" w:hAnsi="Arial"/>
          <w:sz w:val="26"/>
        </w:rPr>
        <w:t xml:space="preserve"> under any other law of Fort William First Nation</w:t>
      </w:r>
      <w:r w:rsidRPr="00345F4A">
        <w:rPr>
          <w:rFonts w:ascii="Arial" w:hAnsi="Arial"/>
          <w:sz w:val="26"/>
        </w:rPr>
        <w:t>.</w:t>
      </w:r>
    </w:p>
    <w:p w14:paraId="2E4DFF4B" w14:textId="77777777" w:rsidR="00690516" w:rsidRPr="00E73FC8" w:rsidRDefault="00690516" w:rsidP="00E73FC8">
      <w:pPr>
        <w:widowControl w:val="0"/>
        <w:autoSpaceDE w:val="0"/>
        <w:autoSpaceDN w:val="0"/>
        <w:adjustRightInd w:val="0"/>
        <w:ind w:left="709"/>
        <w:jc w:val="both"/>
        <w:rPr>
          <w:rFonts w:ascii="Arial" w:hAnsi="Arial"/>
          <w:sz w:val="26"/>
        </w:rPr>
      </w:pPr>
      <w:bookmarkStart w:id="222" w:name="_Toc50725106"/>
    </w:p>
    <w:p w14:paraId="0147AB54" w14:textId="77777777" w:rsidR="00EB287F" w:rsidRPr="00345F4A" w:rsidRDefault="00C90B59" w:rsidP="00966BE8">
      <w:pPr>
        <w:pStyle w:val="Heading2"/>
        <w:numPr>
          <w:ilvl w:val="0"/>
          <w:numId w:val="198"/>
        </w:numPr>
        <w:ind w:hanging="720"/>
        <w:jc w:val="both"/>
      </w:pPr>
      <w:bookmarkStart w:id="223" w:name="_Toc50722630"/>
      <w:bookmarkStart w:id="224" w:name="_Toc390173980"/>
      <w:bookmarkStart w:id="225" w:name="_Toc129691227"/>
      <w:r w:rsidRPr="00345F4A">
        <w:t xml:space="preserve">Implementation of </w:t>
      </w:r>
      <w:r w:rsidR="00EB287F" w:rsidRPr="00345F4A">
        <w:t>the Lands Committee</w:t>
      </w:r>
      <w:bookmarkEnd w:id="222"/>
      <w:bookmarkEnd w:id="223"/>
      <w:bookmarkEnd w:id="224"/>
      <w:bookmarkEnd w:id="225"/>
    </w:p>
    <w:p w14:paraId="35846924" w14:textId="77777777" w:rsidR="00EB287F" w:rsidRPr="00345F4A" w:rsidRDefault="00EB287F" w:rsidP="00E916BA">
      <w:pPr>
        <w:tabs>
          <w:tab w:val="left" w:pos="720"/>
        </w:tabs>
        <w:jc w:val="both"/>
        <w:rPr>
          <w:rFonts w:ascii="Arial" w:hAnsi="Arial"/>
          <w:sz w:val="18"/>
        </w:rPr>
      </w:pPr>
    </w:p>
    <w:p w14:paraId="33C269B0" w14:textId="77777777" w:rsidR="0085753B" w:rsidRPr="00345F4A" w:rsidRDefault="002907FD" w:rsidP="00E916BA">
      <w:pPr>
        <w:tabs>
          <w:tab w:val="left" w:pos="720"/>
        </w:tabs>
        <w:ind w:left="-720"/>
        <w:jc w:val="both"/>
        <w:rPr>
          <w:rFonts w:ascii="Arial" w:hAnsi="Arial" w:cs="Arial"/>
          <w:sz w:val="18"/>
          <w:szCs w:val="18"/>
        </w:rPr>
      </w:pPr>
      <w:r w:rsidRPr="00345F4A">
        <w:rPr>
          <w:rFonts w:ascii="Arial" w:hAnsi="Arial" w:cs="Arial"/>
          <w:sz w:val="18"/>
          <w:szCs w:val="18"/>
        </w:rPr>
        <w:t>First</w:t>
      </w:r>
      <w:r w:rsidRPr="00345F4A">
        <w:rPr>
          <w:rFonts w:ascii="Arial" w:hAnsi="Arial"/>
          <w:sz w:val="18"/>
        </w:rPr>
        <w:t xml:space="preserve"> Lands Committee</w:t>
      </w:r>
    </w:p>
    <w:p w14:paraId="445D618D" w14:textId="77777777" w:rsidR="00EB287F" w:rsidRPr="00345F4A" w:rsidRDefault="00EB287F" w:rsidP="00E916BA">
      <w:pPr>
        <w:tabs>
          <w:tab w:val="left" w:pos="720"/>
        </w:tabs>
        <w:jc w:val="both"/>
        <w:rPr>
          <w:rFonts w:ascii="Arial" w:hAnsi="Arial" w:cs="Arial"/>
          <w:sz w:val="18"/>
          <w:szCs w:val="18"/>
        </w:rPr>
      </w:pPr>
    </w:p>
    <w:p w14:paraId="4D74252E" w14:textId="77777777" w:rsidR="00EB287F" w:rsidRPr="00345F4A" w:rsidRDefault="002907FD" w:rsidP="00345F4A">
      <w:pPr>
        <w:pStyle w:val="ListParagraph"/>
        <w:numPr>
          <w:ilvl w:val="1"/>
          <w:numId w:val="176"/>
        </w:numPr>
        <w:jc w:val="both"/>
        <w:rPr>
          <w:rFonts w:ascii="Arial" w:hAnsi="Arial"/>
          <w:sz w:val="26"/>
        </w:rPr>
      </w:pPr>
      <w:r w:rsidRPr="00345F4A">
        <w:rPr>
          <w:rFonts w:ascii="Arial" w:hAnsi="Arial" w:cs="Arial"/>
          <w:sz w:val="26"/>
          <w:szCs w:val="26"/>
        </w:rPr>
        <w:t xml:space="preserve">Immediately upon the coming into effect of this </w:t>
      </w:r>
      <w:r w:rsidRPr="00345F4A">
        <w:rPr>
          <w:rFonts w:ascii="Arial" w:hAnsi="Arial" w:cs="Arial"/>
          <w:i/>
          <w:sz w:val="26"/>
          <w:szCs w:val="26"/>
        </w:rPr>
        <w:t xml:space="preserve">Land Code, </w:t>
      </w:r>
      <w:r w:rsidRPr="00345F4A">
        <w:rPr>
          <w:rFonts w:ascii="Arial" w:hAnsi="Arial" w:cs="Arial"/>
          <w:sz w:val="26"/>
          <w:szCs w:val="26"/>
        </w:rPr>
        <w:t>Council</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w:t>
      </w:r>
      <w:r w:rsidRPr="00345F4A">
        <w:rPr>
          <w:rFonts w:ascii="Arial" w:hAnsi="Arial" w:cs="Arial"/>
          <w:sz w:val="26"/>
          <w:szCs w:val="26"/>
        </w:rPr>
        <w:t>select</w:t>
      </w:r>
      <w:r w:rsidRPr="00345F4A">
        <w:rPr>
          <w:rFonts w:ascii="Arial" w:hAnsi="Arial"/>
          <w:sz w:val="26"/>
        </w:rPr>
        <w:t xml:space="preserve"> a Lands Committee </w:t>
      </w:r>
      <w:r w:rsidRPr="00345F4A">
        <w:rPr>
          <w:rFonts w:ascii="Arial" w:hAnsi="Arial" w:cs="Arial"/>
          <w:sz w:val="26"/>
          <w:szCs w:val="26"/>
        </w:rPr>
        <w:t>to serve</w:t>
      </w:r>
      <w:r w:rsidRPr="00345F4A">
        <w:rPr>
          <w:rFonts w:ascii="Arial" w:hAnsi="Arial"/>
          <w:sz w:val="26"/>
        </w:rPr>
        <w:t xml:space="preserve"> for </w:t>
      </w:r>
      <w:r w:rsidRPr="00345F4A">
        <w:rPr>
          <w:rFonts w:ascii="Arial" w:hAnsi="Arial" w:cs="Arial"/>
          <w:sz w:val="26"/>
          <w:szCs w:val="26"/>
        </w:rPr>
        <w:t xml:space="preserve">a term of </w:t>
      </w:r>
      <w:r w:rsidR="00BE1C9B" w:rsidRPr="00345F4A">
        <w:rPr>
          <w:rFonts w:ascii="Arial" w:hAnsi="Arial" w:cs="Arial"/>
          <w:sz w:val="26"/>
          <w:szCs w:val="26"/>
        </w:rPr>
        <w:t>up</w:t>
      </w:r>
      <w:r w:rsidR="00BE1C9B" w:rsidRPr="00345F4A">
        <w:rPr>
          <w:rFonts w:ascii="Arial" w:hAnsi="Arial"/>
          <w:sz w:val="26"/>
        </w:rPr>
        <w:t xml:space="preserve"> to </w:t>
      </w:r>
      <w:r w:rsidRPr="00345F4A">
        <w:rPr>
          <w:rFonts w:ascii="Arial" w:hAnsi="Arial" w:cs="Arial"/>
          <w:sz w:val="26"/>
          <w:szCs w:val="26"/>
        </w:rPr>
        <w:t>three</w:t>
      </w:r>
      <w:r w:rsidR="00AE5888" w:rsidRPr="00345F4A">
        <w:rPr>
          <w:rFonts w:ascii="Arial" w:hAnsi="Arial" w:cs="Arial"/>
          <w:sz w:val="26"/>
          <w:szCs w:val="26"/>
        </w:rPr>
        <w:t xml:space="preserve"> (3)</w:t>
      </w:r>
      <w:r w:rsidRPr="00345F4A">
        <w:rPr>
          <w:rFonts w:ascii="Arial" w:hAnsi="Arial" w:cs="Arial"/>
          <w:sz w:val="26"/>
          <w:szCs w:val="26"/>
        </w:rPr>
        <w:t>.</w:t>
      </w:r>
    </w:p>
    <w:p w14:paraId="7BC33012" w14:textId="77777777" w:rsidR="00416688" w:rsidRPr="00345F4A" w:rsidRDefault="00416688" w:rsidP="00E73FC8">
      <w:pPr>
        <w:jc w:val="both"/>
        <w:rPr>
          <w:rFonts w:ascii="Arial" w:hAnsi="Arial"/>
          <w:sz w:val="18"/>
        </w:rPr>
      </w:pPr>
    </w:p>
    <w:p w14:paraId="0A1824FE" w14:textId="77777777" w:rsidR="006974B3" w:rsidRPr="00345F4A" w:rsidRDefault="0036720C" w:rsidP="00E916BA">
      <w:pPr>
        <w:tabs>
          <w:tab w:val="left" w:pos="720"/>
        </w:tabs>
        <w:ind w:left="-720"/>
        <w:jc w:val="both"/>
        <w:rPr>
          <w:rFonts w:ascii="Arial" w:hAnsi="Arial" w:cs="Arial"/>
          <w:sz w:val="18"/>
          <w:szCs w:val="18"/>
        </w:rPr>
      </w:pPr>
      <w:r w:rsidRPr="00345F4A">
        <w:rPr>
          <w:rFonts w:ascii="Arial" w:hAnsi="Arial" w:cs="Arial"/>
          <w:sz w:val="18"/>
          <w:szCs w:val="18"/>
        </w:rPr>
        <w:t xml:space="preserve">Policy Governing Successors to </w:t>
      </w:r>
    </w:p>
    <w:p w14:paraId="5B4FE0E4" w14:textId="77777777" w:rsidR="00EB287F" w:rsidRPr="00345F4A" w:rsidRDefault="00AB636B" w:rsidP="00E916BA">
      <w:pPr>
        <w:tabs>
          <w:tab w:val="left" w:pos="720"/>
        </w:tabs>
        <w:ind w:left="-720"/>
        <w:jc w:val="both"/>
        <w:rPr>
          <w:rFonts w:ascii="Arial" w:hAnsi="Arial" w:cs="Arial"/>
          <w:sz w:val="18"/>
          <w:szCs w:val="18"/>
        </w:rPr>
      </w:pPr>
      <w:r w:rsidRPr="00345F4A">
        <w:rPr>
          <w:rFonts w:ascii="Arial" w:hAnsi="Arial" w:cs="Arial"/>
          <w:sz w:val="18"/>
          <w:szCs w:val="18"/>
        </w:rPr>
        <w:t xml:space="preserve">the First Lands </w:t>
      </w:r>
      <w:r w:rsidR="0036720C" w:rsidRPr="00345F4A">
        <w:rPr>
          <w:rFonts w:ascii="Arial" w:hAnsi="Arial" w:cs="Arial"/>
          <w:sz w:val="18"/>
          <w:szCs w:val="18"/>
        </w:rPr>
        <w:t>Committee</w:t>
      </w:r>
    </w:p>
    <w:p w14:paraId="227362A5" w14:textId="77777777" w:rsidR="0036720C" w:rsidRPr="00345F4A" w:rsidRDefault="0036720C" w:rsidP="00E73FC8">
      <w:pPr>
        <w:jc w:val="both"/>
        <w:rPr>
          <w:rFonts w:ascii="Arial" w:hAnsi="Arial" w:cs="Arial"/>
          <w:sz w:val="18"/>
          <w:szCs w:val="18"/>
        </w:rPr>
      </w:pPr>
    </w:p>
    <w:p w14:paraId="3F9C2949" w14:textId="77777777" w:rsidR="00EB287F" w:rsidRPr="00345F4A" w:rsidRDefault="0036720C" w:rsidP="00345F4A">
      <w:pPr>
        <w:pStyle w:val="ListParagraph"/>
        <w:numPr>
          <w:ilvl w:val="1"/>
          <w:numId w:val="176"/>
        </w:numPr>
        <w:jc w:val="both"/>
        <w:rPr>
          <w:rFonts w:ascii="Arial" w:hAnsi="Arial"/>
          <w:sz w:val="26"/>
        </w:rPr>
      </w:pPr>
      <w:r w:rsidRPr="00345F4A">
        <w:rPr>
          <w:rFonts w:ascii="Arial" w:hAnsi="Arial" w:cs="Arial"/>
          <w:sz w:val="26"/>
          <w:szCs w:val="26"/>
        </w:rPr>
        <w:t>As soon as possible after the coming into force</w:t>
      </w:r>
      <w:r w:rsidRPr="00345F4A">
        <w:rPr>
          <w:rFonts w:ascii="Arial" w:hAnsi="Arial"/>
          <w:sz w:val="26"/>
        </w:rPr>
        <w:t xml:space="preserve"> of </w:t>
      </w:r>
      <w:r w:rsidRPr="00345F4A">
        <w:rPr>
          <w:rFonts w:ascii="Arial" w:hAnsi="Arial" w:cs="Arial"/>
          <w:sz w:val="26"/>
          <w:szCs w:val="26"/>
        </w:rPr>
        <w:t xml:space="preserve">this </w:t>
      </w:r>
      <w:r w:rsidRPr="00345F4A">
        <w:rPr>
          <w:rFonts w:ascii="Arial" w:hAnsi="Arial" w:cs="Arial"/>
          <w:i/>
          <w:sz w:val="26"/>
          <w:szCs w:val="26"/>
        </w:rPr>
        <w:t>Land Code</w:t>
      </w:r>
      <w:r w:rsidRPr="00345F4A">
        <w:rPr>
          <w:rFonts w:ascii="Arial" w:hAnsi="Arial" w:cs="Arial"/>
          <w:sz w:val="26"/>
          <w:szCs w:val="26"/>
        </w:rPr>
        <w:t>, Council,</w:t>
      </w:r>
      <w:r w:rsidRPr="00345F4A">
        <w:rPr>
          <w:rFonts w:ascii="Arial" w:hAnsi="Arial"/>
          <w:sz w:val="26"/>
        </w:rPr>
        <w:t xml:space="preserve"> in </w:t>
      </w:r>
      <w:r w:rsidRPr="00345F4A">
        <w:rPr>
          <w:rFonts w:ascii="Arial" w:hAnsi="Arial" w:cs="Arial"/>
          <w:sz w:val="26"/>
          <w:szCs w:val="26"/>
        </w:rPr>
        <w:t>consultation</w:t>
      </w:r>
      <w:r w:rsidRPr="00345F4A">
        <w:rPr>
          <w:rFonts w:ascii="Arial" w:hAnsi="Arial"/>
          <w:sz w:val="26"/>
        </w:rPr>
        <w:t xml:space="preserve"> with the Lands Committee</w:t>
      </w:r>
      <w:r w:rsidRPr="00345F4A">
        <w:rPr>
          <w:rFonts w:ascii="Arial" w:hAnsi="Arial" w:cs="Arial"/>
          <w:sz w:val="26"/>
          <w:szCs w:val="26"/>
        </w:rPr>
        <w:t xml:space="preserve">, </w:t>
      </w:r>
      <w:r w:rsidR="00693BBF" w:rsidRPr="00345F4A">
        <w:rPr>
          <w:rFonts w:ascii="Arial" w:hAnsi="Arial" w:cs="Arial"/>
          <w:sz w:val="26"/>
          <w:szCs w:val="26"/>
        </w:rPr>
        <w:t>shall</w:t>
      </w:r>
      <w:r w:rsidRPr="00345F4A">
        <w:rPr>
          <w:rFonts w:ascii="Arial" w:hAnsi="Arial" w:cs="Arial"/>
          <w:sz w:val="26"/>
          <w:szCs w:val="26"/>
        </w:rPr>
        <w:t xml:space="preserve"> develop a policy</w:t>
      </w:r>
      <w:r w:rsidR="00C95105" w:rsidRPr="00345F4A">
        <w:rPr>
          <w:rFonts w:ascii="Arial" w:hAnsi="Arial" w:cs="Arial"/>
          <w:sz w:val="26"/>
          <w:szCs w:val="26"/>
        </w:rPr>
        <w:t xml:space="preserve"> </w:t>
      </w:r>
      <w:r w:rsidR="00CA0B97" w:rsidRPr="00345F4A">
        <w:rPr>
          <w:rFonts w:ascii="Arial" w:hAnsi="Arial" w:cs="Arial"/>
          <w:sz w:val="26"/>
          <w:szCs w:val="26"/>
        </w:rPr>
        <w:t xml:space="preserve">for </w:t>
      </w:r>
      <w:r w:rsidRPr="00345F4A">
        <w:rPr>
          <w:rFonts w:ascii="Arial" w:hAnsi="Arial" w:cs="Arial"/>
          <w:sz w:val="26"/>
          <w:szCs w:val="26"/>
        </w:rPr>
        <w:t>the selection, election, or appointment of Eligible Voters</w:t>
      </w:r>
      <w:r w:rsidRPr="00345F4A">
        <w:rPr>
          <w:rFonts w:ascii="Arial" w:hAnsi="Arial"/>
          <w:sz w:val="26"/>
        </w:rPr>
        <w:t xml:space="preserve"> to </w:t>
      </w:r>
      <w:r w:rsidRPr="00345F4A">
        <w:rPr>
          <w:rFonts w:ascii="Arial" w:hAnsi="Arial" w:cs="Arial"/>
          <w:sz w:val="26"/>
          <w:szCs w:val="26"/>
        </w:rPr>
        <w:t xml:space="preserve">serve on </w:t>
      </w:r>
      <w:r w:rsidRPr="00345F4A">
        <w:rPr>
          <w:rFonts w:ascii="Arial" w:hAnsi="Arial"/>
          <w:sz w:val="26"/>
        </w:rPr>
        <w:t>the Lands Committee</w:t>
      </w:r>
      <w:r w:rsidRPr="00345F4A">
        <w:rPr>
          <w:rFonts w:ascii="Arial" w:hAnsi="Arial" w:cs="Arial"/>
          <w:sz w:val="26"/>
          <w:szCs w:val="26"/>
        </w:rPr>
        <w:t>, and dealing with such matters as number o</w:t>
      </w:r>
      <w:r w:rsidR="00BE1C9B" w:rsidRPr="00345F4A">
        <w:rPr>
          <w:rFonts w:ascii="Arial" w:hAnsi="Arial" w:cs="Arial"/>
          <w:sz w:val="26"/>
          <w:szCs w:val="26"/>
        </w:rPr>
        <w:t>f</w:t>
      </w:r>
      <w:r w:rsidRPr="00345F4A">
        <w:rPr>
          <w:rFonts w:ascii="Arial" w:hAnsi="Arial" w:cs="Arial"/>
          <w:sz w:val="26"/>
          <w:szCs w:val="26"/>
        </w:rPr>
        <w:t xml:space="preserve"> members, composition, eligibility, Chair and Deputy Chair, functions of the Chair,</w:t>
      </w:r>
      <w:r w:rsidRPr="00345F4A">
        <w:rPr>
          <w:rFonts w:ascii="Arial" w:hAnsi="Arial"/>
          <w:sz w:val="26"/>
        </w:rPr>
        <w:t xml:space="preserve"> term of office</w:t>
      </w:r>
      <w:r w:rsidRPr="00345F4A">
        <w:rPr>
          <w:rFonts w:ascii="Arial" w:hAnsi="Arial" w:cs="Arial"/>
          <w:sz w:val="26"/>
          <w:szCs w:val="26"/>
        </w:rPr>
        <w:t>, remuneration, conditions of service, termination, vacancies arising during term and such other matters as Council deems appropriate to the operation</w:t>
      </w:r>
      <w:r w:rsidRPr="00345F4A">
        <w:rPr>
          <w:rFonts w:ascii="Arial" w:hAnsi="Arial"/>
          <w:sz w:val="26"/>
        </w:rPr>
        <w:t xml:space="preserve"> of the Lands Committee</w:t>
      </w:r>
      <w:r w:rsidRPr="00345F4A">
        <w:rPr>
          <w:rFonts w:ascii="Arial" w:hAnsi="Arial" w:cs="Arial"/>
          <w:sz w:val="26"/>
          <w:szCs w:val="26"/>
        </w:rPr>
        <w:t>.</w:t>
      </w:r>
    </w:p>
    <w:p w14:paraId="64E8AB16" w14:textId="77777777" w:rsidR="00EB287F" w:rsidRPr="00345F4A" w:rsidRDefault="00EB287F" w:rsidP="00E73FC8">
      <w:pPr>
        <w:widowControl w:val="0"/>
        <w:autoSpaceDE w:val="0"/>
        <w:autoSpaceDN w:val="0"/>
        <w:adjustRightInd w:val="0"/>
        <w:ind w:left="709"/>
        <w:jc w:val="both"/>
        <w:rPr>
          <w:rFonts w:ascii="Arial" w:hAnsi="Arial"/>
          <w:sz w:val="26"/>
          <w:szCs w:val="26"/>
        </w:rPr>
      </w:pPr>
    </w:p>
    <w:p w14:paraId="4CF85577" w14:textId="77777777" w:rsidR="002D017E" w:rsidRPr="00345F4A" w:rsidRDefault="002D017E" w:rsidP="00E916BA">
      <w:pPr>
        <w:jc w:val="both"/>
        <w:rPr>
          <w:rFonts w:ascii="Arial" w:hAnsi="Arial"/>
          <w:b/>
          <w:bCs/>
          <w:sz w:val="26"/>
          <w:szCs w:val="26"/>
        </w:rPr>
      </w:pPr>
      <w:bookmarkStart w:id="226" w:name="_Toc49923256"/>
      <w:bookmarkStart w:id="227" w:name="_Toc49923427"/>
      <w:bookmarkStart w:id="228" w:name="_Toc49967625"/>
      <w:bookmarkStart w:id="229" w:name="_Toc50722635"/>
      <w:bookmarkStart w:id="230" w:name="_Toc390173981"/>
      <w:r w:rsidRPr="00345F4A">
        <w:rPr>
          <w:sz w:val="26"/>
          <w:szCs w:val="26"/>
        </w:rPr>
        <w:br w:type="page"/>
      </w:r>
    </w:p>
    <w:p w14:paraId="6DF39457" w14:textId="77777777" w:rsidR="00EB287F" w:rsidRPr="001415EC" w:rsidRDefault="00EB287F" w:rsidP="00A71C93">
      <w:pPr>
        <w:pStyle w:val="Heading1"/>
        <w:jc w:val="left"/>
      </w:pPr>
      <w:bookmarkStart w:id="231" w:name="_Toc129691228"/>
      <w:r w:rsidRPr="001415EC">
        <w:lastRenderedPageBreak/>
        <w:t>PART 7</w:t>
      </w:r>
      <w:bookmarkEnd w:id="226"/>
      <w:bookmarkEnd w:id="227"/>
      <w:bookmarkEnd w:id="228"/>
      <w:bookmarkEnd w:id="229"/>
      <w:bookmarkEnd w:id="230"/>
      <w:r w:rsidR="00516C7A">
        <w:br/>
      </w:r>
      <w:bookmarkStart w:id="232" w:name="_Toc49923257"/>
      <w:bookmarkStart w:id="233" w:name="_Toc49923428"/>
      <w:bookmarkStart w:id="234" w:name="_Toc49967626"/>
      <w:bookmarkStart w:id="235" w:name="_Toc50722636"/>
      <w:bookmarkStart w:id="236" w:name="_Toc390173982"/>
      <w:r w:rsidRPr="001415EC">
        <w:t>INTERESTS AND LICENCES IN LAND</w:t>
      </w:r>
      <w:bookmarkEnd w:id="231"/>
      <w:bookmarkEnd w:id="232"/>
      <w:bookmarkEnd w:id="233"/>
      <w:bookmarkEnd w:id="234"/>
      <w:bookmarkEnd w:id="235"/>
      <w:bookmarkEnd w:id="236"/>
    </w:p>
    <w:p w14:paraId="348EACD7" w14:textId="77777777" w:rsidR="00416688" w:rsidRDefault="00416688" w:rsidP="00A71C93">
      <w:pPr>
        <w:widowControl w:val="0"/>
        <w:autoSpaceDE w:val="0"/>
        <w:autoSpaceDN w:val="0"/>
        <w:adjustRightInd w:val="0"/>
        <w:jc w:val="both"/>
        <w:rPr>
          <w:rFonts w:ascii="Arial" w:hAnsi="Arial"/>
          <w:sz w:val="26"/>
          <w:szCs w:val="26"/>
        </w:rPr>
      </w:pPr>
    </w:p>
    <w:p w14:paraId="608988D9" w14:textId="77777777" w:rsidR="00652A7F" w:rsidRPr="00E73FC8" w:rsidRDefault="00652A7F" w:rsidP="00A71C93">
      <w:pPr>
        <w:widowControl w:val="0"/>
        <w:autoSpaceDE w:val="0"/>
        <w:autoSpaceDN w:val="0"/>
        <w:adjustRightInd w:val="0"/>
        <w:jc w:val="both"/>
        <w:rPr>
          <w:rFonts w:ascii="Arial" w:hAnsi="Arial"/>
          <w:sz w:val="26"/>
          <w:szCs w:val="26"/>
        </w:rPr>
      </w:pPr>
    </w:p>
    <w:p w14:paraId="1753D762" w14:textId="77777777" w:rsidR="009F0423" w:rsidRPr="00345F4A" w:rsidRDefault="009D46E4" w:rsidP="00966BE8">
      <w:pPr>
        <w:pStyle w:val="Heading2"/>
        <w:numPr>
          <w:ilvl w:val="0"/>
          <w:numId w:val="198"/>
        </w:numPr>
        <w:ind w:hanging="720"/>
        <w:jc w:val="both"/>
      </w:pPr>
      <w:bookmarkStart w:id="237" w:name="_Toc390173983"/>
      <w:bookmarkStart w:id="238" w:name="_Toc390173984"/>
      <w:bookmarkStart w:id="239" w:name="_Toc129691229"/>
      <w:bookmarkEnd w:id="237"/>
      <w:r w:rsidRPr="00345F4A">
        <w:t>Revenue f</w:t>
      </w:r>
      <w:r w:rsidR="009F0423" w:rsidRPr="00345F4A">
        <w:t>rom Land and Natural Resources</w:t>
      </w:r>
      <w:bookmarkEnd w:id="238"/>
      <w:bookmarkEnd w:id="239"/>
    </w:p>
    <w:p w14:paraId="067A8952" w14:textId="77777777" w:rsidR="009F0423" w:rsidRPr="00345F4A" w:rsidRDefault="009F0423" w:rsidP="00E916BA">
      <w:pPr>
        <w:jc w:val="both"/>
        <w:rPr>
          <w:rFonts w:ascii="Arial" w:hAnsi="Arial"/>
          <w:sz w:val="18"/>
        </w:rPr>
      </w:pPr>
    </w:p>
    <w:p w14:paraId="25F2C38A" w14:textId="77777777" w:rsidR="00C57495" w:rsidRPr="00345F4A" w:rsidRDefault="00C57495" w:rsidP="00E916BA">
      <w:pPr>
        <w:ind w:left="-720"/>
        <w:jc w:val="both"/>
        <w:rPr>
          <w:rFonts w:ascii="Arial" w:hAnsi="Arial"/>
          <w:sz w:val="18"/>
        </w:rPr>
      </w:pPr>
      <w:r w:rsidRPr="00345F4A">
        <w:rPr>
          <w:rFonts w:ascii="Arial" w:hAnsi="Arial"/>
          <w:sz w:val="18"/>
        </w:rPr>
        <w:t xml:space="preserve">Revenue from Natural Resources </w:t>
      </w:r>
    </w:p>
    <w:p w14:paraId="6D445A2D" w14:textId="77777777" w:rsidR="00C57495" w:rsidRPr="00345F4A" w:rsidRDefault="00C57495" w:rsidP="00867AF0">
      <w:pPr>
        <w:jc w:val="both"/>
        <w:rPr>
          <w:rFonts w:ascii="Arial" w:hAnsi="Arial"/>
          <w:sz w:val="18"/>
        </w:rPr>
      </w:pPr>
    </w:p>
    <w:p w14:paraId="72445067" w14:textId="77777777" w:rsidR="00C57495" w:rsidRPr="00345F4A" w:rsidRDefault="00C57495" w:rsidP="00345F4A">
      <w:pPr>
        <w:pStyle w:val="ListParagraph"/>
        <w:numPr>
          <w:ilvl w:val="1"/>
          <w:numId w:val="177"/>
        </w:numPr>
        <w:jc w:val="both"/>
        <w:rPr>
          <w:rFonts w:ascii="Arial" w:hAnsi="Arial"/>
          <w:sz w:val="26"/>
        </w:rPr>
      </w:pPr>
      <w:r w:rsidRPr="00345F4A">
        <w:rPr>
          <w:rFonts w:ascii="Arial" w:hAnsi="Arial"/>
          <w:sz w:val="26"/>
        </w:rPr>
        <w:t>The Nature Resources on Community Land and any revenue arising from the sale of those Natural Resources belongs to Fort William First Nation.</w:t>
      </w:r>
    </w:p>
    <w:p w14:paraId="41CD7A86" w14:textId="77777777" w:rsidR="00C57495" w:rsidRPr="00345F4A" w:rsidRDefault="00C57495" w:rsidP="00E916BA">
      <w:pPr>
        <w:jc w:val="both"/>
        <w:rPr>
          <w:rFonts w:ascii="Arial" w:hAnsi="Arial"/>
          <w:sz w:val="18"/>
        </w:rPr>
      </w:pPr>
    </w:p>
    <w:p w14:paraId="02E2514F" w14:textId="77777777" w:rsidR="00C57495" w:rsidRPr="00345F4A" w:rsidRDefault="00C57495" w:rsidP="00E916BA">
      <w:pPr>
        <w:ind w:left="-720"/>
        <w:jc w:val="both"/>
        <w:rPr>
          <w:rFonts w:ascii="Arial" w:hAnsi="Arial"/>
          <w:sz w:val="18"/>
        </w:rPr>
      </w:pPr>
      <w:r w:rsidRPr="00345F4A">
        <w:rPr>
          <w:rFonts w:ascii="Arial" w:hAnsi="Arial"/>
          <w:sz w:val="18"/>
        </w:rPr>
        <w:t>Determination of fees and rent</w:t>
      </w:r>
    </w:p>
    <w:p w14:paraId="3F55E305" w14:textId="77777777" w:rsidR="00F52D4A" w:rsidRPr="00345F4A" w:rsidRDefault="00F52D4A" w:rsidP="00E916BA">
      <w:pPr>
        <w:pStyle w:val="ListParagraph"/>
        <w:numPr>
          <w:ilvl w:val="0"/>
          <w:numId w:val="24"/>
        </w:numPr>
        <w:jc w:val="both"/>
        <w:rPr>
          <w:rFonts w:ascii="Arial" w:hAnsi="Arial"/>
          <w:vanish/>
          <w:sz w:val="26"/>
        </w:rPr>
      </w:pPr>
    </w:p>
    <w:p w14:paraId="5CF30DCF" w14:textId="77777777" w:rsidR="00C57495" w:rsidRPr="00345F4A" w:rsidRDefault="00C57495" w:rsidP="00E916BA">
      <w:pPr>
        <w:pStyle w:val="ListParagraph"/>
        <w:jc w:val="both"/>
        <w:rPr>
          <w:rFonts w:ascii="Arial" w:hAnsi="Arial"/>
          <w:sz w:val="26"/>
        </w:rPr>
      </w:pPr>
    </w:p>
    <w:p w14:paraId="7365AA9E" w14:textId="77777777" w:rsidR="009F0423" w:rsidRPr="00345F4A" w:rsidRDefault="009F0423" w:rsidP="00345F4A">
      <w:pPr>
        <w:pStyle w:val="ListParagraph"/>
        <w:numPr>
          <w:ilvl w:val="1"/>
          <w:numId w:val="177"/>
        </w:numPr>
        <w:jc w:val="both"/>
        <w:rPr>
          <w:rFonts w:ascii="Arial" w:hAnsi="Arial"/>
          <w:sz w:val="26"/>
        </w:rPr>
      </w:pPr>
      <w:r w:rsidRPr="00345F4A">
        <w:rPr>
          <w:rFonts w:ascii="Arial" w:hAnsi="Arial"/>
          <w:sz w:val="26"/>
        </w:rPr>
        <w:t xml:space="preserve">The Lands Committee </w:t>
      </w:r>
      <w:r w:rsidR="00693BBF" w:rsidRPr="00345F4A">
        <w:rPr>
          <w:rFonts w:ascii="Arial" w:hAnsi="Arial"/>
          <w:sz w:val="26"/>
        </w:rPr>
        <w:t>shall</w:t>
      </w:r>
      <w:r w:rsidRPr="00345F4A">
        <w:rPr>
          <w:rFonts w:ascii="Arial" w:hAnsi="Arial"/>
          <w:sz w:val="26"/>
        </w:rPr>
        <w:t xml:space="preserve">, subject to the approval of </w:t>
      </w:r>
      <w:r w:rsidR="003F6DE2" w:rsidRPr="00345F4A">
        <w:rPr>
          <w:rFonts w:ascii="Arial" w:hAnsi="Arial"/>
          <w:sz w:val="26"/>
        </w:rPr>
        <w:t>Council</w:t>
      </w:r>
      <w:r w:rsidRPr="00345F4A">
        <w:rPr>
          <w:rFonts w:ascii="Arial" w:hAnsi="Arial"/>
          <w:sz w:val="26"/>
        </w:rPr>
        <w:t xml:space="preserve">, establish the process and recommend </w:t>
      </w:r>
      <w:r w:rsidR="000B1D76" w:rsidRPr="00345F4A">
        <w:rPr>
          <w:rFonts w:ascii="Arial" w:hAnsi="Arial" w:cs="Arial"/>
          <w:sz w:val="26"/>
          <w:szCs w:val="26"/>
        </w:rPr>
        <w:t xml:space="preserve">Land </w:t>
      </w:r>
      <w:r w:rsidR="00C57495"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cs="Arial"/>
          <w:sz w:val="26"/>
          <w:szCs w:val="26"/>
        </w:rPr>
        <w:t>s</w:t>
      </w:r>
      <w:r w:rsidR="00C57495" w:rsidRPr="00345F4A">
        <w:rPr>
          <w:rFonts w:ascii="Arial" w:hAnsi="Arial" w:cs="Arial"/>
          <w:sz w:val="26"/>
          <w:szCs w:val="26"/>
        </w:rPr>
        <w:t xml:space="preserve"> or </w:t>
      </w:r>
      <w:r w:rsidRPr="00345F4A">
        <w:rPr>
          <w:rFonts w:ascii="Arial" w:hAnsi="Arial"/>
          <w:sz w:val="26"/>
        </w:rPr>
        <w:t xml:space="preserve">policies </w:t>
      </w:r>
      <w:r w:rsidR="00DC048A" w:rsidRPr="00345F4A">
        <w:rPr>
          <w:rFonts w:ascii="Arial" w:hAnsi="Arial"/>
          <w:sz w:val="26"/>
        </w:rPr>
        <w:t>for determining</w:t>
      </w:r>
      <w:r w:rsidR="00DC048A" w:rsidRPr="00345F4A">
        <w:rPr>
          <w:rFonts w:ascii="Arial" w:hAnsi="Arial" w:cs="Arial"/>
          <w:sz w:val="26"/>
          <w:szCs w:val="26"/>
        </w:rPr>
        <w:t>:</w:t>
      </w:r>
    </w:p>
    <w:p w14:paraId="1E4F693C" w14:textId="77777777" w:rsidR="009F0423" w:rsidRPr="00345F4A" w:rsidRDefault="009F0423" w:rsidP="00A71C93">
      <w:pPr>
        <w:ind w:left="720"/>
        <w:jc w:val="both"/>
        <w:rPr>
          <w:rFonts w:ascii="Arial" w:hAnsi="Arial"/>
          <w:sz w:val="26"/>
        </w:rPr>
      </w:pPr>
    </w:p>
    <w:p w14:paraId="6784E3C2" w14:textId="77777777" w:rsidR="009F0423" w:rsidRPr="00345F4A" w:rsidRDefault="009F0423" w:rsidP="00A71C93">
      <w:pPr>
        <w:numPr>
          <w:ilvl w:val="0"/>
          <w:numId w:val="25"/>
        </w:numPr>
        <w:tabs>
          <w:tab w:val="clear" w:pos="2160"/>
        </w:tabs>
        <w:ind w:left="1440"/>
        <w:jc w:val="both"/>
        <w:rPr>
          <w:rFonts w:ascii="Arial" w:hAnsi="Arial"/>
          <w:sz w:val="26"/>
        </w:rPr>
      </w:pPr>
      <w:r w:rsidRPr="00345F4A">
        <w:rPr>
          <w:rFonts w:ascii="Arial" w:hAnsi="Arial"/>
          <w:sz w:val="26"/>
        </w:rPr>
        <w:t xml:space="preserve">the fees and rent for </w:t>
      </w:r>
      <w:r w:rsidR="002B35F4" w:rsidRPr="00345F4A">
        <w:rPr>
          <w:rFonts w:ascii="Arial" w:hAnsi="Arial" w:cs="Arial"/>
          <w:sz w:val="26"/>
          <w:szCs w:val="26"/>
        </w:rPr>
        <w:t>I</w:t>
      </w:r>
      <w:r w:rsidRPr="00345F4A">
        <w:rPr>
          <w:rFonts w:ascii="Arial" w:hAnsi="Arial" w:cs="Arial"/>
          <w:sz w:val="26"/>
          <w:szCs w:val="26"/>
        </w:rPr>
        <w:t>nt</w:t>
      </w:r>
      <w:r w:rsidR="00DC048A" w:rsidRPr="00345F4A">
        <w:rPr>
          <w:rFonts w:ascii="Arial" w:hAnsi="Arial" w:cs="Arial"/>
          <w:sz w:val="26"/>
          <w:szCs w:val="26"/>
        </w:rPr>
        <w:t>erests</w:t>
      </w:r>
      <w:r w:rsidR="00DC048A" w:rsidRPr="00345F4A">
        <w:rPr>
          <w:rFonts w:ascii="Arial" w:hAnsi="Arial"/>
          <w:sz w:val="26"/>
        </w:rPr>
        <w:t xml:space="preserve"> and </w:t>
      </w:r>
      <w:r w:rsidR="003D67D1" w:rsidRPr="00345F4A">
        <w:rPr>
          <w:rFonts w:ascii="Arial" w:hAnsi="Arial" w:cs="Arial"/>
          <w:sz w:val="26"/>
          <w:szCs w:val="26"/>
        </w:rPr>
        <w:t>L</w:t>
      </w:r>
      <w:r w:rsidR="00DC048A" w:rsidRPr="00345F4A">
        <w:rPr>
          <w:rFonts w:ascii="Arial" w:hAnsi="Arial" w:cs="Arial"/>
          <w:sz w:val="26"/>
          <w:szCs w:val="26"/>
        </w:rPr>
        <w:t>icences</w:t>
      </w:r>
      <w:r w:rsidR="00DC048A" w:rsidRPr="00345F4A">
        <w:rPr>
          <w:rFonts w:ascii="Arial" w:hAnsi="Arial"/>
          <w:sz w:val="26"/>
        </w:rPr>
        <w:t xml:space="preserve"> in </w:t>
      </w:r>
      <w:sdt>
        <w:sdtPr>
          <w:rPr>
            <w:rFonts w:ascii="Arial" w:hAnsi="Arial" w:cs="Arial"/>
            <w:sz w:val="26"/>
            <w:szCs w:val="26"/>
          </w:rPr>
          <w:alias w:val="Title"/>
          <w:tag w:val=""/>
          <w:id w:val="409211321"/>
          <w:placeholder>
            <w:docPart w:val="088C36D5D75A4505ACDF67F1AB69071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AE5888"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w:t>
      </w:r>
    </w:p>
    <w:p w14:paraId="702275D2" w14:textId="77777777" w:rsidR="00DC048A" w:rsidRPr="00345F4A" w:rsidRDefault="00DC048A" w:rsidP="00A71C93">
      <w:pPr>
        <w:ind w:left="1440"/>
        <w:jc w:val="both"/>
        <w:rPr>
          <w:rFonts w:ascii="Arial" w:hAnsi="Arial" w:cs="Arial"/>
          <w:sz w:val="26"/>
          <w:szCs w:val="26"/>
        </w:rPr>
      </w:pPr>
    </w:p>
    <w:p w14:paraId="750EEC27" w14:textId="77777777" w:rsidR="009F0423" w:rsidRPr="00345F4A" w:rsidRDefault="009F0423" w:rsidP="00A71C93">
      <w:pPr>
        <w:numPr>
          <w:ilvl w:val="0"/>
          <w:numId w:val="25"/>
        </w:numPr>
        <w:tabs>
          <w:tab w:val="clear" w:pos="2160"/>
        </w:tabs>
        <w:ind w:left="1440"/>
        <w:jc w:val="both"/>
        <w:rPr>
          <w:rFonts w:ascii="Arial" w:hAnsi="Arial"/>
          <w:sz w:val="26"/>
        </w:rPr>
      </w:pPr>
      <w:r w:rsidRPr="00345F4A">
        <w:rPr>
          <w:rFonts w:ascii="Arial" w:hAnsi="Arial"/>
          <w:sz w:val="26"/>
        </w:rPr>
        <w:t xml:space="preserve">the fees for services provided in relation to any </w:t>
      </w:r>
      <w:sdt>
        <w:sdtPr>
          <w:rPr>
            <w:rFonts w:ascii="Arial" w:hAnsi="Arial" w:cs="Arial"/>
            <w:sz w:val="26"/>
            <w:szCs w:val="26"/>
          </w:rPr>
          <w:alias w:val="Title"/>
          <w:tag w:val=""/>
          <w:id w:val="626279765"/>
          <w:placeholder>
            <w:docPart w:val="F0BD89F2958346229A9216DB66D3B93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AE5888" w:rsidRPr="00345F4A">
        <w:rPr>
          <w:rFonts w:ascii="Arial" w:hAnsi="Arial" w:cs="Arial"/>
          <w:sz w:val="26"/>
          <w:szCs w:val="26"/>
        </w:rPr>
        <w:t>L</w:t>
      </w:r>
      <w:r w:rsidR="00EA1928" w:rsidRPr="00345F4A">
        <w:rPr>
          <w:rFonts w:ascii="Arial" w:hAnsi="Arial" w:cs="Arial"/>
          <w:sz w:val="26"/>
          <w:szCs w:val="26"/>
        </w:rPr>
        <w:t>and</w:t>
      </w:r>
      <w:r w:rsidR="00EA1928" w:rsidRPr="00345F4A">
        <w:rPr>
          <w:rFonts w:ascii="Arial" w:hAnsi="Arial"/>
          <w:sz w:val="26"/>
        </w:rPr>
        <w:t>; and</w:t>
      </w:r>
    </w:p>
    <w:p w14:paraId="58867F8A" w14:textId="77777777" w:rsidR="00DC048A" w:rsidRPr="00345F4A" w:rsidRDefault="002C56AE" w:rsidP="00A71C93">
      <w:pPr>
        <w:ind w:left="1440"/>
        <w:jc w:val="both"/>
        <w:rPr>
          <w:rFonts w:ascii="Arial" w:hAnsi="Arial" w:cs="Arial"/>
          <w:sz w:val="26"/>
          <w:szCs w:val="26"/>
        </w:rPr>
      </w:pPr>
      <w:r>
        <w:rPr>
          <w:rFonts w:ascii="Arial" w:hAnsi="Arial" w:cs="Arial"/>
          <w:sz w:val="26"/>
          <w:szCs w:val="26"/>
        </w:rPr>
        <w:t>`</w:t>
      </w:r>
    </w:p>
    <w:p w14:paraId="3AD7B636" w14:textId="77777777" w:rsidR="009F0423" w:rsidRDefault="009F0423" w:rsidP="00A71C93">
      <w:pPr>
        <w:numPr>
          <w:ilvl w:val="0"/>
          <w:numId w:val="25"/>
        </w:numPr>
        <w:tabs>
          <w:tab w:val="clear" w:pos="2160"/>
        </w:tabs>
        <w:ind w:left="1440"/>
        <w:jc w:val="both"/>
        <w:rPr>
          <w:rFonts w:ascii="Arial" w:hAnsi="Arial"/>
          <w:sz w:val="26"/>
        </w:rPr>
      </w:pPr>
      <w:r w:rsidRPr="00345F4A">
        <w:rPr>
          <w:rFonts w:ascii="Arial" w:hAnsi="Arial"/>
          <w:sz w:val="26"/>
        </w:rPr>
        <w:t xml:space="preserve">the fees and royalties to be paid for the </w:t>
      </w:r>
      <w:r w:rsidR="003575A7" w:rsidRPr="00345F4A">
        <w:rPr>
          <w:rFonts w:ascii="Arial" w:hAnsi="Arial"/>
          <w:sz w:val="26"/>
        </w:rPr>
        <w:t>removal</w:t>
      </w:r>
      <w:r w:rsidRPr="00345F4A">
        <w:rPr>
          <w:rFonts w:ascii="Arial" w:hAnsi="Arial"/>
          <w:sz w:val="26"/>
        </w:rPr>
        <w:t xml:space="preserve"> of</w:t>
      </w:r>
      <w:r w:rsidR="003575A7" w:rsidRPr="00345F4A">
        <w:rPr>
          <w:rFonts w:ascii="Arial" w:hAnsi="Arial"/>
          <w:sz w:val="26"/>
        </w:rPr>
        <w:t xml:space="preserve"> any</w:t>
      </w:r>
      <w:r w:rsidRPr="00345F4A">
        <w:rPr>
          <w:rFonts w:ascii="Arial" w:hAnsi="Arial"/>
          <w:sz w:val="26"/>
        </w:rPr>
        <w:t xml:space="preserve"> </w:t>
      </w:r>
      <w:r w:rsidR="003575A7" w:rsidRPr="00345F4A">
        <w:rPr>
          <w:rFonts w:ascii="Arial" w:hAnsi="Arial"/>
          <w:sz w:val="26"/>
        </w:rPr>
        <w:t>N</w:t>
      </w:r>
      <w:r w:rsidRPr="00345F4A">
        <w:rPr>
          <w:rFonts w:ascii="Arial" w:hAnsi="Arial"/>
          <w:sz w:val="26"/>
        </w:rPr>
        <w:t xml:space="preserve">atural </w:t>
      </w:r>
      <w:r w:rsidR="003575A7" w:rsidRPr="00345F4A">
        <w:rPr>
          <w:rFonts w:ascii="Arial" w:hAnsi="Arial"/>
          <w:sz w:val="26"/>
        </w:rPr>
        <w:t>R</w:t>
      </w:r>
      <w:r w:rsidRPr="00345F4A">
        <w:rPr>
          <w:rFonts w:ascii="Arial" w:hAnsi="Arial"/>
          <w:sz w:val="26"/>
        </w:rPr>
        <w:t xml:space="preserve">esources from </w:t>
      </w:r>
      <w:sdt>
        <w:sdtPr>
          <w:rPr>
            <w:rFonts w:ascii="Arial" w:hAnsi="Arial" w:cs="Arial"/>
            <w:sz w:val="26"/>
            <w:szCs w:val="26"/>
          </w:rPr>
          <w:alias w:val="Title"/>
          <w:tag w:val=""/>
          <w:id w:val="1898089294"/>
          <w:placeholder>
            <w:docPart w:val="DD547ED06C1444509B74FE9C71593ED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AE5888"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w:t>
      </w:r>
    </w:p>
    <w:p w14:paraId="007610BC" w14:textId="77777777" w:rsidR="002C56AE" w:rsidRDefault="002C56AE" w:rsidP="002C56AE">
      <w:pPr>
        <w:ind w:left="1440"/>
        <w:jc w:val="both"/>
        <w:rPr>
          <w:rFonts w:ascii="Arial" w:hAnsi="Arial"/>
          <w:sz w:val="26"/>
        </w:rPr>
      </w:pPr>
    </w:p>
    <w:p w14:paraId="4C6CAAFA" w14:textId="77777777" w:rsidR="009F0423" w:rsidRPr="00345F4A" w:rsidRDefault="009F0423" w:rsidP="00966BE8">
      <w:pPr>
        <w:pStyle w:val="Heading2"/>
        <w:numPr>
          <w:ilvl w:val="0"/>
          <w:numId w:val="198"/>
        </w:numPr>
        <w:ind w:hanging="720"/>
        <w:jc w:val="both"/>
      </w:pPr>
      <w:bookmarkStart w:id="240" w:name="_Toc50722633"/>
      <w:bookmarkStart w:id="241" w:name="_Toc50725109"/>
      <w:bookmarkStart w:id="242" w:name="_Toc390173985"/>
      <w:bookmarkStart w:id="243" w:name="_Toc129691230"/>
      <w:r w:rsidRPr="00345F4A">
        <w:t>Registration of Interests and Licences</w:t>
      </w:r>
      <w:bookmarkEnd w:id="240"/>
      <w:bookmarkEnd w:id="241"/>
      <w:bookmarkEnd w:id="242"/>
      <w:bookmarkEnd w:id="243"/>
    </w:p>
    <w:p w14:paraId="7FE818E0" w14:textId="77777777" w:rsidR="009F0423" w:rsidRPr="00345F4A" w:rsidRDefault="009F0423" w:rsidP="00E916BA">
      <w:pPr>
        <w:jc w:val="both"/>
        <w:rPr>
          <w:rFonts w:ascii="Arial" w:hAnsi="Arial"/>
          <w:sz w:val="18"/>
        </w:rPr>
      </w:pPr>
    </w:p>
    <w:p w14:paraId="060F4FCD" w14:textId="77777777" w:rsidR="009F0423" w:rsidRPr="00345F4A" w:rsidRDefault="009F0423" w:rsidP="00E916BA">
      <w:pPr>
        <w:ind w:left="-720"/>
        <w:jc w:val="both"/>
        <w:rPr>
          <w:rFonts w:ascii="Arial" w:hAnsi="Arial"/>
          <w:sz w:val="18"/>
        </w:rPr>
      </w:pPr>
      <w:r w:rsidRPr="00345F4A">
        <w:rPr>
          <w:rFonts w:ascii="Arial" w:hAnsi="Arial"/>
          <w:sz w:val="18"/>
        </w:rPr>
        <w:t xml:space="preserve">Enforcement of </w:t>
      </w:r>
    </w:p>
    <w:p w14:paraId="147519DB" w14:textId="77777777" w:rsidR="009F0423" w:rsidRPr="00345F4A" w:rsidRDefault="009F0423" w:rsidP="00E916BA">
      <w:pPr>
        <w:ind w:left="-720"/>
        <w:jc w:val="both"/>
        <w:rPr>
          <w:rFonts w:ascii="Arial" w:hAnsi="Arial"/>
          <w:sz w:val="18"/>
        </w:rPr>
      </w:pPr>
      <w:r w:rsidRPr="00345F4A">
        <w:rPr>
          <w:rFonts w:ascii="Arial" w:hAnsi="Arial"/>
          <w:sz w:val="18"/>
        </w:rPr>
        <w:t xml:space="preserve">Interest and </w:t>
      </w:r>
      <w:r w:rsidR="003D67D1" w:rsidRPr="00345F4A">
        <w:rPr>
          <w:rFonts w:ascii="Arial" w:hAnsi="Arial" w:cs="Arial"/>
          <w:sz w:val="18"/>
          <w:szCs w:val="18"/>
        </w:rPr>
        <w:t>L</w:t>
      </w:r>
      <w:r w:rsidRPr="00345F4A">
        <w:rPr>
          <w:rFonts w:ascii="Arial" w:hAnsi="Arial" w:cs="Arial"/>
          <w:sz w:val="18"/>
          <w:szCs w:val="18"/>
        </w:rPr>
        <w:t>icences</w:t>
      </w:r>
    </w:p>
    <w:p w14:paraId="6B6DAABE" w14:textId="77777777" w:rsidR="009F0423" w:rsidRPr="00345F4A" w:rsidRDefault="009F0423" w:rsidP="00E916BA">
      <w:pPr>
        <w:jc w:val="both"/>
        <w:rPr>
          <w:rFonts w:ascii="Arial" w:hAnsi="Arial" w:cs="Arial"/>
          <w:sz w:val="18"/>
          <w:szCs w:val="18"/>
        </w:rPr>
      </w:pPr>
    </w:p>
    <w:p w14:paraId="693C2019" w14:textId="77777777" w:rsidR="009F0423" w:rsidRPr="00345F4A" w:rsidRDefault="009F0423" w:rsidP="004C3D9F">
      <w:pPr>
        <w:pStyle w:val="ListParagraph"/>
        <w:numPr>
          <w:ilvl w:val="1"/>
          <w:numId w:val="24"/>
        </w:numPr>
        <w:tabs>
          <w:tab w:val="clear" w:pos="720"/>
        </w:tabs>
        <w:jc w:val="both"/>
        <w:rPr>
          <w:rFonts w:ascii="Arial" w:hAnsi="Arial"/>
          <w:sz w:val="26"/>
        </w:rPr>
      </w:pPr>
      <w:r w:rsidRPr="00345F4A">
        <w:rPr>
          <w:rFonts w:ascii="Arial" w:hAnsi="Arial"/>
          <w:sz w:val="26"/>
        </w:rPr>
        <w:t xml:space="preserve">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3D67D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in </w:t>
      </w:r>
      <w:sdt>
        <w:sdtPr>
          <w:rPr>
            <w:rFonts w:ascii="Arial" w:hAnsi="Arial"/>
            <w:sz w:val="26"/>
            <w:lang w:val="en-CA"/>
          </w:rPr>
          <w:alias w:val="Title"/>
          <w:tag w:val=""/>
          <w:id w:val="-1897575450"/>
          <w:placeholder>
            <w:docPart w:val="FFAB4B918E444E9593E283E0B2FAD0C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cs="Arial"/>
          <w:sz w:val="26"/>
          <w:szCs w:val="26"/>
        </w:rPr>
        <w:t xml:space="preserve"> </w:t>
      </w:r>
      <w:r w:rsidR="00EA1928"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created or granted after this </w:t>
      </w:r>
      <w:r w:rsidRPr="00345F4A">
        <w:rPr>
          <w:rFonts w:ascii="Arial" w:hAnsi="Arial"/>
          <w:i/>
          <w:sz w:val="26"/>
        </w:rPr>
        <w:t>Land Code</w:t>
      </w:r>
      <w:r w:rsidRPr="00345F4A">
        <w:rPr>
          <w:rFonts w:ascii="Arial" w:hAnsi="Arial"/>
          <w:sz w:val="26"/>
        </w:rPr>
        <w:t xml:space="preserve"> takes effect is not enforceable</w:t>
      </w:r>
      <w:r w:rsidR="00A81809" w:rsidRPr="00345F4A">
        <w:rPr>
          <w:rFonts w:ascii="Arial" w:hAnsi="Arial"/>
          <w:sz w:val="26"/>
        </w:rPr>
        <w:t xml:space="preserve"> unless it is registered in </w:t>
      </w:r>
      <w:r w:rsidR="006A31FE" w:rsidRPr="00345F4A">
        <w:rPr>
          <w:rFonts w:ascii="Arial" w:hAnsi="Arial"/>
          <w:sz w:val="26"/>
        </w:rPr>
        <w:t>t</w:t>
      </w:r>
      <w:r w:rsidR="00A81809" w:rsidRPr="00345F4A">
        <w:rPr>
          <w:rFonts w:ascii="Arial" w:hAnsi="Arial" w:cs="Arial"/>
          <w:sz w:val="26"/>
          <w:szCs w:val="26"/>
        </w:rPr>
        <w:t xml:space="preserve">he </w:t>
      </w:r>
      <w:r w:rsidR="00DC048A" w:rsidRPr="00345F4A">
        <w:rPr>
          <w:rFonts w:ascii="Arial" w:hAnsi="Arial" w:cs="Arial"/>
          <w:sz w:val="26"/>
          <w:szCs w:val="26"/>
        </w:rPr>
        <w:t>First Nation Land</w:t>
      </w:r>
      <w:r w:rsidR="00EA1928" w:rsidRPr="00345F4A">
        <w:rPr>
          <w:rFonts w:ascii="Arial" w:hAnsi="Arial" w:cs="Arial"/>
          <w:sz w:val="26"/>
          <w:szCs w:val="26"/>
        </w:rPr>
        <w:t>s</w:t>
      </w:r>
      <w:r w:rsidR="00A81809" w:rsidRPr="00345F4A">
        <w:rPr>
          <w:rFonts w:ascii="Arial" w:hAnsi="Arial" w:cs="Arial"/>
          <w:sz w:val="26"/>
          <w:szCs w:val="26"/>
        </w:rPr>
        <w:t xml:space="preserve"> Register</w:t>
      </w:r>
      <w:r w:rsidR="00DC048A" w:rsidRPr="00345F4A">
        <w:rPr>
          <w:rFonts w:ascii="Arial" w:hAnsi="Arial" w:cs="Arial"/>
          <w:sz w:val="26"/>
          <w:szCs w:val="26"/>
        </w:rPr>
        <w:t>.</w:t>
      </w:r>
      <w:r w:rsidR="0073363E" w:rsidRPr="00345F4A">
        <w:rPr>
          <w:rFonts w:ascii="Arial" w:hAnsi="Arial" w:cs="Arial"/>
          <w:sz w:val="26"/>
          <w:szCs w:val="26"/>
        </w:rPr>
        <w:t xml:space="preserve"> </w:t>
      </w:r>
    </w:p>
    <w:p w14:paraId="42A860A2" w14:textId="77777777" w:rsidR="009F0423" w:rsidRPr="00345F4A" w:rsidRDefault="009F0423" w:rsidP="00E916BA">
      <w:pPr>
        <w:jc w:val="both"/>
        <w:rPr>
          <w:rFonts w:ascii="Arial" w:hAnsi="Arial"/>
          <w:sz w:val="18"/>
        </w:rPr>
      </w:pPr>
    </w:p>
    <w:p w14:paraId="509002DD" w14:textId="77777777" w:rsidR="009F0423" w:rsidRPr="00345F4A" w:rsidRDefault="009F0423" w:rsidP="00E916BA">
      <w:pPr>
        <w:ind w:left="-720"/>
        <w:jc w:val="both"/>
        <w:rPr>
          <w:rFonts w:ascii="Arial" w:hAnsi="Arial"/>
          <w:sz w:val="18"/>
        </w:rPr>
      </w:pPr>
      <w:r w:rsidRPr="00345F4A">
        <w:rPr>
          <w:rFonts w:ascii="Arial" w:hAnsi="Arial"/>
          <w:sz w:val="18"/>
        </w:rPr>
        <w:t xml:space="preserve">Registration of </w:t>
      </w:r>
    </w:p>
    <w:p w14:paraId="3FCAB439" w14:textId="77777777" w:rsidR="009F0423" w:rsidRPr="00345F4A" w:rsidRDefault="009F0423" w:rsidP="00E916BA">
      <w:pPr>
        <w:ind w:left="-720"/>
        <w:jc w:val="both"/>
        <w:rPr>
          <w:rFonts w:ascii="Arial" w:hAnsi="Arial"/>
          <w:sz w:val="18"/>
        </w:rPr>
      </w:pPr>
      <w:r w:rsidRPr="00345F4A">
        <w:rPr>
          <w:rFonts w:ascii="Arial" w:hAnsi="Arial"/>
          <w:sz w:val="18"/>
        </w:rPr>
        <w:t>Consent or approval</w:t>
      </w:r>
    </w:p>
    <w:p w14:paraId="5E70C3AD" w14:textId="77777777" w:rsidR="009F0423" w:rsidRPr="00345F4A" w:rsidRDefault="009F0423" w:rsidP="00E916BA">
      <w:pPr>
        <w:jc w:val="both"/>
        <w:rPr>
          <w:rFonts w:ascii="Arial" w:hAnsi="Arial"/>
          <w:sz w:val="18"/>
        </w:rPr>
      </w:pPr>
    </w:p>
    <w:p w14:paraId="270F9CF0" w14:textId="77777777" w:rsidR="009F0423" w:rsidRPr="00345F4A" w:rsidRDefault="009F0423" w:rsidP="004C3D9F">
      <w:pPr>
        <w:pStyle w:val="ListParagraph"/>
        <w:numPr>
          <w:ilvl w:val="1"/>
          <w:numId w:val="24"/>
        </w:numPr>
        <w:tabs>
          <w:tab w:val="clear" w:pos="720"/>
        </w:tabs>
        <w:jc w:val="both"/>
        <w:rPr>
          <w:rFonts w:ascii="Arial" w:hAnsi="Arial"/>
          <w:sz w:val="18"/>
        </w:rPr>
      </w:pPr>
      <w:bookmarkStart w:id="244" w:name="_Ref424203410"/>
      <w:r w:rsidRPr="00345F4A">
        <w:rPr>
          <w:rFonts w:ascii="Arial" w:hAnsi="Arial"/>
          <w:sz w:val="26"/>
        </w:rPr>
        <w:t xml:space="preserve">An instrument granting 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3D67D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in </w:t>
      </w:r>
      <w:sdt>
        <w:sdtPr>
          <w:rPr>
            <w:rFonts w:ascii="Arial" w:hAnsi="Arial" w:cs="Arial"/>
            <w:sz w:val="26"/>
            <w:szCs w:val="26"/>
          </w:rPr>
          <w:alias w:val="Title"/>
          <w:tag w:val=""/>
          <w:id w:val="598061008"/>
          <w:placeholder>
            <w:docPart w:val="574A91492DE14AB3AB532DCC601C404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EA1928" w:rsidRPr="00345F4A">
        <w:rPr>
          <w:rFonts w:ascii="Arial" w:hAnsi="Arial" w:cs="Arial"/>
          <w:sz w:val="26"/>
          <w:szCs w:val="26"/>
        </w:rPr>
        <w:t>L</w:t>
      </w:r>
      <w:r w:rsidRPr="00345F4A">
        <w:rPr>
          <w:rFonts w:ascii="Arial" w:hAnsi="Arial" w:cs="Arial"/>
          <w:sz w:val="26"/>
          <w:szCs w:val="26"/>
        </w:rPr>
        <w:t xml:space="preserve">and </w:t>
      </w:r>
      <w:r w:rsidRPr="00345F4A">
        <w:rPr>
          <w:rFonts w:ascii="Arial" w:hAnsi="Arial"/>
          <w:sz w:val="26"/>
        </w:rPr>
        <w:t xml:space="preserve">that requires the consent of </w:t>
      </w:r>
      <w:r w:rsidR="003F6DE2" w:rsidRPr="00345F4A">
        <w:rPr>
          <w:rFonts w:ascii="Arial" w:hAnsi="Arial"/>
          <w:sz w:val="26"/>
        </w:rPr>
        <w:t>Council</w:t>
      </w:r>
      <w:r w:rsidRPr="00345F4A">
        <w:rPr>
          <w:rFonts w:ascii="Arial" w:hAnsi="Arial"/>
          <w:sz w:val="26"/>
        </w:rPr>
        <w:t xml:space="preserve">, or </w:t>
      </w:r>
      <w:r w:rsidR="003575A7" w:rsidRPr="00345F4A">
        <w:rPr>
          <w:rFonts w:ascii="Arial" w:hAnsi="Arial"/>
          <w:sz w:val="26"/>
        </w:rPr>
        <w:t xml:space="preserve">Member </w:t>
      </w:r>
      <w:r w:rsidRPr="00345F4A">
        <w:rPr>
          <w:rFonts w:ascii="Arial" w:hAnsi="Arial"/>
          <w:sz w:val="26"/>
        </w:rPr>
        <w:t xml:space="preserve">approval, </w:t>
      </w:r>
      <w:r w:rsidR="00693BBF" w:rsidRPr="00345F4A">
        <w:rPr>
          <w:rFonts w:ascii="Arial" w:hAnsi="Arial"/>
          <w:sz w:val="26"/>
        </w:rPr>
        <w:t>shall</w:t>
      </w:r>
      <w:r w:rsidRPr="00345F4A">
        <w:rPr>
          <w:rFonts w:ascii="Arial" w:hAnsi="Arial"/>
          <w:sz w:val="26"/>
        </w:rPr>
        <w:t xml:space="preserve"> </w:t>
      </w:r>
      <w:r w:rsidR="00CE5D21" w:rsidRPr="00345F4A">
        <w:rPr>
          <w:rFonts w:ascii="Arial" w:hAnsi="Arial"/>
          <w:sz w:val="26"/>
        </w:rPr>
        <w:t xml:space="preserve">include </w:t>
      </w:r>
      <w:r w:rsidRPr="00345F4A">
        <w:rPr>
          <w:rFonts w:ascii="Arial" w:hAnsi="Arial"/>
          <w:sz w:val="26"/>
        </w:rPr>
        <w:t xml:space="preserve">a </w:t>
      </w:r>
      <w:r w:rsidR="00026499" w:rsidRPr="00345F4A">
        <w:rPr>
          <w:rFonts w:ascii="Arial" w:hAnsi="Arial"/>
          <w:sz w:val="26"/>
        </w:rPr>
        <w:t xml:space="preserve">form of certificate </w:t>
      </w:r>
      <w:r w:rsidR="00DC048A" w:rsidRPr="00345F4A">
        <w:rPr>
          <w:rFonts w:ascii="Arial" w:hAnsi="Arial"/>
          <w:sz w:val="26"/>
        </w:rPr>
        <w:t>indicating that the</w:t>
      </w:r>
      <w:r w:rsidRPr="00345F4A">
        <w:rPr>
          <w:rFonts w:ascii="Arial" w:hAnsi="Arial"/>
          <w:sz w:val="26"/>
        </w:rPr>
        <w:t xml:space="preserve"> applicable consent or approval has been obtained</w:t>
      </w:r>
      <w:r w:rsidR="003747BB" w:rsidRPr="00345F4A">
        <w:rPr>
          <w:rFonts w:ascii="Arial" w:hAnsi="Arial"/>
          <w:sz w:val="26"/>
        </w:rPr>
        <w:t xml:space="preserve">. </w:t>
      </w:r>
      <w:bookmarkEnd w:id="244"/>
    </w:p>
    <w:p w14:paraId="1D047BE8" w14:textId="77777777" w:rsidR="002178A1" w:rsidRPr="00345F4A" w:rsidRDefault="002178A1" w:rsidP="00E916BA">
      <w:pPr>
        <w:jc w:val="both"/>
        <w:rPr>
          <w:rFonts w:ascii="Arial" w:hAnsi="Arial"/>
          <w:sz w:val="18"/>
        </w:rPr>
      </w:pPr>
    </w:p>
    <w:p w14:paraId="50122927" w14:textId="77777777" w:rsidR="009F0423" w:rsidRPr="00345F4A" w:rsidRDefault="009F0423" w:rsidP="00E916BA">
      <w:pPr>
        <w:ind w:left="-720"/>
        <w:jc w:val="both"/>
        <w:rPr>
          <w:rFonts w:ascii="Arial" w:hAnsi="Arial"/>
          <w:sz w:val="18"/>
        </w:rPr>
      </w:pPr>
      <w:r w:rsidRPr="00345F4A">
        <w:rPr>
          <w:rFonts w:ascii="Arial" w:hAnsi="Arial"/>
          <w:sz w:val="18"/>
        </w:rPr>
        <w:t>Duty to deposit</w:t>
      </w:r>
    </w:p>
    <w:p w14:paraId="63C1AE02" w14:textId="77777777" w:rsidR="009F0423" w:rsidRPr="00345F4A" w:rsidRDefault="009F0423" w:rsidP="00E916BA">
      <w:pPr>
        <w:jc w:val="both"/>
        <w:rPr>
          <w:rFonts w:ascii="Arial" w:hAnsi="Arial"/>
          <w:sz w:val="18"/>
        </w:rPr>
      </w:pPr>
    </w:p>
    <w:p w14:paraId="183D71B3" w14:textId="77777777" w:rsidR="009F0423" w:rsidRPr="00345F4A" w:rsidRDefault="009F0423" w:rsidP="004C3D9F">
      <w:pPr>
        <w:numPr>
          <w:ilvl w:val="1"/>
          <w:numId w:val="24"/>
        </w:numPr>
        <w:tabs>
          <w:tab w:val="clear" w:pos="720"/>
        </w:tabs>
        <w:jc w:val="both"/>
        <w:rPr>
          <w:rFonts w:ascii="Arial" w:hAnsi="Arial"/>
          <w:sz w:val="26"/>
        </w:rPr>
      </w:pPr>
      <w:r w:rsidRPr="00345F4A">
        <w:rPr>
          <w:rFonts w:ascii="Arial" w:hAnsi="Arial"/>
          <w:sz w:val="26"/>
        </w:rPr>
        <w:t xml:space="preserve">A copy of the following instruments </w:t>
      </w:r>
      <w:r w:rsidR="00693BBF" w:rsidRPr="00345F4A">
        <w:rPr>
          <w:rFonts w:ascii="Arial" w:hAnsi="Arial"/>
          <w:sz w:val="26"/>
        </w:rPr>
        <w:t>shall</w:t>
      </w:r>
      <w:r w:rsidRPr="00345F4A">
        <w:rPr>
          <w:rFonts w:ascii="Arial" w:hAnsi="Arial"/>
          <w:sz w:val="26"/>
        </w:rPr>
        <w:t xml:space="preserve"> be deposited </w:t>
      </w:r>
      <w:r w:rsidR="00A81809" w:rsidRPr="00345F4A">
        <w:rPr>
          <w:rFonts w:ascii="Arial" w:hAnsi="Arial"/>
          <w:sz w:val="26"/>
        </w:rPr>
        <w:t xml:space="preserve">in </w:t>
      </w:r>
      <w:r w:rsidR="00A81809" w:rsidRPr="00345F4A">
        <w:rPr>
          <w:rFonts w:ascii="Arial" w:hAnsi="Arial" w:cs="Arial"/>
          <w:sz w:val="26"/>
          <w:szCs w:val="26"/>
        </w:rPr>
        <w:t>the First Nation Lands Register</w:t>
      </w:r>
      <w:r w:rsidR="0028193F" w:rsidRPr="00345F4A">
        <w:rPr>
          <w:rFonts w:ascii="Arial" w:hAnsi="Arial"/>
          <w:sz w:val="26"/>
        </w:rPr>
        <w:t>:</w:t>
      </w:r>
    </w:p>
    <w:p w14:paraId="083F93E2" w14:textId="77777777" w:rsidR="009F0423" w:rsidRPr="00345F4A" w:rsidRDefault="009F0423" w:rsidP="00DF5E3C">
      <w:pPr>
        <w:widowControl w:val="0"/>
        <w:autoSpaceDE w:val="0"/>
        <w:autoSpaceDN w:val="0"/>
        <w:adjustRightInd w:val="0"/>
        <w:ind w:left="709"/>
        <w:jc w:val="both"/>
        <w:rPr>
          <w:rFonts w:ascii="Arial" w:hAnsi="Arial"/>
          <w:sz w:val="26"/>
        </w:rPr>
      </w:pPr>
    </w:p>
    <w:p w14:paraId="0A18ECE4" w14:textId="77777777" w:rsidR="009F0423" w:rsidRPr="00345F4A" w:rsidRDefault="009F0423" w:rsidP="00D52719">
      <w:pPr>
        <w:numPr>
          <w:ilvl w:val="0"/>
          <w:numId w:val="27"/>
        </w:numPr>
        <w:tabs>
          <w:tab w:val="clear" w:pos="2160"/>
        </w:tabs>
        <w:ind w:left="1440"/>
        <w:jc w:val="both"/>
        <w:rPr>
          <w:rFonts w:ascii="Arial" w:hAnsi="Arial"/>
          <w:sz w:val="26"/>
        </w:rPr>
      </w:pPr>
      <w:r w:rsidRPr="00345F4A">
        <w:rPr>
          <w:rFonts w:ascii="Arial" w:hAnsi="Arial"/>
          <w:sz w:val="26"/>
        </w:rPr>
        <w:lastRenderedPageBreak/>
        <w:t xml:space="preserve">any grant of 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3D67D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in </w:t>
      </w:r>
      <w:sdt>
        <w:sdtPr>
          <w:rPr>
            <w:rFonts w:ascii="Arial" w:hAnsi="Arial" w:cs="Arial"/>
            <w:sz w:val="26"/>
            <w:szCs w:val="26"/>
          </w:rPr>
          <w:alias w:val="Title"/>
          <w:tag w:val=""/>
          <w:id w:val="-1682735783"/>
          <w:placeholder>
            <w:docPart w:val="E54DA7BDCBE5410C9E6B801412AB9E3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EA1928"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w:t>
      </w:r>
    </w:p>
    <w:p w14:paraId="7944AB9C" w14:textId="77777777" w:rsidR="00DC048A" w:rsidRPr="00345F4A" w:rsidRDefault="00DC048A" w:rsidP="00D52719">
      <w:pPr>
        <w:ind w:left="1440"/>
        <w:jc w:val="both"/>
        <w:rPr>
          <w:rFonts w:ascii="Arial" w:hAnsi="Arial" w:cs="Arial"/>
          <w:sz w:val="26"/>
          <w:szCs w:val="26"/>
        </w:rPr>
      </w:pPr>
    </w:p>
    <w:p w14:paraId="5A787622" w14:textId="77777777" w:rsidR="009F0423" w:rsidRPr="00345F4A" w:rsidRDefault="009F0423" w:rsidP="00D52719">
      <w:pPr>
        <w:numPr>
          <w:ilvl w:val="0"/>
          <w:numId w:val="27"/>
        </w:numPr>
        <w:tabs>
          <w:tab w:val="clear" w:pos="2160"/>
        </w:tabs>
        <w:ind w:left="1440"/>
        <w:jc w:val="both"/>
        <w:rPr>
          <w:rFonts w:ascii="Arial" w:hAnsi="Arial"/>
          <w:sz w:val="26"/>
        </w:rPr>
      </w:pPr>
      <w:r w:rsidRPr="00345F4A">
        <w:rPr>
          <w:rFonts w:ascii="Arial" w:hAnsi="Arial"/>
          <w:sz w:val="26"/>
        </w:rPr>
        <w:t xml:space="preserve">any transfer or assignment of 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3D67D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in </w:t>
      </w:r>
      <w:sdt>
        <w:sdtPr>
          <w:rPr>
            <w:rFonts w:ascii="Arial" w:hAnsi="Arial" w:cs="Arial"/>
            <w:sz w:val="26"/>
            <w:szCs w:val="26"/>
          </w:rPr>
          <w:alias w:val="Title"/>
          <w:tag w:val=""/>
          <w:id w:val="-113828271"/>
          <w:placeholder>
            <w:docPart w:val="DB1F6398421F492CAD4BED33AE82964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EA1928"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w:t>
      </w:r>
    </w:p>
    <w:p w14:paraId="5A58D6EF" w14:textId="77777777" w:rsidR="00DC048A" w:rsidRPr="00345F4A" w:rsidRDefault="00DC048A" w:rsidP="00D52719">
      <w:pPr>
        <w:ind w:left="1440"/>
        <w:jc w:val="both"/>
        <w:rPr>
          <w:rFonts w:ascii="Arial" w:hAnsi="Arial" w:cs="Arial"/>
          <w:sz w:val="26"/>
          <w:szCs w:val="26"/>
        </w:rPr>
      </w:pPr>
    </w:p>
    <w:p w14:paraId="1D3A6DD6" w14:textId="77777777" w:rsidR="003747BB" w:rsidRPr="00345F4A" w:rsidRDefault="009F0423" w:rsidP="00D52719">
      <w:pPr>
        <w:numPr>
          <w:ilvl w:val="0"/>
          <w:numId w:val="27"/>
        </w:numPr>
        <w:tabs>
          <w:tab w:val="clear" w:pos="2160"/>
        </w:tabs>
        <w:ind w:left="1440"/>
        <w:jc w:val="both"/>
        <w:rPr>
          <w:rFonts w:ascii="Arial" w:hAnsi="Arial" w:cs="Arial"/>
          <w:sz w:val="26"/>
          <w:szCs w:val="26"/>
        </w:rPr>
      </w:pPr>
      <w:r w:rsidRPr="00345F4A">
        <w:rPr>
          <w:rFonts w:ascii="Arial" w:hAnsi="Arial"/>
          <w:sz w:val="26"/>
        </w:rPr>
        <w:t xml:space="preserve">every </w:t>
      </w:r>
      <w:r w:rsidR="00ED4583"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use plan, subdivision plan or resource use plan; </w:t>
      </w:r>
    </w:p>
    <w:p w14:paraId="65946A81" w14:textId="77777777" w:rsidR="003747BB" w:rsidRPr="00345F4A" w:rsidRDefault="003747BB" w:rsidP="00D52719">
      <w:pPr>
        <w:ind w:left="1440"/>
        <w:jc w:val="both"/>
        <w:rPr>
          <w:rFonts w:ascii="Arial" w:hAnsi="Arial"/>
          <w:sz w:val="26"/>
        </w:rPr>
      </w:pPr>
    </w:p>
    <w:p w14:paraId="09C6C6CF" w14:textId="77777777" w:rsidR="00DC048A" w:rsidRPr="00345F4A" w:rsidRDefault="003747BB" w:rsidP="00D52719">
      <w:pPr>
        <w:numPr>
          <w:ilvl w:val="0"/>
          <w:numId w:val="27"/>
        </w:numPr>
        <w:tabs>
          <w:tab w:val="clear" w:pos="2160"/>
        </w:tabs>
        <w:ind w:left="1440"/>
        <w:jc w:val="both"/>
        <w:rPr>
          <w:rFonts w:ascii="Arial" w:hAnsi="Arial" w:cs="Arial"/>
          <w:sz w:val="26"/>
          <w:szCs w:val="26"/>
        </w:rPr>
      </w:pPr>
      <w:r w:rsidRPr="00345F4A">
        <w:rPr>
          <w:rFonts w:ascii="Arial" w:hAnsi="Arial"/>
          <w:sz w:val="26"/>
        </w:rPr>
        <w:t xml:space="preserve">every </w:t>
      </w:r>
      <w:r w:rsidR="000B1D76" w:rsidRPr="00345F4A">
        <w:rPr>
          <w:rFonts w:ascii="Arial" w:hAnsi="Arial"/>
          <w:sz w:val="26"/>
        </w:rPr>
        <w:t xml:space="preserve">Land </w:t>
      </w:r>
      <w:r w:rsidR="003575A7" w:rsidRPr="00345F4A">
        <w:rPr>
          <w:rFonts w:ascii="Arial" w:hAnsi="Arial"/>
          <w:sz w:val="26"/>
        </w:rPr>
        <w:t>L</w:t>
      </w:r>
      <w:r w:rsidR="000B1D76" w:rsidRPr="00345F4A">
        <w:rPr>
          <w:rFonts w:ascii="Arial" w:hAnsi="Arial"/>
          <w:sz w:val="26"/>
        </w:rPr>
        <w:t>aw</w:t>
      </w:r>
      <w:r w:rsidRPr="00345F4A">
        <w:rPr>
          <w:rFonts w:ascii="Arial" w:hAnsi="Arial"/>
          <w:sz w:val="26"/>
        </w:rPr>
        <w:t xml:space="preserve">: </w:t>
      </w:r>
      <w:r w:rsidR="009F0423" w:rsidRPr="00345F4A">
        <w:rPr>
          <w:rFonts w:ascii="Arial" w:hAnsi="Arial"/>
          <w:sz w:val="26"/>
        </w:rPr>
        <w:t>and</w:t>
      </w:r>
    </w:p>
    <w:p w14:paraId="29C5B4EA" w14:textId="77777777" w:rsidR="009F0423" w:rsidRPr="00345F4A" w:rsidRDefault="009F0423" w:rsidP="00D52719">
      <w:pPr>
        <w:ind w:left="1440"/>
        <w:jc w:val="both"/>
        <w:rPr>
          <w:rFonts w:ascii="Arial" w:hAnsi="Arial"/>
          <w:sz w:val="26"/>
        </w:rPr>
      </w:pPr>
      <w:r w:rsidRPr="00345F4A">
        <w:rPr>
          <w:rFonts w:ascii="Arial" w:hAnsi="Arial"/>
          <w:sz w:val="26"/>
        </w:rPr>
        <w:t xml:space="preserve"> </w:t>
      </w:r>
    </w:p>
    <w:p w14:paraId="20BA33F3" w14:textId="77777777" w:rsidR="009F0423" w:rsidRPr="00345F4A" w:rsidRDefault="009F0423" w:rsidP="00D52719">
      <w:pPr>
        <w:numPr>
          <w:ilvl w:val="0"/>
          <w:numId w:val="27"/>
        </w:numPr>
        <w:tabs>
          <w:tab w:val="clear" w:pos="2160"/>
        </w:tabs>
        <w:ind w:left="1440"/>
        <w:jc w:val="both"/>
        <w:rPr>
          <w:rFonts w:ascii="Arial" w:hAnsi="Arial"/>
          <w:sz w:val="26"/>
        </w:rPr>
      </w:pPr>
      <w:r w:rsidRPr="00345F4A">
        <w:rPr>
          <w:rFonts w:ascii="Arial" w:hAnsi="Arial"/>
          <w:sz w:val="26"/>
        </w:rPr>
        <w:t xml:space="preserve">this </w:t>
      </w:r>
      <w:r w:rsidRPr="00345F4A">
        <w:rPr>
          <w:rFonts w:ascii="Arial" w:hAnsi="Arial"/>
          <w:i/>
          <w:sz w:val="26"/>
        </w:rPr>
        <w:t>Land Code</w:t>
      </w:r>
      <w:r w:rsidRPr="00345F4A">
        <w:rPr>
          <w:rFonts w:ascii="Arial" w:hAnsi="Arial"/>
          <w:sz w:val="26"/>
        </w:rPr>
        <w:t xml:space="preserve"> and any amendment to this </w:t>
      </w:r>
      <w:r w:rsidRPr="00345F4A">
        <w:rPr>
          <w:rFonts w:ascii="Arial" w:hAnsi="Arial"/>
          <w:i/>
          <w:sz w:val="26"/>
        </w:rPr>
        <w:t>Land Code</w:t>
      </w:r>
      <w:r w:rsidRPr="00345F4A">
        <w:rPr>
          <w:rFonts w:ascii="Arial" w:hAnsi="Arial"/>
          <w:sz w:val="26"/>
        </w:rPr>
        <w:t xml:space="preserve">. </w:t>
      </w:r>
    </w:p>
    <w:p w14:paraId="2267BAEF" w14:textId="77777777" w:rsidR="00867AF0" w:rsidRPr="00E73FC8" w:rsidRDefault="00867AF0" w:rsidP="00E73FC8">
      <w:pPr>
        <w:widowControl w:val="0"/>
        <w:autoSpaceDE w:val="0"/>
        <w:autoSpaceDN w:val="0"/>
        <w:adjustRightInd w:val="0"/>
        <w:ind w:left="709"/>
        <w:jc w:val="both"/>
        <w:rPr>
          <w:rFonts w:ascii="Arial" w:hAnsi="Arial"/>
          <w:sz w:val="26"/>
          <w:szCs w:val="26"/>
        </w:rPr>
      </w:pPr>
      <w:bookmarkStart w:id="245" w:name="_Toc50722634"/>
      <w:bookmarkStart w:id="246" w:name="_Toc50725110"/>
    </w:p>
    <w:p w14:paraId="007B2B82" w14:textId="77777777" w:rsidR="00EB287F" w:rsidRPr="00345F4A" w:rsidRDefault="00EB287F" w:rsidP="00966BE8">
      <w:pPr>
        <w:pStyle w:val="Heading2"/>
        <w:numPr>
          <w:ilvl w:val="0"/>
          <w:numId w:val="198"/>
        </w:numPr>
        <w:ind w:hanging="720"/>
        <w:jc w:val="both"/>
      </w:pPr>
      <w:bookmarkStart w:id="247" w:name="_Toc50725113"/>
      <w:bookmarkStart w:id="248" w:name="_Toc50722637"/>
      <w:bookmarkStart w:id="249" w:name="_Toc390173988"/>
      <w:bookmarkStart w:id="250" w:name="_Toc129691231"/>
      <w:bookmarkEnd w:id="245"/>
      <w:bookmarkEnd w:id="246"/>
      <w:r w:rsidRPr="00345F4A">
        <w:t>Limits on Interests and Licences</w:t>
      </w:r>
      <w:bookmarkEnd w:id="247"/>
      <w:bookmarkEnd w:id="248"/>
      <w:bookmarkEnd w:id="249"/>
      <w:bookmarkEnd w:id="250"/>
    </w:p>
    <w:p w14:paraId="1040D50C" w14:textId="77777777" w:rsidR="00EB287F" w:rsidRPr="00345F4A" w:rsidRDefault="00EB287F" w:rsidP="00E916BA">
      <w:pPr>
        <w:jc w:val="both"/>
        <w:rPr>
          <w:rFonts w:ascii="Arial" w:hAnsi="Arial"/>
          <w:sz w:val="18"/>
        </w:rPr>
      </w:pPr>
    </w:p>
    <w:p w14:paraId="2239F764" w14:textId="77777777" w:rsidR="00EB287F" w:rsidRPr="00345F4A" w:rsidRDefault="00EB287F" w:rsidP="00E916BA">
      <w:pPr>
        <w:ind w:left="-720"/>
        <w:jc w:val="both"/>
        <w:rPr>
          <w:rFonts w:ascii="Arial" w:hAnsi="Arial"/>
          <w:sz w:val="18"/>
        </w:rPr>
      </w:pPr>
      <w:r w:rsidRPr="00345F4A">
        <w:rPr>
          <w:rFonts w:ascii="Arial" w:hAnsi="Arial"/>
          <w:sz w:val="18"/>
        </w:rPr>
        <w:t xml:space="preserve">All dispositions in </w:t>
      </w:r>
    </w:p>
    <w:p w14:paraId="24D487FE" w14:textId="77777777" w:rsidR="00EB287F" w:rsidRPr="00345F4A" w:rsidRDefault="00EB287F" w:rsidP="00E916BA">
      <w:pPr>
        <w:ind w:left="-720"/>
        <w:jc w:val="both"/>
        <w:rPr>
          <w:rFonts w:ascii="Arial" w:hAnsi="Arial"/>
          <w:sz w:val="18"/>
        </w:rPr>
      </w:pPr>
      <w:r w:rsidRPr="00345F4A">
        <w:rPr>
          <w:rFonts w:ascii="Arial" w:hAnsi="Arial"/>
          <w:sz w:val="18"/>
        </w:rPr>
        <w:t>writing</w:t>
      </w:r>
    </w:p>
    <w:p w14:paraId="0871D024" w14:textId="77777777" w:rsidR="00EB287F" w:rsidRPr="00345F4A" w:rsidRDefault="00EB287F" w:rsidP="00E916BA">
      <w:pPr>
        <w:jc w:val="both"/>
        <w:rPr>
          <w:rFonts w:ascii="Arial" w:hAnsi="Arial" w:cs="Arial"/>
          <w:sz w:val="18"/>
          <w:szCs w:val="18"/>
        </w:rPr>
      </w:pPr>
    </w:p>
    <w:p w14:paraId="114A9B08" w14:textId="77777777" w:rsidR="00EB287F" w:rsidRPr="00345F4A" w:rsidRDefault="00EB287F" w:rsidP="00345F4A">
      <w:pPr>
        <w:pStyle w:val="ListParagraph"/>
        <w:numPr>
          <w:ilvl w:val="1"/>
          <w:numId w:val="178"/>
        </w:numPr>
        <w:jc w:val="both"/>
        <w:rPr>
          <w:rFonts w:ascii="Arial" w:hAnsi="Arial"/>
          <w:sz w:val="26"/>
        </w:rPr>
      </w:pPr>
      <w:r w:rsidRPr="00345F4A">
        <w:rPr>
          <w:rFonts w:ascii="Arial" w:hAnsi="Arial"/>
          <w:sz w:val="26"/>
        </w:rPr>
        <w:t xml:space="preserve">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3D67D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w:t>
      </w:r>
      <w:r w:rsidR="00AB18B8" w:rsidRPr="00345F4A">
        <w:rPr>
          <w:rFonts w:ascii="Arial" w:hAnsi="Arial"/>
          <w:sz w:val="26"/>
        </w:rPr>
        <w:t>in</w:t>
      </w:r>
      <w:r w:rsidRPr="00345F4A">
        <w:rPr>
          <w:rFonts w:ascii="Arial" w:hAnsi="Arial"/>
          <w:sz w:val="26"/>
        </w:rPr>
        <w:t xml:space="preserve"> </w:t>
      </w:r>
      <w:sdt>
        <w:sdtPr>
          <w:rPr>
            <w:rFonts w:ascii="Arial" w:hAnsi="Arial"/>
            <w:sz w:val="26"/>
            <w:lang w:val="en-CA"/>
          </w:rPr>
          <w:alias w:val="Title"/>
          <w:tag w:val=""/>
          <w:id w:val="-1908132507"/>
          <w:placeholder>
            <w:docPart w:val="FDB8A52269D24264936F58AABDFB788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cs="Arial"/>
          <w:sz w:val="26"/>
          <w:szCs w:val="26"/>
        </w:rPr>
        <w:t xml:space="preserve"> </w:t>
      </w:r>
      <w:r w:rsidR="00BE3505"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may only be created, granted, disposed of, assigned or transferred by a written document </w:t>
      </w:r>
      <w:r w:rsidR="00C9714B" w:rsidRPr="00345F4A">
        <w:rPr>
          <w:rFonts w:ascii="Arial" w:hAnsi="Arial"/>
          <w:sz w:val="26"/>
        </w:rPr>
        <w:t xml:space="preserve">made </w:t>
      </w:r>
      <w:r w:rsidRPr="00345F4A">
        <w:rPr>
          <w:rFonts w:ascii="Arial" w:hAnsi="Arial"/>
          <w:sz w:val="26"/>
        </w:rPr>
        <w:t xml:space="preserve">in accordance with this </w:t>
      </w:r>
      <w:r w:rsidRPr="00345F4A">
        <w:rPr>
          <w:rFonts w:ascii="Arial" w:hAnsi="Arial"/>
          <w:i/>
          <w:sz w:val="26"/>
        </w:rPr>
        <w:t>Land Code</w:t>
      </w:r>
      <w:r w:rsidR="00C90B59" w:rsidRPr="00345F4A">
        <w:rPr>
          <w:rFonts w:ascii="Arial" w:hAnsi="Arial" w:cs="Arial"/>
          <w:sz w:val="26"/>
          <w:szCs w:val="26"/>
        </w:rPr>
        <w:t xml:space="preserve"> and any</w:t>
      </w:r>
      <w:r w:rsidR="003575A7" w:rsidRPr="00345F4A">
        <w:rPr>
          <w:rFonts w:ascii="Arial" w:hAnsi="Arial" w:cs="Arial"/>
          <w:sz w:val="26"/>
          <w:szCs w:val="26"/>
        </w:rPr>
        <w:t xml:space="preserve"> applicable</w:t>
      </w:r>
      <w:r w:rsidR="00C90B59" w:rsidRPr="00345F4A">
        <w:rPr>
          <w:rFonts w:ascii="Arial" w:hAnsi="Arial" w:cs="Arial"/>
          <w:sz w:val="26"/>
          <w:szCs w:val="26"/>
        </w:rPr>
        <w:t xml:space="preserve"> </w:t>
      </w:r>
      <w:r w:rsidR="000B1D76" w:rsidRPr="00345F4A">
        <w:rPr>
          <w:rFonts w:ascii="Arial" w:hAnsi="Arial" w:cs="Arial"/>
          <w:sz w:val="26"/>
          <w:szCs w:val="26"/>
        </w:rPr>
        <w:t xml:space="preserve">Land </w:t>
      </w:r>
      <w:r w:rsidR="003575A7" w:rsidRPr="00345F4A">
        <w:rPr>
          <w:rFonts w:ascii="Arial" w:hAnsi="Arial" w:cs="Arial"/>
          <w:sz w:val="26"/>
          <w:szCs w:val="26"/>
        </w:rPr>
        <w:t>L</w:t>
      </w:r>
      <w:r w:rsidR="000B1D76" w:rsidRPr="00345F4A">
        <w:rPr>
          <w:rFonts w:ascii="Arial" w:hAnsi="Arial" w:cs="Arial"/>
          <w:sz w:val="26"/>
          <w:szCs w:val="26"/>
        </w:rPr>
        <w:t>aw</w:t>
      </w:r>
      <w:r w:rsidRPr="00345F4A">
        <w:rPr>
          <w:rFonts w:ascii="Arial" w:hAnsi="Arial"/>
          <w:sz w:val="26"/>
        </w:rPr>
        <w:t>.</w:t>
      </w:r>
    </w:p>
    <w:p w14:paraId="762A4899" w14:textId="77777777" w:rsidR="0048118A" w:rsidRPr="00345F4A" w:rsidRDefault="0048118A" w:rsidP="00E916BA">
      <w:pPr>
        <w:jc w:val="both"/>
        <w:rPr>
          <w:rFonts w:ascii="Arial" w:hAnsi="Arial"/>
          <w:sz w:val="18"/>
        </w:rPr>
      </w:pPr>
    </w:p>
    <w:p w14:paraId="4F30111A" w14:textId="77777777" w:rsidR="00EB287F" w:rsidRPr="00345F4A" w:rsidRDefault="00EB287F" w:rsidP="00E916BA">
      <w:pPr>
        <w:ind w:left="-720"/>
        <w:jc w:val="both"/>
        <w:rPr>
          <w:rFonts w:ascii="Arial" w:hAnsi="Arial"/>
          <w:sz w:val="18"/>
        </w:rPr>
      </w:pPr>
      <w:r w:rsidRPr="00345F4A">
        <w:rPr>
          <w:rFonts w:ascii="Arial" w:hAnsi="Arial"/>
          <w:sz w:val="18"/>
        </w:rPr>
        <w:t xml:space="preserve">Standards </w:t>
      </w:r>
    </w:p>
    <w:p w14:paraId="020CE9E4" w14:textId="77777777" w:rsidR="00EB287F" w:rsidRPr="00345F4A" w:rsidRDefault="00EB287F" w:rsidP="00E916BA">
      <w:pPr>
        <w:jc w:val="both"/>
        <w:rPr>
          <w:rFonts w:ascii="Arial" w:hAnsi="Arial"/>
          <w:sz w:val="18"/>
        </w:rPr>
      </w:pPr>
    </w:p>
    <w:p w14:paraId="44758254" w14:textId="77777777" w:rsidR="00EB287F" w:rsidRPr="00345F4A" w:rsidRDefault="003F6DE2" w:rsidP="00345F4A">
      <w:pPr>
        <w:pStyle w:val="ListParagraph"/>
        <w:numPr>
          <w:ilvl w:val="1"/>
          <w:numId w:val="178"/>
        </w:numPr>
        <w:jc w:val="both"/>
        <w:rPr>
          <w:rFonts w:ascii="Arial" w:hAnsi="Arial"/>
          <w:sz w:val="26"/>
        </w:rPr>
      </w:pPr>
      <w:r w:rsidRPr="00345F4A">
        <w:rPr>
          <w:rFonts w:ascii="Arial" w:hAnsi="Arial"/>
          <w:sz w:val="26"/>
        </w:rPr>
        <w:t>Council</w:t>
      </w:r>
      <w:r w:rsidR="00EB287F" w:rsidRPr="00345F4A">
        <w:rPr>
          <w:rFonts w:ascii="Arial" w:hAnsi="Arial"/>
          <w:sz w:val="26"/>
        </w:rPr>
        <w:t xml:space="preserve"> may establish mandatory standards, criteria and forms for </w:t>
      </w:r>
      <w:r w:rsidR="00D54EDE" w:rsidRPr="00345F4A">
        <w:rPr>
          <w:rFonts w:ascii="Arial" w:hAnsi="Arial" w:cs="Arial"/>
          <w:sz w:val="26"/>
          <w:szCs w:val="26"/>
        </w:rPr>
        <w:t>Interests</w:t>
      </w:r>
      <w:r w:rsidR="00D54EDE" w:rsidRPr="00345F4A">
        <w:rPr>
          <w:rFonts w:ascii="Arial" w:hAnsi="Arial"/>
          <w:sz w:val="26"/>
        </w:rPr>
        <w:t xml:space="preserve"> and </w:t>
      </w:r>
      <w:r w:rsidR="00D54EDE" w:rsidRPr="00345F4A">
        <w:rPr>
          <w:rFonts w:ascii="Arial" w:hAnsi="Arial" w:cs="Arial"/>
          <w:sz w:val="26"/>
          <w:szCs w:val="26"/>
        </w:rPr>
        <w:t>Licences</w:t>
      </w:r>
      <w:r w:rsidR="00EB287F" w:rsidRPr="00345F4A">
        <w:rPr>
          <w:rFonts w:ascii="Arial" w:hAnsi="Arial"/>
          <w:sz w:val="26"/>
        </w:rPr>
        <w:t xml:space="preserve"> in </w:t>
      </w:r>
      <w:sdt>
        <w:sdtPr>
          <w:rPr>
            <w:rFonts w:ascii="Arial" w:hAnsi="Arial"/>
            <w:sz w:val="26"/>
            <w:lang w:val="en-CA"/>
          </w:rPr>
          <w:alias w:val="Title"/>
          <w:tag w:val=""/>
          <w:id w:val="-1648657837"/>
          <w:placeholder>
            <w:docPart w:val="8E900858BC1B4795AA6E115423C6B05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00EB287F" w:rsidRPr="00345F4A">
        <w:rPr>
          <w:rFonts w:ascii="Arial" w:hAnsi="Arial" w:cs="Arial"/>
          <w:sz w:val="26"/>
          <w:szCs w:val="26"/>
        </w:rPr>
        <w:t xml:space="preserve"> </w:t>
      </w:r>
      <w:r w:rsidR="00BE3505" w:rsidRPr="00345F4A">
        <w:rPr>
          <w:rFonts w:ascii="Arial" w:hAnsi="Arial" w:cs="Arial"/>
          <w:sz w:val="26"/>
          <w:szCs w:val="26"/>
        </w:rPr>
        <w:t>L</w:t>
      </w:r>
      <w:r w:rsidR="00EB287F" w:rsidRPr="00345F4A">
        <w:rPr>
          <w:rFonts w:ascii="Arial" w:hAnsi="Arial" w:cs="Arial"/>
          <w:sz w:val="26"/>
          <w:szCs w:val="26"/>
        </w:rPr>
        <w:t>and</w:t>
      </w:r>
      <w:r w:rsidR="00EB287F" w:rsidRPr="00345F4A">
        <w:rPr>
          <w:rFonts w:ascii="Arial" w:hAnsi="Arial"/>
          <w:sz w:val="26"/>
        </w:rPr>
        <w:t>.</w:t>
      </w:r>
    </w:p>
    <w:p w14:paraId="6B15BAB0" w14:textId="77777777" w:rsidR="00EB287F" w:rsidRPr="00345F4A" w:rsidRDefault="00EB287F" w:rsidP="00E916BA">
      <w:pPr>
        <w:jc w:val="both"/>
        <w:rPr>
          <w:rFonts w:ascii="Arial" w:hAnsi="Arial"/>
          <w:sz w:val="18"/>
        </w:rPr>
      </w:pPr>
    </w:p>
    <w:p w14:paraId="3BA7F18A" w14:textId="77777777" w:rsidR="00EB287F" w:rsidRPr="00345F4A" w:rsidRDefault="00EB287F" w:rsidP="00E916BA">
      <w:pPr>
        <w:ind w:left="-720"/>
        <w:jc w:val="both"/>
        <w:rPr>
          <w:rFonts w:ascii="Arial" w:hAnsi="Arial"/>
          <w:sz w:val="18"/>
        </w:rPr>
      </w:pPr>
      <w:r w:rsidRPr="00345F4A">
        <w:rPr>
          <w:rFonts w:ascii="Arial" w:hAnsi="Arial"/>
          <w:sz w:val="18"/>
        </w:rPr>
        <w:t>Improper</w:t>
      </w:r>
    </w:p>
    <w:p w14:paraId="34EA21DC" w14:textId="77777777" w:rsidR="00EB287F" w:rsidRPr="00345F4A" w:rsidRDefault="00EB287F" w:rsidP="00E916BA">
      <w:pPr>
        <w:ind w:left="-720"/>
        <w:jc w:val="both"/>
        <w:rPr>
          <w:rFonts w:ascii="Arial" w:hAnsi="Arial"/>
          <w:sz w:val="18"/>
        </w:rPr>
      </w:pPr>
      <w:r w:rsidRPr="00345F4A">
        <w:rPr>
          <w:rFonts w:ascii="Arial" w:hAnsi="Arial"/>
          <w:sz w:val="18"/>
        </w:rPr>
        <w:t>Transactions void</w:t>
      </w:r>
    </w:p>
    <w:p w14:paraId="1521CFE3" w14:textId="77777777" w:rsidR="00EB287F" w:rsidRPr="00345F4A" w:rsidRDefault="00EB287F" w:rsidP="00E916BA">
      <w:pPr>
        <w:jc w:val="both"/>
        <w:rPr>
          <w:rFonts w:ascii="Arial" w:hAnsi="Arial"/>
          <w:sz w:val="18"/>
        </w:rPr>
      </w:pPr>
    </w:p>
    <w:p w14:paraId="4D30FE92" w14:textId="77777777" w:rsidR="00CC47F6" w:rsidRPr="00345F4A" w:rsidRDefault="00EB287F" w:rsidP="00345F4A">
      <w:pPr>
        <w:pStyle w:val="ListParagraph"/>
        <w:numPr>
          <w:ilvl w:val="1"/>
          <w:numId w:val="178"/>
        </w:numPr>
        <w:jc w:val="both"/>
      </w:pPr>
      <w:r w:rsidRPr="00345F4A">
        <w:rPr>
          <w:rFonts w:ascii="Arial" w:hAnsi="Arial"/>
          <w:sz w:val="26"/>
        </w:rPr>
        <w:t xml:space="preserve">A deed, lease, contract, instrument, document or agreement of any kind, whether written or oral, by which </w:t>
      </w:r>
      <w:sdt>
        <w:sdtPr>
          <w:rPr>
            <w:rFonts w:ascii="Arial" w:hAnsi="Arial"/>
            <w:sz w:val="26"/>
            <w:lang w:val="en-CA"/>
          </w:rPr>
          <w:alias w:val="Title"/>
          <w:tag w:val=""/>
          <w:id w:val="-1592006936"/>
          <w:placeholder>
            <w:docPart w:val="E6392BD2457B4E6983FC414099B2E70F"/>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sz w:val="26"/>
        </w:rPr>
        <w:t xml:space="preserve">, a </w:t>
      </w:r>
      <w:r w:rsidR="00BE3505"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or any other person purports to grant, dispose of, transfer or assign 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or </w:t>
      </w:r>
      <w:r w:rsidR="003D67D1"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in </w:t>
      </w:r>
      <w:sdt>
        <w:sdtPr>
          <w:rPr>
            <w:rFonts w:ascii="Arial" w:hAnsi="Arial"/>
            <w:sz w:val="26"/>
            <w:lang w:val="en-CA"/>
          </w:rPr>
          <w:alias w:val="Title"/>
          <w:tag w:val=""/>
          <w:id w:val="-88078362"/>
          <w:placeholder>
            <w:docPart w:val="E348B3AD25E8416EB72F759C272E5C6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cs="Arial"/>
          <w:sz w:val="26"/>
          <w:szCs w:val="26"/>
        </w:rPr>
        <w:t xml:space="preserve"> </w:t>
      </w:r>
      <w:r w:rsidR="00BE3505"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after the date this </w:t>
      </w:r>
      <w:r w:rsidRPr="00345F4A">
        <w:rPr>
          <w:rFonts w:ascii="Arial" w:hAnsi="Arial"/>
          <w:i/>
          <w:sz w:val="26"/>
        </w:rPr>
        <w:t>Land Code</w:t>
      </w:r>
      <w:r w:rsidRPr="00345F4A">
        <w:rPr>
          <w:rFonts w:ascii="Arial" w:hAnsi="Arial"/>
          <w:sz w:val="26"/>
        </w:rPr>
        <w:t xml:space="preserve"> takes effect is void if it contravenes</w:t>
      </w:r>
      <w:r w:rsidR="00CC47F6" w:rsidRPr="00345F4A">
        <w:rPr>
          <w:rFonts w:ascii="Arial" w:hAnsi="Arial"/>
          <w:sz w:val="26"/>
        </w:rPr>
        <w:t xml:space="preserve"> any provision of</w:t>
      </w:r>
      <w:r w:rsidRPr="00345F4A">
        <w:rPr>
          <w:rFonts w:ascii="Arial" w:hAnsi="Arial"/>
          <w:sz w:val="26"/>
        </w:rPr>
        <w:t xml:space="preserve"> this </w:t>
      </w:r>
      <w:r w:rsidRPr="00345F4A">
        <w:rPr>
          <w:rFonts w:ascii="Arial" w:hAnsi="Arial"/>
          <w:i/>
          <w:sz w:val="26"/>
        </w:rPr>
        <w:t>Land Code</w:t>
      </w:r>
      <w:r w:rsidRPr="00345F4A">
        <w:rPr>
          <w:rFonts w:ascii="Arial" w:hAnsi="Arial"/>
          <w:sz w:val="26"/>
        </w:rPr>
        <w:t>.</w:t>
      </w:r>
    </w:p>
    <w:p w14:paraId="6BA30F56" w14:textId="77777777" w:rsidR="00CC47F6" w:rsidRPr="00E73FC8" w:rsidRDefault="00CC47F6" w:rsidP="00E73FC8">
      <w:pPr>
        <w:widowControl w:val="0"/>
        <w:autoSpaceDE w:val="0"/>
        <w:autoSpaceDN w:val="0"/>
        <w:adjustRightInd w:val="0"/>
        <w:ind w:left="709"/>
        <w:jc w:val="both"/>
        <w:rPr>
          <w:rFonts w:ascii="Arial" w:hAnsi="Arial"/>
          <w:sz w:val="26"/>
        </w:rPr>
      </w:pPr>
    </w:p>
    <w:p w14:paraId="69905073" w14:textId="77777777" w:rsidR="00EB287F" w:rsidRPr="00345F4A" w:rsidRDefault="00EB287F" w:rsidP="00966BE8">
      <w:pPr>
        <w:pStyle w:val="Heading2"/>
        <w:numPr>
          <w:ilvl w:val="0"/>
          <w:numId w:val="198"/>
        </w:numPr>
        <w:ind w:hanging="720"/>
        <w:jc w:val="both"/>
      </w:pPr>
      <w:bookmarkStart w:id="251" w:name="_Toc390173989"/>
      <w:bookmarkStart w:id="252" w:name="_Toc50722638"/>
      <w:bookmarkStart w:id="253" w:name="_Toc50725114"/>
      <w:bookmarkStart w:id="254" w:name="_Toc390173990"/>
      <w:bookmarkStart w:id="255" w:name="_Toc129691232"/>
      <w:bookmarkEnd w:id="251"/>
      <w:r w:rsidRPr="00345F4A">
        <w:t>Existing Interests</w:t>
      </w:r>
      <w:bookmarkEnd w:id="252"/>
      <w:bookmarkEnd w:id="253"/>
      <w:bookmarkEnd w:id="254"/>
      <w:bookmarkEnd w:id="255"/>
    </w:p>
    <w:p w14:paraId="606B2F81" w14:textId="77777777" w:rsidR="00EB287F" w:rsidRPr="00345F4A" w:rsidRDefault="00EB287F" w:rsidP="00E916BA">
      <w:pPr>
        <w:jc w:val="both"/>
        <w:rPr>
          <w:rFonts w:ascii="Arial" w:hAnsi="Arial"/>
          <w:sz w:val="18"/>
        </w:rPr>
      </w:pPr>
    </w:p>
    <w:p w14:paraId="0B0A5F01" w14:textId="77777777" w:rsidR="00EB287F" w:rsidRPr="00345F4A" w:rsidRDefault="00EB287F" w:rsidP="00E916BA">
      <w:pPr>
        <w:ind w:left="-720"/>
        <w:jc w:val="both"/>
        <w:rPr>
          <w:rFonts w:ascii="Arial" w:hAnsi="Arial"/>
          <w:sz w:val="18"/>
        </w:rPr>
      </w:pPr>
      <w:r w:rsidRPr="00345F4A">
        <w:rPr>
          <w:rFonts w:ascii="Arial" w:hAnsi="Arial"/>
          <w:sz w:val="18"/>
        </w:rPr>
        <w:t xml:space="preserve">Continuation of existing </w:t>
      </w:r>
      <w:r w:rsidR="00287ADD" w:rsidRPr="00345F4A">
        <w:rPr>
          <w:rFonts w:ascii="Arial" w:hAnsi="Arial"/>
          <w:sz w:val="18"/>
        </w:rPr>
        <w:t>I</w:t>
      </w:r>
      <w:r w:rsidRPr="00345F4A">
        <w:rPr>
          <w:rFonts w:ascii="Arial" w:hAnsi="Arial"/>
          <w:sz w:val="18"/>
        </w:rPr>
        <w:t>nterests</w:t>
      </w:r>
      <w:r w:rsidR="00056A28" w:rsidRPr="00345F4A">
        <w:rPr>
          <w:rFonts w:ascii="Arial" w:hAnsi="Arial"/>
          <w:sz w:val="18"/>
        </w:rPr>
        <w:t xml:space="preserve"> </w:t>
      </w:r>
      <w:r w:rsidR="00345331" w:rsidRPr="00345F4A">
        <w:rPr>
          <w:rFonts w:ascii="Arial" w:hAnsi="Arial"/>
          <w:sz w:val="18"/>
        </w:rPr>
        <w:t>and</w:t>
      </w:r>
      <w:r w:rsidR="00056A28" w:rsidRPr="00345F4A">
        <w:rPr>
          <w:rFonts w:ascii="Arial" w:hAnsi="Arial"/>
          <w:sz w:val="18"/>
        </w:rPr>
        <w:t xml:space="preserve"> </w:t>
      </w:r>
      <w:r w:rsidR="00287ADD" w:rsidRPr="00345F4A">
        <w:rPr>
          <w:rFonts w:ascii="Arial" w:hAnsi="Arial"/>
          <w:sz w:val="18"/>
        </w:rPr>
        <w:t>L</w:t>
      </w:r>
      <w:r w:rsidR="00056A28" w:rsidRPr="00345F4A">
        <w:rPr>
          <w:rFonts w:ascii="Arial" w:hAnsi="Arial"/>
          <w:sz w:val="18"/>
        </w:rPr>
        <w:t>icences</w:t>
      </w:r>
    </w:p>
    <w:p w14:paraId="27EB557F" w14:textId="77777777" w:rsidR="00EB287F" w:rsidRPr="00345F4A" w:rsidRDefault="00EB287F" w:rsidP="00E916BA">
      <w:pPr>
        <w:jc w:val="both"/>
        <w:rPr>
          <w:rFonts w:ascii="Arial" w:hAnsi="Arial"/>
          <w:b/>
          <w:sz w:val="18"/>
        </w:rPr>
      </w:pPr>
    </w:p>
    <w:p w14:paraId="0A3BC274" w14:textId="77777777" w:rsidR="006B40F8" w:rsidRPr="00345F4A" w:rsidRDefault="00EB287F" w:rsidP="00345F4A">
      <w:pPr>
        <w:pStyle w:val="ListParagraph"/>
        <w:numPr>
          <w:ilvl w:val="1"/>
          <w:numId w:val="179"/>
        </w:numPr>
        <w:jc w:val="both"/>
        <w:rPr>
          <w:rFonts w:ascii="Arial" w:hAnsi="Arial"/>
          <w:sz w:val="26"/>
        </w:rPr>
      </w:pPr>
      <w:r w:rsidRPr="00345F4A">
        <w:rPr>
          <w:rFonts w:ascii="Arial" w:hAnsi="Arial"/>
          <w:sz w:val="26"/>
        </w:rPr>
        <w:t xml:space="preserve">Any </w:t>
      </w:r>
      <w:r w:rsidR="00287ADD" w:rsidRPr="00345F4A">
        <w:rPr>
          <w:rFonts w:ascii="Arial" w:hAnsi="Arial"/>
          <w:sz w:val="26"/>
        </w:rPr>
        <w:t>I</w:t>
      </w:r>
      <w:r w:rsidRPr="00345F4A">
        <w:rPr>
          <w:rFonts w:ascii="Arial" w:hAnsi="Arial"/>
          <w:sz w:val="26"/>
        </w:rPr>
        <w:t xml:space="preserve">nterest or </w:t>
      </w:r>
      <w:r w:rsidR="00287ADD" w:rsidRPr="00345F4A">
        <w:rPr>
          <w:rFonts w:ascii="Arial" w:hAnsi="Arial"/>
          <w:sz w:val="26"/>
        </w:rPr>
        <w:t>L</w:t>
      </w:r>
      <w:r w:rsidRPr="00345F4A">
        <w:rPr>
          <w:rFonts w:ascii="Arial" w:hAnsi="Arial"/>
          <w:sz w:val="26"/>
        </w:rPr>
        <w:t xml:space="preserve">icence in </w:t>
      </w:r>
      <w:sdt>
        <w:sdtPr>
          <w:rPr>
            <w:rFonts w:ascii="Arial" w:hAnsi="Arial"/>
            <w:sz w:val="26"/>
            <w:lang w:val="en-CA"/>
          </w:rPr>
          <w:alias w:val="Title"/>
          <w:tag w:val=""/>
          <w:id w:val="509421673"/>
          <w:placeholder>
            <w:docPart w:val="49628515C1F943E4B1B8A432C0BBDD5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sz w:val="26"/>
        </w:rPr>
        <w:t xml:space="preserve"> </w:t>
      </w:r>
      <w:r w:rsidR="00BE3505" w:rsidRPr="00345F4A">
        <w:rPr>
          <w:rFonts w:ascii="Arial" w:hAnsi="Arial"/>
          <w:sz w:val="26"/>
        </w:rPr>
        <w:t>L</w:t>
      </w:r>
      <w:r w:rsidRPr="00345F4A">
        <w:rPr>
          <w:rFonts w:ascii="Arial" w:hAnsi="Arial"/>
          <w:sz w:val="26"/>
        </w:rPr>
        <w:t xml:space="preserve">and that existed when this </w:t>
      </w:r>
      <w:r w:rsidRPr="00345F4A">
        <w:rPr>
          <w:rFonts w:ascii="Arial" w:hAnsi="Arial"/>
          <w:i/>
          <w:sz w:val="26"/>
        </w:rPr>
        <w:t>Land Code</w:t>
      </w:r>
      <w:r w:rsidRPr="00345F4A">
        <w:rPr>
          <w:rFonts w:ascii="Arial" w:hAnsi="Arial"/>
          <w:sz w:val="26"/>
        </w:rPr>
        <w:t xml:space="preserve"> takes effect will, subject to this </w:t>
      </w:r>
      <w:r w:rsidRPr="00345F4A">
        <w:rPr>
          <w:rFonts w:ascii="Arial" w:hAnsi="Arial"/>
          <w:i/>
          <w:sz w:val="26"/>
        </w:rPr>
        <w:t>Land Code</w:t>
      </w:r>
      <w:r w:rsidR="003811E5" w:rsidRPr="00345F4A">
        <w:rPr>
          <w:rFonts w:ascii="Arial" w:hAnsi="Arial"/>
          <w:i/>
          <w:sz w:val="26"/>
        </w:rPr>
        <w:t xml:space="preserve"> </w:t>
      </w:r>
      <w:r w:rsidR="003811E5" w:rsidRPr="00345F4A">
        <w:rPr>
          <w:rFonts w:ascii="Arial" w:hAnsi="Arial"/>
          <w:iCs/>
          <w:sz w:val="26"/>
        </w:rPr>
        <w:t>and Land Laws enacted pursuant to this Land Code</w:t>
      </w:r>
      <w:r w:rsidRPr="00345F4A">
        <w:rPr>
          <w:rFonts w:ascii="Arial" w:hAnsi="Arial"/>
          <w:sz w:val="26"/>
        </w:rPr>
        <w:t>, continue in force in accordance with its terms and conditions.</w:t>
      </w:r>
      <w:bookmarkStart w:id="256" w:name="_Toc50725115"/>
    </w:p>
    <w:p w14:paraId="319FA366" w14:textId="77777777" w:rsidR="006B40F8" w:rsidRPr="00345F4A" w:rsidRDefault="006B40F8" w:rsidP="00867AF0">
      <w:pPr>
        <w:jc w:val="both"/>
        <w:rPr>
          <w:rFonts w:ascii="Arial" w:hAnsi="Arial"/>
          <w:sz w:val="18"/>
          <w:szCs w:val="18"/>
        </w:rPr>
      </w:pPr>
    </w:p>
    <w:p w14:paraId="544C4FED" w14:textId="77777777" w:rsidR="00FC6C30" w:rsidRDefault="00FC6C30">
      <w:pPr>
        <w:rPr>
          <w:rFonts w:ascii="Arial" w:hAnsi="Arial"/>
          <w:sz w:val="18"/>
          <w:szCs w:val="18"/>
        </w:rPr>
      </w:pPr>
      <w:r>
        <w:rPr>
          <w:rFonts w:ascii="Arial" w:hAnsi="Arial"/>
          <w:sz w:val="18"/>
          <w:szCs w:val="18"/>
        </w:rPr>
        <w:br w:type="page"/>
      </w:r>
    </w:p>
    <w:p w14:paraId="0EA32911" w14:textId="77777777" w:rsidR="006B40F8" w:rsidRPr="00345F4A" w:rsidRDefault="006B40F8" w:rsidP="00E916BA">
      <w:pPr>
        <w:ind w:left="-720"/>
        <w:jc w:val="both"/>
        <w:rPr>
          <w:rFonts w:ascii="Arial" w:hAnsi="Arial"/>
          <w:sz w:val="18"/>
          <w:szCs w:val="18"/>
        </w:rPr>
      </w:pPr>
      <w:r w:rsidRPr="00345F4A">
        <w:rPr>
          <w:rFonts w:ascii="Arial" w:hAnsi="Arial"/>
          <w:sz w:val="18"/>
          <w:szCs w:val="18"/>
        </w:rPr>
        <w:lastRenderedPageBreak/>
        <w:t xml:space="preserve">Voluntary </w:t>
      </w:r>
      <w:r w:rsidR="00D16386" w:rsidRPr="00345F4A">
        <w:rPr>
          <w:rFonts w:ascii="Arial" w:hAnsi="Arial"/>
          <w:sz w:val="18"/>
          <w:szCs w:val="18"/>
        </w:rPr>
        <w:t xml:space="preserve">amendment or </w:t>
      </w:r>
      <w:r w:rsidRPr="00345F4A">
        <w:rPr>
          <w:rFonts w:ascii="Arial" w:hAnsi="Arial"/>
          <w:sz w:val="18"/>
          <w:szCs w:val="18"/>
        </w:rPr>
        <w:t>replacement of</w:t>
      </w:r>
    </w:p>
    <w:p w14:paraId="246B2F38" w14:textId="77777777" w:rsidR="006B40F8" w:rsidRPr="00345F4A" w:rsidRDefault="006B40F8" w:rsidP="00E916BA">
      <w:pPr>
        <w:ind w:left="-720"/>
        <w:jc w:val="both"/>
        <w:rPr>
          <w:rFonts w:ascii="Arial" w:hAnsi="Arial"/>
          <w:sz w:val="18"/>
          <w:szCs w:val="18"/>
        </w:rPr>
      </w:pPr>
      <w:r w:rsidRPr="00345F4A">
        <w:rPr>
          <w:rFonts w:ascii="Arial" w:hAnsi="Arial"/>
          <w:sz w:val="18"/>
          <w:szCs w:val="18"/>
        </w:rPr>
        <w:t xml:space="preserve">existing Interests and Licences </w:t>
      </w:r>
    </w:p>
    <w:p w14:paraId="3EFF3A1B" w14:textId="77777777" w:rsidR="006B40F8" w:rsidRPr="00345F4A" w:rsidRDefault="006B40F8" w:rsidP="00867AF0">
      <w:pPr>
        <w:jc w:val="both"/>
        <w:rPr>
          <w:rFonts w:ascii="Arial" w:hAnsi="Arial"/>
          <w:sz w:val="18"/>
          <w:szCs w:val="18"/>
        </w:rPr>
      </w:pPr>
    </w:p>
    <w:p w14:paraId="6064F194" w14:textId="77777777" w:rsidR="006B40F8" w:rsidRPr="00345F4A" w:rsidRDefault="00D86954" w:rsidP="00345F4A">
      <w:pPr>
        <w:pStyle w:val="ListParagraph"/>
        <w:numPr>
          <w:ilvl w:val="1"/>
          <w:numId w:val="179"/>
        </w:numPr>
        <w:jc w:val="both"/>
        <w:rPr>
          <w:rFonts w:ascii="Arial" w:hAnsi="Arial"/>
          <w:sz w:val="26"/>
        </w:rPr>
      </w:pPr>
      <w:r w:rsidRPr="00345F4A">
        <w:rPr>
          <w:rFonts w:ascii="Arial" w:hAnsi="Arial"/>
          <w:sz w:val="26"/>
        </w:rPr>
        <w:t xml:space="preserve">For greater certainty, </w:t>
      </w:r>
      <w:r w:rsidR="00D16386" w:rsidRPr="00345F4A">
        <w:rPr>
          <w:rFonts w:ascii="Arial" w:hAnsi="Arial"/>
          <w:sz w:val="26"/>
        </w:rPr>
        <w:t xml:space="preserve">the terms of a designation or surrender made under the </w:t>
      </w:r>
      <w:r w:rsidR="00D16386" w:rsidRPr="00345F4A">
        <w:rPr>
          <w:rFonts w:ascii="Arial" w:hAnsi="Arial"/>
          <w:i/>
          <w:sz w:val="26"/>
        </w:rPr>
        <w:t>Indian Act</w:t>
      </w:r>
      <w:r w:rsidR="00D16386" w:rsidRPr="00345F4A">
        <w:rPr>
          <w:rFonts w:ascii="Arial" w:hAnsi="Arial"/>
          <w:sz w:val="26"/>
        </w:rPr>
        <w:t xml:space="preserve"> do not restrict the ability of  </w:t>
      </w:r>
      <w:sdt>
        <w:sdtPr>
          <w:rPr>
            <w:rFonts w:ascii="Arial" w:hAnsi="Arial"/>
            <w:sz w:val="26"/>
            <w:lang w:val="en-CA"/>
          </w:rPr>
          <w:alias w:val="Title"/>
          <w:tag w:val=""/>
          <w:id w:val="-1231697043"/>
          <w:placeholder>
            <w:docPart w:val="9AFEA67446CF4A058B4B0936D745A67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00D16386" w:rsidRPr="00345F4A">
        <w:rPr>
          <w:rFonts w:ascii="Arial" w:hAnsi="Arial"/>
          <w:sz w:val="26"/>
        </w:rPr>
        <w:t xml:space="preserve"> and third parties,</w:t>
      </w:r>
      <w:r w:rsidR="00CC47F6" w:rsidRPr="00345F4A">
        <w:rPr>
          <w:rFonts w:ascii="Arial" w:hAnsi="Arial"/>
          <w:sz w:val="26"/>
        </w:rPr>
        <w:t xml:space="preserve"> </w:t>
      </w:r>
      <w:r w:rsidR="00714740" w:rsidRPr="00345F4A">
        <w:rPr>
          <w:rFonts w:ascii="Arial" w:hAnsi="Arial"/>
          <w:sz w:val="26"/>
        </w:rPr>
        <w:t>Member</w:t>
      </w:r>
      <w:r w:rsidR="00CC47F6" w:rsidRPr="00345F4A">
        <w:rPr>
          <w:rFonts w:ascii="Arial" w:hAnsi="Arial"/>
          <w:sz w:val="26"/>
        </w:rPr>
        <w:t>s</w:t>
      </w:r>
      <w:r w:rsidR="00714740" w:rsidRPr="00345F4A">
        <w:rPr>
          <w:rFonts w:ascii="Arial" w:hAnsi="Arial"/>
          <w:sz w:val="26"/>
        </w:rPr>
        <w:t xml:space="preserve"> or non-Member</w:t>
      </w:r>
      <w:r w:rsidR="00CC47F6" w:rsidRPr="00345F4A">
        <w:rPr>
          <w:rFonts w:ascii="Arial" w:hAnsi="Arial"/>
          <w:sz w:val="26"/>
        </w:rPr>
        <w:t>s</w:t>
      </w:r>
      <w:r w:rsidR="00714740" w:rsidRPr="00345F4A">
        <w:rPr>
          <w:rFonts w:ascii="Arial" w:hAnsi="Arial"/>
          <w:sz w:val="26"/>
        </w:rPr>
        <w:t>,</w:t>
      </w:r>
      <w:r w:rsidR="00D16386" w:rsidRPr="00345F4A">
        <w:rPr>
          <w:rFonts w:ascii="Arial" w:hAnsi="Arial"/>
          <w:sz w:val="26"/>
        </w:rPr>
        <w:t xml:space="preserve"> by agreement, to modify an </w:t>
      </w:r>
      <w:r w:rsidR="00714740" w:rsidRPr="00345F4A">
        <w:rPr>
          <w:rFonts w:ascii="Arial" w:hAnsi="Arial"/>
          <w:sz w:val="26"/>
        </w:rPr>
        <w:t>I</w:t>
      </w:r>
      <w:r w:rsidR="00D16386" w:rsidRPr="00345F4A">
        <w:rPr>
          <w:rFonts w:ascii="Arial" w:hAnsi="Arial"/>
          <w:sz w:val="26"/>
        </w:rPr>
        <w:t>nterest</w:t>
      </w:r>
      <w:r w:rsidR="00714740" w:rsidRPr="00345F4A">
        <w:rPr>
          <w:rFonts w:ascii="Arial" w:hAnsi="Arial"/>
          <w:sz w:val="26"/>
        </w:rPr>
        <w:t xml:space="preserve"> or L</w:t>
      </w:r>
      <w:r w:rsidR="00D16386" w:rsidRPr="00345F4A">
        <w:rPr>
          <w:rFonts w:ascii="Arial" w:hAnsi="Arial"/>
          <w:sz w:val="26"/>
        </w:rPr>
        <w:t>icence</w:t>
      </w:r>
      <w:r w:rsidR="00714740" w:rsidRPr="00345F4A">
        <w:rPr>
          <w:rFonts w:ascii="Arial" w:hAnsi="Arial"/>
          <w:sz w:val="26"/>
        </w:rPr>
        <w:t xml:space="preserve"> or to have the Interest or Licence replaced by a new Interest or Licence issued under this </w:t>
      </w:r>
      <w:r w:rsidR="00714740" w:rsidRPr="00345F4A">
        <w:rPr>
          <w:rFonts w:ascii="Arial" w:hAnsi="Arial"/>
          <w:i/>
          <w:sz w:val="26"/>
        </w:rPr>
        <w:t>Land Code</w:t>
      </w:r>
      <w:r w:rsidR="00714740" w:rsidRPr="00345F4A">
        <w:rPr>
          <w:rFonts w:ascii="Arial" w:hAnsi="Arial"/>
          <w:sz w:val="26"/>
        </w:rPr>
        <w:t>.</w:t>
      </w:r>
    </w:p>
    <w:p w14:paraId="1B949774" w14:textId="77777777" w:rsidR="006B40F8" w:rsidRPr="00345F4A" w:rsidRDefault="006B40F8" w:rsidP="00E916BA">
      <w:pPr>
        <w:jc w:val="both"/>
        <w:rPr>
          <w:rFonts w:ascii="Arial" w:hAnsi="Arial"/>
          <w:sz w:val="18"/>
          <w:szCs w:val="18"/>
        </w:rPr>
      </w:pPr>
    </w:p>
    <w:p w14:paraId="2E830B11" w14:textId="77777777" w:rsidR="006B40F8" w:rsidRPr="00345F4A" w:rsidRDefault="006B40F8" w:rsidP="00E916BA">
      <w:pPr>
        <w:pStyle w:val="ListParagraph"/>
        <w:ind w:left="-720"/>
        <w:jc w:val="both"/>
        <w:rPr>
          <w:rFonts w:ascii="Arial" w:hAnsi="Arial"/>
          <w:sz w:val="18"/>
        </w:rPr>
      </w:pPr>
      <w:r w:rsidRPr="00345F4A">
        <w:rPr>
          <w:rFonts w:ascii="Arial" w:hAnsi="Arial"/>
          <w:sz w:val="18"/>
        </w:rPr>
        <w:t xml:space="preserve">Replacing the role of the Minister </w:t>
      </w:r>
    </w:p>
    <w:p w14:paraId="744C616A" w14:textId="77777777" w:rsidR="006B40F8" w:rsidRPr="00345F4A" w:rsidRDefault="006B40F8" w:rsidP="00E916BA">
      <w:pPr>
        <w:jc w:val="both"/>
        <w:rPr>
          <w:rFonts w:ascii="Arial" w:hAnsi="Arial"/>
          <w:sz w:val="18"/>
          <w:szCs w:val="18"/>
        </w:rPr>
      </w:pPr>
    </w:p>
    <w:p w14:paraId="31422255" w14:textId="77777777" w:rsidR="006B40F8" w:rsidRPr="00345F4A" w:rsidRDefault="006C12B1" w:rsidP="00345F4A">
      <w:pPr>
        <w:pStyle w:val="ListParagraph"/>
        <w:numPr>
          <w:ilvl w:val="1"/>
          <w:numId w:val="179"/>
        </w:numPr>
        <w:jc w:val="both"/>
        <w:rPr>
          <w:rFonts w:ascii="Arial" w:hAnsi="Arial"/>
          <w:sz w:val="26"/>
        </w:rPr>
      </w:pPr>
      <w:r w:rsidRPr="00345F4A">
        <w:rPr>
          <w:rFonts w:ascii="Arial" w:hAnsi="Arial"/>
          <w:sz w:val="26"/>
        </w:rPr>
        <w:t xml:space="preserve">Immediately upon the coming into force of this </w:t>
      </w:r>
      <w:r w:rsidRPr="00345F4A">
        <w:rPr>
          <w:rFonts w:ascii="Arial" w:hAnsi="Arial"/>
          <w:i/>
          <w:sz w:val="26"/>
        </w:rPr>
        <w:t>Land Code</w:t>
      </w:r>
      <w:r w:rsidRPr="00345F4A">
        <w:rPr>
          <w:rFonts w:ascii="Arial" w:hAnsi="Arial"/>
          <w:sz w:val="26"/>
        </w:rPr>
        <w:t>, Canada transfers</w:t>
      </w:r>
      <w:r w:rsidR="00CC47F6" w:rsidRPr="00345F4A">
        <w:rPr>
          <w:rFonts w:ascii="Arial" w:hAnsi="Arial"/>
          <w:sz w:val="26"/>
        </w:rPr>
        <w:t xml:space="preserve"> and assigns</w:t>
      </w:r>
      <w:r w:rsidRPr="00345F4A">
        <w:rPr>
          <w:rFonts w:ascii="Arial" w:hAnsi="Arial"/>
          <w:sz w:val="26"/>
        </w:rPr>
        <w:t xml:space="preserve"> to </w:t>
      </w:r>
      <w:sdt>
        <w:sdtPr>
          <w:rPr>
            <w:rFonts w:ascii="Arial" w:hAnsi="Arial"/>
            <w:sz w:val="26"/>
            <w:lang w:val="en-CA"/>
          </w:rPr>
          <w:alias w:val="Title"/>
          <w:tag w:val=""/>
          <w:id w:val="-20704981"/>
          <w:placeholder>
            <w:docPart w:val="86B4040956DB4E44AD5D874E3DB3D76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sz w:val="26"/>
        </w:rPr>
        <w:t xml:space="preserve"> all the rights and obligations of Canada as grantor in respect of existing Interests and Licences in or in relation to </w:t>
      </w:r>
      <w:sdt>
        <w:sdtPr>
          <w:rPr>
            <w:rFonts w:ascii="Arial" w:hAnsi="Arial"/>
            <w:sz w:val="26"/>
            <w:lang w:val="en-CA"/>
          </w:rPr>
          <w:alias w:val="Title"/>
          <w:tag w:val=""/>
          <w:id w:val="-2053602108"/>
          <w:placeholder>
            <w:docPart w:val="606753F7AD7C4CD7B208D8B7C21655B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Pr="00345F4A">
        <w:rPr>
          <w:rFonts w:ascii="Arial" w:hAnsi="Arial"/>
          <w:sz w:val="26"/>
        </w:rPr>
        <w:t xml:space="preserve"> Land.</w:t>
      </w:r>
    </w:p>
    <w:p w14:paraId="512BF669" w14:textId="77777777" w:rsidR="006B40F8" w:rsidRPr="00345F4A" w:rsidRDefault="006B40F8" w:rsidP="00E916BA">
      <w:pPr>
        <w:pStyle w:val="ListParagraph"/>
        <w:jc w:val="both"/>
        <w:rPr>
          <w:rFonts w:ascii="Arial" w:hAnsi="Arial"/>
          <w:sz w:val="18"/>
          <w:szCs w:val="18"/>
        </w:rPr>
      </w:pPr>
    </w:p>
    <w:p w14:paraId="1E990AB0" w14:textId="77777777" w:rsidR="006B40F8" w:rsidRPr="00345F4A" w:rsidRDefault="006B40F8" w:rsidP="00E916BA">
      <w:pPr>
        <w:pStyle w:val="ListParagraph"/>
        <w:ind w:left="-720"/>
        <w:jc w:val="both"/>
        <w:rPr>
          <w:rFonts w:ascii="Arial" w:hAnsi="Arial"/>
          <w:sz w:val="18"/>
        </w:rPr>
      </w:pPr>
      <w:r w:rsidRPr="00345F4A">
        <w:rPr>
          <w:rFonts w:ascii="Arial" w:hAnsi="Arial"/>
          <w:sz w:val="18"/>
        </w:rPr>
        <w:t xml:space="preserve">Unregistered Interests </w:t>
      </w:r>
    </w:p>
    <w:p w14:paraId="703BD508" w14:textId="77777777" w:rsidR="006B40F8" w:rsidRPr="00345F4A" w:rsidRDefault="006B40F8" w:rsidP="00E916BA">
      <w:pPr>
        <w:pStyle w:val="ListParagraph"/>
        <w:jc w:val="both"/>
        <w:rPr>
          <w:rFonts w:ascii="Arial" w:hAnsi="Arial"/>
          <w:sz w:val="18"/>
          <w:szCs w:val="18"/>
        </w:rPr>
      </w:pPr>
    </w:p>
    <w:p w14:paraId="42687E9B" w14:textId="77777777" w:rsidR="00272765" w:rsidRPr="00345F4A" w:rsidRDefault="00272765" w:rsidP="00345F4A">
      <w:pPr>
        <w:pStyle w:val="ListParagraph"/>
        <w:numPr>
          <w:ilvl w:val="1"/>
          <w:numId w:val="179"/>
        </w:numPr>
        <w:jc w:val="both"/>
        <w:rPr>
          <w:rFonts w:ascii="Arial" w:hAnsi="Arial"/>
          <w:sz w:val="26"/>
        </w:rPr>
      </w:pPr>
      <w:r w:rsidRPr="00345F4A">
        <w:rPr>
          <w:rFonts w:ascii="Arial" w:hAnsi="Arial"/>
          <w:sz w:val="26"/>
        </w:rPr>
        <w:t xml:space="preserve">A policy </w:t>
      </w:r>
      <w:r w:rsidR="00693BBF" w:rsidRPr="00345F4A">
        <w:rPr>
          <w:rFonts w:ascii="Arial" w:hAnsi="Arial"/>
          <w:sz w:val="26"/>
        </w:rPr>
        <w:t>shall</w:t>
      </w:r>
      <w:r w:rsidR="006B40F8" w:rsidRPr="00345F4A">
        <w:rPr>
          <w:rFonts w:ascii="Arial" w:hAnsi="Arial"/>
          <w:sz w:val="26"/>
        </w:rPr>
        <w:t xml:space="preserve"> be establis</w:t>
      </w:r>
      <w:r w:rsidRPr="00345F4A">
        <w:rPr>
          <w:rFonts w:ascii="Arial" w:hAnsi="Arial"/>
          <w:sz w:val="26"/>
        </w:rPr>
        <w:t>hed as soon as practical after the coming into force of th</w:t>
      </w:r>
      <w:r w:rsidR="00CC47F6" w:rsidRPr="00345F4A">
        <w:rPr>
          <w:rFonts w:ascii="Arial" w:hAnsi="Arial"/>
          <w:sz w:val="26"/>
        </w:rPr>
        <w:t>is</w:t>
      </w:r>
      <w:r w:rsidRPr="00345F4A">
        <w:rPr>
          <w:rFonts w:ascii="Arial" w:hAnsi="Arial"/>
          <w:sz w:val="26"/>
        </w:rPr>
        <w:t xml:space="preserve"> </w:t>
      </w:r>
      <w:r w:rsidRPr="00345F4A">
        <w:rPr>
          <w:rFonts w:ascii="Arial" w:hAnsi="Arial"/>
          <w:i/>
          <w:sz w:val="26"/>
        </w:rPr>
        <w:t>Land Code</w:t>
      </w:r>
      <w:r w:rsidRPr="00345F4A">
        <w:rPr>
          <w:rFonts w:ascii="Arial" w:hAnsi="Arial"/>
          <w:sz w:val="26"/>
        </w:rPr>
        <w:t xml:space="preserve"> to accommodate unregistered </w:t>
      </w:r>
      <w:r w:rsidR="002B35F4" w:rsidRPr="00345F4A">
        <w:rPr>
          <w:rFonts w:ascii="Arial" w:hAnsi="Arial"/>
          <w:sz w:val="26"/>
        </w:rPr>
        <w:t>I</w:t>
      </w:r>
      <w:r w:rsidRPr="00345F4A">
        <w:rPr>
          <w:rFonts w:ascii="Arial" w:hAnsi="Arial"/>
          <w:sz w:val="26"/>
        </w:rPr>
        <w:t>nterests.</w:t>
      </w:r>
    </w:p>
    <w:p w14:paraId="3DCDCCF6" w14:textId="77777777" w:rsidR="00867AF0" w:rsidRPr="00E73FC8" w:rsidRDefault="00867AF0" w:rsidP="00E73FC8">
      <w:pPr>
        <w:widowControl w:val="0"/>
        <w:autoSpaceDE w:val="0"/>
        <w:autoSpaceDN w:val="0"/>
        <w:adjustRightInd w:val="0"/>
        <w:ind w:left="709"/>
        <w:jc w:val="both"/>
        <w:rPr>
          <w:rFonts w:ascii="Arial" w:hAnsi="Arial"/>
          <w:sz w:val="26"/>
        </w:rPr>
      </w:pPr>
    </w:p>
    <w:p w14:paraId="1B3CCC3E" w14:textId="77777777" w:rsidR="00EB287F" w:rsidRPr="00345F4A" w:rsidRDefault="00EB287F" w:rsidP="00966BE8">
      <w:pPr>
        <w:pStyle w:val="Heading2"/>
        <w:numPr>
          <w:ilvl w:val="0"/>
          <w:numId w:val="198"/>
        </w:numPr>
        <w:ind w:hanging="720"/>
        <w:jc w:val="both"/>
      </w:pPr>
      <w:bookmarkStart w:id="257" w:name="_Toc50722639"/>
      <w:bookmarkStart w:id="258" w:name="_Toc390173991"/>
      <w:bookmarkStart w:id="259" w:name="_Toc129691233"/>
      <w:r w:rsidRPr="00345F4A">
        <w:t>New Interests and Licences</w:t>
      </w:r>
      <w:bookmarkEnd w:id="256"/>
      <w:bookmarkEnd w:id="257"/>
      <w:bookmarkEnd w:id="258"/>
      <w:bookmarkEnd w:id="259"/>
    </w:p>
    <w:p w14:paraId="067415F5" w14:textId="77777777" w:rsidR="00EB287F" w:rsidRPr="00345F4A" w:rsidRDefault="00EB287F" w:rsidP="00E916BA">
      <w:pPr>
        <w:jc w:val="both"/>
        <w:rPr>
          <w:rFonts w:ascii="Arial" w:hAnsi="Arial"/>
          <w:sz w:val="18"/>
        </w:rPr>
      </w:pPr>
    </w:p>
    <w:p w14:paraId="2E7B0AA8" w14:textId="77777777" w:rsidR="00EB287F" w:rsidRPr="00345F4A" w:rsidRDefault="00EB287F" w:rsidP="00E916BA">
      <w:pPr>
        <w:ind w:left="-720"/>
        <w:jc w:val="both"/>
        <w:rPr>
          <w:rFonts w:ascii="Arial" w:hAnsi="Arial"/>
          <w:sz w:val="18"/>
        </w:rPr>
      </w:pPr>
      <w:r w:rsidRPr="00345F4A">
        <w:rPr>
          <w:rFonts w:ascii="Arial" w:hAnsi="Arial"/>
          <w:sz w:val="18"/>
        </w:rPr>
        <w:t>Authority to make</w:t>
      </w:r>
      <w:r w:rsidR="003811E5" w:rsidRPr="00345F4A">
        <w:rPr>
          <w:rFonts w:ascii="Arial" w:hAnsi="Arial"/>
          <w:sz w:val="18"/>
        </w:rPr>
        <w:t xml:space="preserve"> </w:t>
      </w:r>
      <w:r w:rsidR="0067047D" w:rsidRPr="00345F4A">
        <w:rPr>
          <w:rFonts w:ascii="Arial" w:hAnsi="Arial"/>
          <w:sz w:val="18"/>
        </w:rPr>
        <w:t>D</w:t>
      </w:r>
      <w:r w:rsidRPr="00345F4A">
        <w:rPr>
          <w:rFonts w:ascii="Arial" w:hAnsi="Arial"/>
          <w:sz w:val="18"/>
        </w:rPr>
        <w:t>ispositions</w:t>
      </w:r>
      <w:r w:rsidR="0067047D" w:rsidRPr="00345F4A">
        <w:rPr>
          <w:rFonts w:ascii="Arial" w:hAnsi="Arial"/>
          <w:sz w:val="18"/>
        </w:rPr>
        <w:t xml:space="preserve"> </w:t>
      </w:r>
    </w:p>
    <w:p w14:paraId="4154A0C7" w14:textId="77777777" w:rsidR="00EB287F" w:rsidRPr="00345F4A" w:rsidRDefault="00EB287F" w:rsidP="00E916BA">
      <w:pPr>
        <w:jc w:val="both"/>
        <w:rPr>
          <w:rFonts w:ascii="Arial" w:hAnsi="Arial"/>
          <w:sz w:val="18"/>
        </w:rPr>
      </w:pPr>
    </w:p>
    <w:p w14:paraId="66A8D2A6" w14:textId="77777777" w:rsidR="00D41A92" w:rsidRPr="00345F4A" w:rsidRDefault="003811E5" w:rsidP="00345F4A">
      <w:pPr>
        <w:pStyle w:val="ListParagraph"/>
        <w:numPr>
          <w:ilvl w:val="1"/>
          <w:numId w:val="28"/>
        </w:numPr>
        <w:jc w:val="both"/>
        <w:rPr>
          <w:rFonts w:ascii="Arial" w:hAnsi="Arial"/>
          <w:sz w:val="26"/>
        </w:rPr>
      </w:pPr>
      <w:r w:rsidRPr="00345F4A">
        <w:rPr>
          <w:rFonts w:ascii="Arial" w:hAnsi="Arial"/>
          <w:sz w:val="26"/>
        </w:rPr>
        <w:t xml:space="preserve">Subject to </w:t>
      </w:r>
      <w:r w:rsidR="009F60FA" w:rsidRPr="00345F4A">
        <w:rPr>
          <w:rFonts w:ascii="Arial" w:hAnsi="Arial"/>
          <w:sz w:val="26"/>
        </w:rPr>
        <w:t>section</w:t>
      </w:r>
      <w:r w:rsidR="00741ADE" w:rsidRPr="00345F4A">
        <w:rPr>
          <w:rFonts w:ascii="Arial" w:hAnsi="Arial"/>
          <w:sz w:val="26"/>
        </w:rPr>
        <w:t xml:space="preserve"> </w:t>
      </w:r>
      <w:r w:rsidRPr="00345F4A">
        <w:rPr>
          <w:rFonts w:ascii="Arial" w:hAnsi="Arial"/>
          <w:sz w:val="26"/>
        </w:rPr>
        <w:t xml:space="preserve">14.1, </w:t>
      </w:r>
      <w:r w:rsidR="00D41A92" w:rsidRPr="00345F4A">
        <w:rPr>
          <w:rFonts w:ascii="Arial" w:hAnsi="Arial"/>
          <w:sz w:val="26"/>
        </w:rPr>
        <w:t xml:space="preserve">Council may, on behalf of </w:t>
      </w:r>
      <w:sdt>
        <w:sdtPr>
          <w:rPr>
            <w:rFonts w:ascii="Arial" w:hAnsi="Arial"/>
            <w:sz w:val="26"/>
            <w:lang w:val="en-CA"/>
          </w:rPr>
          <w:alias w:val="Title"/>
          <w:tag w:val=""/>
          <w:id w:val="1338418043"/>
          <w:placeholder>
            <w:docPart w:val="FD8F55757E9A42B3AE413629AF788AA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sz w:val="26"/>
              <w:lang w:val="en-CA"/>
            </w:rPr>
            <w:t>Fort William First Nation</w:t>
          </w:r>
        </w:sdtContent>
      </w:sdt>
      <w:r w:rsidR="00D41A92" w:rsidRPr="00345F4A">
        <w:rPr>
          <w:rFonts w:ascii="Arial" w:hAnsi="Arial"/>
          <w:sz w:val="26"/>
        </w:rPr>
        <w:t>, grant:</w:t>
      </w:r>
    </w:p>
    <w:p w14:paraId="75A61AC5" w14:textId="77777777" w:rsidR="00D41A92" w:rsidRPr="00345F4A" w:rsidRDefault="00D41A92" w:rsidP="00E73FC8">
      <w:pPr>
        <w:widowControl w:val="0"/>
        <w:autoSpaceDE w:val="0"/>
        <w:autoSpaceDN w:val="0"/>
        <w:adjustRightInd w:val="0"/>
        <w:ind w:left="709"/>
        <w:jc w:val="both"/>
        <w:rPr>
          <w:rFonts w:ascii="Arial" w:hAnsi="Arial"/>
          <w:sz w:val="26"/>
        </w:rPr>
      </w:pPr>
    </w:p>
    <w:p w14:paraId="005DEA10" w14:textId="77777777" w:rsidR="00D41A92" w:rsidRPr="00345F4A" w:rsidRDefault="00D41A92" w:rsidP="00D52719">
      <w:pPr>
        <w:numPr>
          <w:ilvl w:val="0"/>
          <w:numId w:val="97"/>
        </w:numPr>
        <w:tabs>
          <w:tab w:val="clear" w:pos="2160"/>
        </w:tabs>
        <w:ind w:left="1440"/>
        <w:jc w:val="both"/>
        <w:rPr>
          <w:rFonts w:ascii="Arial" w:hAnsi="Arial"/>
          <w:sz w:val="26"/>
        </w:rPr>
      </w:pPr>
      <w:r w:rsidRPr="00345F4A">
        <w:rPr>
          <w:rFonts w:ascii="Arial" w:hAnsi="Arial" w:cs="Arial"/>
          <w:sz w:val="26"/>
          <w:szCs w:val="26"/>
        </w:rPr>
        <w:t>Interests</w:t>
      </w:r>
      <w:r w:rsidRPr="00345F4A">
        <w:rPr>
          <w:rFonts w:ascii="Arial" w:hAnsi="Arial"/>
          <w:sz w:val="26"/>
        </w:rPr>
        <w:t xml:space="preserve"> and </w:t>
      </w:r>
      <w:r w:rsidRPr="00345F4A">
        <w:rPr>
          <w:rFonts w:ascii="Arial" w:hAnsi="Arial" w:cs="Arial"/>
          <w:sz w:val="26"/>
          <w:szCs w:val="26"/>
        </w:rPr>
        <w:t>Licences</w:t>
      </w:r>
      <w:r w:rsidRPr="00345F4A">
        <w:rPr>
          <w:rFonts w:ascii="Arial" w:hAnsi="Arial"/>
          <w:sz w:val="26"/>
        </w:rPr>
        <w:t xml:space="preserve"> in </w:t>
      </w:r>
      <w:sdt>
        <w:sdtPr>
          <w:rPr>
            <w:rFonts w:ascii="Arial" w:hAnsi="Arial" w:cs="Arial"/>
            <w:sz w:val="26"/>
            <w:szCs w:val="26"/>
          </w:rPr>
          <w:alias w:val="Title"/>
          <w:tag w:val=""/>
          <w:id w:val="-103808136"/>
          <w:placeholder>
            <w:docPart w:val="24A39F747D5147E590C2D442C6BDF11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w:t>
      </w:r>
      <w:r w:rsidRPr="00345F4A">
        <w:rPr>
          <w:rFonts w:ascii="Arial" w:hAnsi="Arial"/>
          <w:sz w:val="26"/>
        </w:rPr>
        <w:t>, including certificates of possession</w:t>
      </w:r>
      <w:r w:rsidRPr="00345F4A">
        <w:rPr>
          <w:rFonts w:ascii="Arial" w:hAnsi="Arial" w:cs="Arial"/>
          <w:sz w:val="26"/>
          <w:szCs w:val="26"/>
        </w:rPr>
        <w:t xml:space="preserve">, </w:t>
      </w:r>
      <w:r w:rsidR="003811E5" w:rsidRPr="00345F4A">
        <w:rPr>
          <w:rFonts w:ascii="Arial" w:hAnsi="Arial" w:cs="Arial"/>
          <w:sz w:val="26"/>
          <w:szCs w:val="26"/>
        </w:rPr>
        <w:t>M</w:t>
      </w:r>
      <w:r w:rsidRPr="00345F4A">
        <w:rPr>
          <w:rFonts w:ascii="Arial" w:hAnsi="Arial" w:cs="Arial"/>
          <w:sz w:val="26"/>
          <w:szCs w:val="26"/>
        </w:rPr>
        <w:t>ember allocations,</w:t>
      </w:r>
      <w:r w:rsidRPr="00345F4A">
        <w:rPr>
          <w:rFonts w:ascii="Arial" w:hAnsi="Arial"/>
          <w:sz w:val="26"/>
        </w:rPr>
        <w:t xml:space="preserve"> leases, permits, easements and rights-of-way; and </w:t>
      </w:r>
    </w:p>
    <w:p w14:paraId="2DE909E8" w14:textId="77777777" w:rsidR="00C76C1A" w:rsidRPr="00345F4A" w:rsidRDefault="00C76C1A" w:rsidP="00D52719">
      <w:pPr>
        <w:ind w:left="1440"/>
        <w:jc w:val="both"/>
        <w:rPr>
          <w:rFonts w:ascii="Arial" w:hAnsi="Arial"/>
          <w:sz w:val="26"/>
        </w:rPr>
      </w:pPr>
    </w:p>
    <w:p w14:paraId="602DD58F" w14:textId="77777777" w:rsidR="00D41A92" w:rsidRPr="00345F4A" w:rsidRDefault="003575A7" w:rsidP="00D52719">
      <w:pPr>
        <w:numPr>
          <w:ilvl w:val="0"/>
          <w:numId w:val="97"/>
        </w:numPr>
        <w:tabs>
          <w:tab w:val="clear" w:pos="2160"/>
        </w:tabs>
        <w:ind w:left="1440"/>
        <w:jc w:val="both"/>
        <w:rPr>
          <w:rFonts w:ascii="Arial" w:hAnsi="Arial"/>
          <w:sz w:val="26"/>
        </w:rPr>
      </w:pPr>
      <w:r w:rsidRPr="00345F4A">
        <w:rPr>
          <w:rFonts w:ascii="Arial" w:hAnsi="Arial" w:cs="Arial"/>
          <w:sz w:val="26"/>
          <w:szCs w:val="26"/>
        </w:rPr>
        <w:t>Agreements</w:t>
      </w:r>
      <w:r w:rsidR="00D41A92" w:rsidRPr="00345F4A">
        <w:rPr>
          <w:rFonts w:ascii="Arial" w:hAnsi="Arial"/>
          <w:sz w:val="26"/>
        </w:rPr>
        <w:t xml:space="preserve"> </w:t>
      </w:r>
      <w:r w:rsidRPr="00345F4A">
        <w:rPr>
          <w:rFonts w:ascii="Arial" w:hAnsi="Arial"/>
          <w:sz w:val="26"/>
        </w:rPr>
        <w:t>granting the removal of</w:t>
      </w:r>
      <w:r w:rsidR="00D41A92" w:rsidRPr="00345F4A">
        <w:rPr>
          <w:rFonts w:ascii="Arial" w:hAnsi="Arial"/>
          <w:sz w:val="26"/>
        </w:rPr>
        <w:t xml:space="preserve"> </w:t>
      </w:r>
      <w:r w:rsidRPr="00345F4A">
        <w:rPr>
          <w:rFonts w:ascii="Arial" w:hAnsi="Arial"/>
          <w:sz w:val="26"/>
        </w:rPr>
        <w:t>N</w:t>
      </w:r>
      <w:r w:rsidR="00D41A92" w:rsidRPr="00345F4A">
        <w:rPr>
          <w:rFonts w:ascii="Arial" w:hAnsi="Arial"/>
          <w:sz w:val="26"/>
        </w:rPr>
        <w:t xml:space="preserve">atural </w:t>
      </w:r>
      <w:r w:rsidRPr="00345F4A">
        <w:rPr>
          <w:rFonts w:ascii="Arial" w:hAnsi="Arial"/>
          <w:sz w:val="26"/>
        </w:rPr>
        <w:t>R</w:t>
      </w:r>
      <w:r w:rsidR="00D41A92" w:rsidRPr="00345F4A">
        <w:rPr>
          <w:rFonts w:ascii="Arial" w:hAnsi="Arial"/>
          <w:sz w:val="26"/>
        </w:rPr>
        <w:t xml:space="preserve">esources from </w:t>
      </w:r>
      <w:sdt>
        <w:sdtPr>
          <w:rPr>
            <w:rFonts w:ascii="Arial" w:hAnsi="Arial" w:cs="Arial"/>
            <w:sz w:val="26"/>
            <w:szCs w:val="26"/>
          </w:rPr>
          <w:alias w:val="Title"/>
          <w:tag w:val=""/>
          <w:id w:val="1531067217"/>
          <w:placeholder>
            <w:docPart w:val="E10041E6BF594091942BE390070A828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D41A92" w:rsidRPr="00345F4A">
        <w:rPr>
          <w:rFonts w:ascii="Arial" w:hAnsi="Arial" w:cs="Arial"/>
          <w:sz w:val="26"/>
          <w:szCs w:val="26"/>
        </w:rPr>
        <w:t xml:space="preserve"> Land</w:t>
      </w:r>
      <w:r w:rsidR="00D41A92" w:rsidRPr="00345F4A">
        <w:rPr>
          <w:rFonts w:ascii="Arial" w:hAnsi="Arial"/>
          <w:sz w:val="26"/>
        </w:rPr>
        <w:t>, including cutting timber or removing minerals, stone, sand, gravel, clay, soil or other substances.</w:t>
      </w:r>
    </w:p>
    <w:p w14:paraId="5966B3BA" w14:textId="77777777" w:rsidR="0067047D" w:rsidRPr="00345F4A" w:rsidRDefault="0067047D" w:rsidP="00867AF0">
      <w:pPr>
        <w:jc w:val="both"/>
        <w:rPr>
          <w:rFonts w:ascii="Arial" w:hAnsi="Arial"/>
          <w:sz w:val="18"/>
        </w:rPr>
      </w:pPr>
    </w:p>
    <w:p w14:paraId="5409CC2C" w14:textId="77777777" w:rsidR="0067047D" w:rsidRPr="00345F4A" w:rsidRDefault="0067047D" w:rsidP="00E916BA">
      <w:pPr>
        <w:ind w:left="-720"/>
        <w:jc w:val="both"/>
        <w:rPr>
          <w:rFonts w:ascii="Arial" w:hAnsi="Arial"/>
          <w:sz w:val="18"/>
        </w:rPr>
      </w:pPr>
      <w:r w:rsidRPr="00345F4A">
        <w:rPr>
          <w:rFonts w:ascii="Arial" w:hAnsi="Arial"/>
          <w:sz w:val="18"/>
        </w:rPr>
        <w:t>Conditional grant</w:t>
      </w:r>
    </w:p>
    <w:p w14:paraId="16EA9984" w14:textId="77777777" w:rsidR="0067047D" w:rsidRPr="00345F4A" w:rsidRDefault="0067047D" w:rsidP="00E916BA">
      <w:pPr>
        <w:jc w:val="both"/>
        <w:rPr>
          <w:rFonts w:ascii="Arial" w:hAnsi="Arial"/>
          <w:sz w:val="18"/>
        </w:rPr>
      </w:pPr>
    </w:p>
    <w:p w14:paraId="41101526" w14:textId="77777777" w:rsidR="00EB287F" w:rsidRPr="00345F4A" w:rsidRDefault="00EB287F" w:rsidP="00345F4A">
      <w:pPr>
        <w:pStyle w:val="ListParagraph"/>
        <w:numPr>
          <w:ilvl w:val="1"/>
          <w:numId w:val="28"/>
        </w:numPr>
        <w:jc w:val="both"/>
        <w:rPr>
          <w:rFonts w:ascii="Arial" w:hAnsi="Arial"/>
          <w:sz w:val="26"/>
        </w:rPr>
      </w:pPr>
      <w:r w:rsidRPr="00345F4A">
        <w:rPr>
          <w:rFonts w:ascii="Arial" w:hAnsi="Arial"/>
          <w:sz w:val="26"/>
        </w:rPr>
        <w:t xml:space="preserve">The grant of an </w:t>
      </w:r>
      <w:r w:rsidR="00D7368E" w:rsidRPr="00345F4A">
        <w:rPr>
          <w:rFonts w:ascii="Arial" w:hAnsi="Arial" w:cs="Arial"/>
          <w:sz w:val="26"/>
          <w:szCs w:val="26"/>
        </w:rPr>
        <w:t>I</w:t>
      </w:r>
      <w:r w:rsidRPr="00345F4A">
        <w:rPr>
          <w:rFonts w:ascii="Arial" w:hAnsi="Arial" w:cs="Arial"/>
          <w:sz w:val="26"/>
          <w:szCs w:val="26"/>
        </w:rPr>
        <w:t>nterest</w:t>
      </w:r>
      <w:r w:rsidR="00D3470C" w:rsidRPr="00345F4A">
        <w:rPr>
          <w:rFonts w:ascii="Arial" w:hAnsi="Arial"/>
          <w:sz w:val="26"/>
        </w:rPr>
        <w:t xml:space="preserve"> or</w:t>
      </w:r>
      <w:r w:rsidRPr="00345F4A">
        <w:rPr>
          <w:rFonts w:ascii="Arial" w:hAnsi="Arial"/>
          <w:sz w:val="26"/>
        </w:rPr>
        <w:t xml:space="preserve"> </w:t>
      </w:r>
      <w:r w:rsidR="00D7368E" w:rsidRPr="00345F4A">
        <w:rPr>
          <w:rFonts w:ascii="Arial" w:hAnsi="Arial" w:cs="Arial"/>
          <w:sz w:val="26"/>
          <w:szCs w:val="26"/>
        </w:rPr>
        <w:t>L</w:t>
      </w:r>
      <w:r w:rsidRPr="00345F4A">
        <w:rPr>
          <w:rFonts w:ascii="Arial" w:hAnsi="Arial" w:cs="Arial"/>
          <w:sz w:val="26"/>
          <w:szCs w:val="26"/>
        </w:rPr>
        <w:t>icence</w:t>
      </w:r>
      <w:r w:rsidRPr="00345F4A">
        <w:rPr>
          <w:rFonts w:ascii="Arial" w:hAnsi="Arial"/>
          <w:sz w:val="26"/>
        </w:rPr>
        <w:t xml:space="preserve"> may be made subject to the satisfaction of written conditions.</w:t>
      </w:r>
    </w:p>
    <w:p w14:paraId="2108357D" w14:textId="77777777" w:rsidR="00EB287F" w:rsidRPr="00345F4A" w:rsidRDefault="00EB287F" w:rsidP="00E916BA">
      <w:pPr>
        <w:jc w:val="both"/>
        <w:rPr>
          <w:rFonts w:ascii="Arial" w:hAnsi="Arial"/>
          <w:sz w:val="18"/>
        </w:rPr>
      </w:pPr>
    </w:p>
    <w:p w14:paraId="52F8B85A" w14:textId="77777777" w:rsidR="00EB287F" w:rsidRPr="00345F4A" w:rsidRDefault="00EB287F" w:rsidP="00E916BA">
      <w:pPr>
        <w:ind w:left="-720"/>
        <w:jc w:val="both"/>
        <w:rPr>
          <w:rFonts w:ascii="Arial" w:hAnsi="Arial"/>
          <w:sz w:val="18"/>
        </w:rPr>
      </w:pPr>
      <w:r w:rsidRPr="00345F4A">
        <w:rPr>
          <w:rFonts w:ascii="Arial" w:hAnsi="Arial"/>
          <w:sz w:val="18"/>
        </w:rPr>
        <w:t xml:space="preserve">Role of the Lands </w:t>
      </w:r>
    </w:p>
    <w:p w14:paraId="2AC53A86" w14:textId="77777777" w:rsidR="00EB287F" w:rsidRPr="00345F4A" w:rsidRDefault="00EB287F" w:rsidP="00E916BA">
      <w:pPr>
        <w:ind w:left="-720"/>
        <w:jc w:val="both"/>
        <w:rPr>
          <w:rFonts w:ascii="Arial" w:hAnsi="Arial"/>
          <w:sz w:val="18"/>
        </w:rPr>
      </w:pPr>
      <w:r w:rsidRPr="00345F4A">
        <w:rPr>
          <w:rFonts w:ascii="Arial" w:hAnsi="Arial"/>
          <w:sz w:val="18"/>
        </w:rPr>
        <w:t>Committee</w:t>
      </w:r>
    </w:p>
    <w:p w14:paraId="6B62FABF" w14:textId="77777777" w:rsidR="00EB287F" w:rsidRPr="00345F4A" w:rsidRDefault="00EB287F" w:rsidP="00E916BA">
      <w:pPr>
        <w:pStyle w:val="IndexHeading"/>
        <w:jc w:val="both"/>
        <w:rPr>
          <w:rFonts w:ascii="Arial" w:hAnsi="Arial"/>
          <w:sz w:val="18"/>
        </w:rPr>
      </w:pPr>
    </w:p>
    <w:p w14:paraId="4F3A69F2" w14:textId="77777777" w:rsidR="001B4078" w:rsidRPr="00867AF0" w:rsidRDefault="00EB287F" w:rsidP="001B6D09">
      <w:pPr>
        <w:pStyle w:val="ListParagraph"/>
        <w:numPr>
          <w:ilvl w:val="1"/>
          <w:numId w:val="28"/>
        </w:numPr>
        <w:jc w:val="both"/>
        <w:rPr>
          <w:rFonts w:ascii="Arial" w:hAnsi="Arial" w:cs="Arial"/>
          <w:sz w:val="20"/>
          <w:szCs w:val="20"/>
        </w:rPr>
      </w:pPr>
      <w:r w:rsidRPr="00867AF0">
        <w:rPr>
          <w:rFonts w:ascii="Arial" w:hAnsi="Arial"/>
          <w:sz w:val="26"/>
        </w:rPr>
        <w:t xml:space="preserve">The Lands Committee </w:t>
      </w:r>
      <w:r w:rsidR="00693BBF" w:rsidRPr="00867AF0">
        <w:rPr>
          <w:rFonts w:ascii="Arial" w:hAnsi="Arial"/>
          <w:sz w:val="26"/>
        </w:rPr>
        <w:t>shall</w:t>
      </w:r>
      <w:r w:rsidRPr="00867AF0">
        <w:rPr>
          <w:rFonts w:ascii="Arial" w:hAnsi="Arial"/>
          <w:sz w:val="26"/>
        </w:rPr>
        <w:t xml:space="preserve"> advise Council on the granting of </w:t>
      </w:r>
      <w:r w:rsidR="00D54EDE" w:rsidRPr="00867AF0">
        <w:rPr>
          <w:rFonts w:ascii="Arial" w:hAnsi="Arial" w:cs="Arial"/>
          <w:sz w:val="26"/>
          <w:szCs w:val="26"/>
        </w:rPr>
        <w:t>Interests</w:t>
      </w:r>
      <w:r w:rsidR="00D54EDE" w:rsidRPr="00867AF0">
        <w:rPr>
          <w:rFonts w:ascii="Arial" w:hAnsi="Arial"/>
          <w:sz w:val="26"/>
        </w:rPr>
        <w:t xml:space="preserve"> or </w:t>
      </w:r>
      <w:r w:rsidR="00D54EDE" w:rsidRPr="00867AF0">
        <w:rPr>
          <w:rFonts w:ascii="Arial" w:hAnsi="Arial" w:cs="Arial"/>
          <w:sz w:val="26"/>
          <w:szCs w:val="26"/>
        </w:rPr>
        <w:t>Licences</w:t>
      </w:r>
      <w:r w:rsidRPr="00867AF0">
        <w:rPr>
          <w:rFonts w:ascii="Arial" w:hAnsi="Arial"/>
          <w:sz w:val="26"/>
        </w:rPr>
        <w:t xml:space="preserve"> and may be authorized to act as a delegate of </w:t>
      </w:r>
      <w:r w:rsidR="003F6DE2" w:rsidRPr="00867AF0">
        <w:rPr>
          <w:rFonts w:ascii="Arial" w:hAnsi="Arial"/>
          <w:sz w:val="26"/>
        </w:rPr>
        <w:t>Council</w:t>
      </w:r>
      <w:r w:rsidRPr="00867AF0">
        <w:rPr>
          <w:rFonts w:ascii="Arial" w:hAnsi="Arial"/>
          <w:sz w:val="26"/>
        </w:rPr>
        <w:t xml:space="preserve"> under this </w:t>
      </w:r>
      <w:r w:rsidR="003811E5" w:rsidRPr="00867AF0">
        <w:rPr>
          <w:rFonts w:ascii="Arial" w:hAnsi="Arial"/>
          <w:sz w:val="26"/>
        </w:rPr>
        <w:t>Part</w:t>
      </w:r>
      <w:r w:rsidRPr="00867AF0">
        <w:rPr>
          <w:rFonts w:ascii="Arial" w:hAnsi="Arial"/>
          <w:sz w:val="26"/>
        </w:rPr>
        <w:t>.</w:t>
      </w:r>
    </w:p>
    <w:p w14:paraId="0EFF4CCC" w14:textId="77777777" w:rsidR="002D017E" w:rsidRPr="00E73FC8" w:rsidRDefault="002D017E" w:rsidP="00E73FC8">
      <w:pPr>
        <w:widowControl w:val="0"/>
        <w:autoSpaceDE w:val="0"/>
        <w:autoSpaceDN w:val="0"/>
        <w:adjustRightInd w:val="0"/>
        <w:ind w:left="709"/>
        <w:jc w:val="both"/>
        <w:rPr>
          <w:rFonts w:ascii="Arial" w:hAnsi="Arial"/>
          <w:sz w:val="26"/>
        </w:rPr>
      </w:pPr>
    </w:p>
    <w:p w14:paraId="7331E674" w14:textId="77777777" w:rsidR="001B4078" w:rsidRPr="00345F4A" w:rsidRDefault="001B4078" w:rsidP="00966BE8">
      <w:pPr>
        <w:pStyle w:val="Heading2"/>
        <w:numPr>
          <w:ilvl w:val="0"/>
          <w:numId w:val="198"/>
        </w:numPr>
        <w:ind w:hanging="720"/>
        <w:jc w:val="both"/>
      </w:pPr>
      <w:bookmarkStart w:id="260" w:name="_Toc390173992"/>
      <w:bookmarkStart w:id="261" w:name="_Toc129691234"/>
      <w:r w:rsidRPr="00345F4A">
        <w:lastRenderedPageBreak/>
        <w:t>Interests of Non-Members</w:t>
      </w:r>
      <w:bookmarkEnd w:id="260"/>
      <w:bookmarkEnd w:id="261"/>
    </w:p>
    <w:p w14:paraId="5C62E0C2" w14:textId="77777777" w:rsidR="001B4078" w:rsidRPr="00345F4A" w:rsidRDefault="001B4078" w:rsidP="00E916BA">
      <w:pPr>
        <w:jc w:val="both"/>
        <w:rPr>
          <w:rFonts w:ascii="Arial" w:hAnsi="Arial"/>
          <w:sz w:val="18"/>
        </w:rPr>
      </w:pPr>
    </w:p>
    <w:p w14:paraId="58554C9D" w14:textId="77777777" w:rsidR="001B4078" w:rsidRPr="00345F4A" w:rsidRDefault="001B4078" w:rsidP="00E916BA">
      <w:pPr>
        <w:ind w:left="-720"/>
        <w:jc w:val="both"/>
        <w:rPr>
          <w:rFonts w:ascii="Arial" w:hAnsi="Arial" w:cs="Arial"/>
          <w:sz w:val="18"/>
          <w:szCs w:val="18"/>
        </w:rPr>
      </w:pPr>
      <w:r w:rsidRPr="00345F4A">
        <w:rPr>
          <w:rFonts w:ascii="Arial" w:hAnsi="Arial"/>
          <w:sz w:val="18"/>
        </w:rPr>
        <w:t>Grants to non-</w:t>
      </w:r>
      <w:bookmarkStart w:id="262" w:name="_Toc50725116"/>
      <w:r w:rsidR="0058658B" w:rsidRPr="00345F4A">
        <w:rPr>
          <w:rFonts w:ascii="Arial" w:hAnsi="Arial" w:cs="Arial"/>
          <w:sz w:val="18"/>
          <w:szCs w:val="18"/>
        </w:rPr>
        <w:t>M</w:t>
      </w:r>
      <w:r w:rsidRPr="00345F4A">
        <w:rPr>
          <w:rFonts w:ascii="Arial" w:hAnsi="Arial" w:cs="Arial"/>
          <w:sz w:val="18"/>
          <w:szCs w:val="18"/>
        </w:rPr>
        <w:t>embers</w:t>
      </w:r>
    </w:p>
    <w:p w14:paraId="5B691094" w14:textId="77777777" w:rsidR="001B4078" w:rsidRPr="00345F4A" w:rsidRDefault="001B4078" w:rsidP="00E916BA">
      <w:pPr>
        <w:jc w:val="both"/>
        <w:rPr>
          <w:rFonts w:ascii="Arial" w:hAnsi="Arial" w:cs="Arial"/>
          <w:sz w:val="18"/>
          <w:szCs w:val="18"/>
        </w:rPr>
      </w:pPr>
    </w:p>
    <w:p w14:paraId="68ADED08" w14:textId="77777777" w:rsidR="001B4078" w:rsidRPr="00345F4A" w:rsidRDefault="001B4078" w:rsidP="00345F4A">
      <w:pPr>
        <w:pStyle w:val="ListParagraph"/>
        <w:numPr>
          <w:ilvl w:val="1"/>
          <w:numId w:val="180"/>
        </w:numPr>
        <w:jc w:val="both"/>
        <w:rPr>
          <w:rFonts w:ascii="Arial" w:hAnsi="Arial" w:cs="Arial"/>
          <w:i/>
          <w:iCs/>
          <w:sz w:val="26"/>
          <w:szCs w:val="26"/>
        </w:rPr>
      </w:pPr>
      <w:r w:rsidRPr="00345F4A">
        <w:rPr>
          <w:rFonts w:ascii="Arial" w:hAnsi="Arial" w:cs="Arial"/>
          <w:sz w:val="26"/>
          <w:szCs w:val="26"/>
        </w:rPr>
        <w:t>A transfer or other disposition of all or any part of a</w:t>
      </w:r>
      <w:r w:rsidR="00A819BA" w:rsidRPr="00345F4A">
        <w:rPr>
          <w:rFonts w:ascii="Arial" w:hAnsi="Arial" w:cs="Arial"/>
          <w:sz w:val="26"/>
          <w:szCs w:val="26"/>
        </w:rPr>
        <w:t xml:space="preserve">n Interest </w:t>
      </w:r>
      <w:r w:rsidRPr="00345F4A">
        <w:rPr>
          <w:rFonts w:ascii="Arial" w:hAnsi="Arial" w:cs="Arial"/>
          <w:sz w:val="26"/>
          <w:szCs w:val="26"/>
        </w:rPr>
        <w:t xml:space="preserve">or </w:t>
      </w:r>
      <w:r w:rsidR="0012719B" w:rsidRPr="00345F4A">
        <w:rPr>
          <w:rFonts w:ascii="Arial" w:hAnsi="Arial" w:cs="Arial"/>
          <w:sz w:val="26"/>
          <w:szCs w:val="26"/>
        </w:rPr>
        <w:t>L</w:t>
      </w:r>
      <w:r w:rsidRPr="00345F4A">
        <w:rPr>
          <w:rFonts w:ascii="Arial" w:hAnsi="Arial" w:cs="Arial"/>
          <w:sz w:val="26"/>
          <w:szCs w:val="26"/>
        </w:rPr>
        <w:t xml:space="preserve">icence in </w:t>
      </w:r>
      <w:sdt>
        <w:sdtPr>
          <w:rPr>
            <w:rFonts w:ascii="Arial" w:hAnsi="Arial" w:cs="Arial"/>
            <w:sz w:val="26"/>
            <w:szCs w:val="26"/>
            <w:lang w:val="en-CA"/>
          </w:rPr>
          <w:alias w:val="Title"/>
          <w:tag w:val=""/>
          <w:id w:val="-621381346"/>
          <w:placeholder>
            <w:docPart w:val="0B8A327CA4C3441098EDEBC73503F0F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w:t>
      </w:r>
      <w:r w:rsidR="00C95444" w:rsidRPr="00345F4A">
        <w:rPr>
          <w:rFonts w:ascii="Arial" w:hAnsi="Arial" w:cs="Arial"/>
          <w:sz w:val="26"/>
          <w:szCs w:val="26"/>
        </w:rPr>
        <w:t>L</w:t>
      </w:r>
      <w:r w:rsidRPr="00345F4A">
        <w:rPr>
          <w:rFonts w:ascii="Arial" w:hAnsi="Arial" w:cs="Arial"/>
          <w:sz w:val="26"/>
          <w:szCs w:val="26"/>
        </w:rPr>
        <w:t xml:space="preserve">and to a person </w:t>
      </w:r>
      <w:r w:rsidR="00D268E0" w:rsidRPr="00345F4A">
        <w:rPr>
          <w:rFonts w:ascii="Arial" w:hAnsi="Arial" w:cs="Arial"/>
          <w:sz w:val="26"/>
          <w:szCs w:val="26"/>
        </w:rPr>
        <w:t xml:space="preserve">who is not a </w:t>
      </w:r>
      <w:r w:rsidR="0012719B" w:rsidRPr="00345F4A">
        <w:rPr>
          <w:rFonts w:ascii="Arial" w:hAnsi="Arial" w:cs="Arial"/>
          <w:sz w:val="26"/>
          <w:szCs w:val="26"/>
        </w:rPr>
        <w:t>M</w:t>
      </w:r>
      <w:r w:rsidR="00D268E0" w:rsidRPr="00345F4A">
        <w:rPr>
          <w:rFonts w:ascii="Arial" w:hAnsi="Arial" w:cs="Arial"/>
          <w:sz w:val="26"/>
          <w:szCs w:val="26"/>
        </w:rPr>
        <w:t xml:space="preserve">ember </w:t>
      </w:r>
      <w:r w:rsidR="00693BBF" w:rsidRPr="00345F4A">
        <w:rPr>
          <w:rFonts w:ascii="Arial" w:hAnsi="Arial" w:cs="Arial"/>
          <w:sz w:val="26"/>
          <w:szCs w:val="26"/>
        </w:rPr>
        <w:t>shall</w:t>
      </w:r>
      <w:r w:rsidR="00D268E0" w:rsidRPr="00345F4A">
        <w:rPr>
          <w:rFonts w:ascii="Arial" w:hAnsi="Arial" w:cs="Arial"/>
          <w:sz w:val="26"/>
          <w:szCs w:val="26"/>
        </w:rPr>
        <w:t xml:space="preserve"> not be effective unless and until it is confirmed by a </w:t>
      </w:r>
      <w:r w:rsidR="000B1D76" w:rsidRPr="00345F4A">
        <w:rPr>
          <w:rFonts w:ascii="Arial" w:hAnsi="Arial" w:cs="Arial"/>
          <w:sz w:val="26"/>
          <w:szCs w:val="26"/>
        </w:rPr>
        <w:t>r</w:t>
      </w:r>
      <w:r w:rsidR="00DD2B77" w:rsidRPr="00345F4A">
        <w:rPr>
          <w:rFonts w:ascii="Arial" w:hAnsi="Arial" w:cs="Arial"/>
          <w:sz w:val="26"/>
          <w:szCs w:val="26"/>
        </w:rPr>
        <w:t>esolution of Council.</w:t>
      </w:r>
    </w:p>
    <w:p w14:paraId="736B41FE" w14:textId="77777777" w:rsidR="00867AF0" w:rsidRPr="00E73FC8" w:rsidRDefault="00867AF0" w:rsidP="00E73FC8">
      <w:pPr>
        <w:widowControl w:val="0"/>
        <w:autoSpaceDE w:val="0"/>
        <w:autoSpaceDN w:val="0"/>
        <w:adjustRightInd w:val="0"/>
        <w:ind w:left="709"/>
        <w:jc w:val="both"/>
        <w:rPr>
          <w:rFonts w:ascii="Arial" w:hAnsi="Arial"/>
          <w:sz w:val="26"/>
        </w:rPr>
      </w:pPr>
      <w:bookmarkStart w:id="263" w:name="_Toc50722640"/>
    </w:p>
    <w:p w14:paraId="74CF914D" w14:textId="77777777" w:rsidR="00EB287F" w:rsidRPr="00345F4A" w:rsidRDefault="00EB287F" w:rsidP="00966BE8">
      <w:pPr>
        <w:pStyle w:val="Heading2"/>
        <w:numPr>
          <w:ilvl w:val="0"/>
          <w:numId w:val="198"/>
        </w:numPr>
        <w:ind w:hanging="720"/>
        <w:jc w:val="both"/>
      </w:pPr>
      <w:bookmarkStart w:id="264" w:name="_Toc390173993"/>
      <w:bookmarkStart w:id="265" w:name="_Toc390173994"/>
      <w:bookmarkStart w:id="266" w:name="_Toc129691235"/>
      <w:bookmarkEnd w:id="264"/>
      <w:r w:rsidRPr="00345F4A">
        <w:t>Certificates of Possession</w:t>
      </w:r>
      <w:bookmarkEnd w:id="262"/>
      <w:bookmarkEnd w:id="263"/>
      <w:r w:rsidR="00D268E0" w:rsidRPr="00345F4A">
        <w:t xml:space="preserve"> or </w:t>
      </w:r>
      <w:r w:rsidR="00C95444" w:rsidRPr="00345F4A">
        <w:t xml:space="preserve">Member </w:t>
      </w:r>
      <w:r w:rsidR="00D268E0" w:rsidRPr="00345F4A">
        <w:t>Interests</w:t>
      </w:r>
      <w:bookmarkEnd w:id="265"/>
      <w:bookmarkEnd w:id="266"/>
    </w:p>
    <w:p w14:paraId="5A0623B1" w14:textId="77777777" w:rsidR="00C95444" w:rsidRPr="00345F4A" w:rsidRDefault="00C95444" w:rsidP="00E916BA">
      <w:pPr>
        <w:jc w:val="both"/>
        <w:rPr>
          <w:sz w:val="18"/>
        </w:rPr>
      </w:pPr>
    </w:p>
    <w:p w14:paraId="38942CB8" w14:textId="77777777" w:rsidR="00EB287F" w:rsidRPr="00345F4A" w:rsidRDefault="00570E07" w:rsidP="00E916BA">
      <w:pPr>
        <w:ind w:left="-720"/>
        <w:jc w:val="both"/>
        <w:rPr>
          <w:rFonts w:ascii="Arial" w:hAnsi="Arial"/>
          <w:sz w:val="18"/>
        </w:rPr>
      </w:pPr>
      <w:r w:rsidRPr="00345F4A">
        <w:rPr>
          <w:rFonts w:ascii="Arial" w:hAnsi="Arial"/>
          <w:sz w:val="18"/>
        </w:rPr>
        <w:t>Application</w:t>
      </w:r>
    </w:p>
    <w:p w14:paraId="27846C82" w14:textId="77777777" w:rsidR="00EB287F" w:rsidRPr="00345F4A" w:rsidRDefault="00EB287F" w:rsidP="00E916BA">
      <w:pPr>
        <w:jc w:val="both"/>
        <w:rPr>
          <w:rFonts w:ascii="Arial" w:hAnsi="Arial" w:cs="Arial"/>
          <w:sz w:val="18"/>
          <w:szCs w:val="18"/>
        </w:rPr>
      </w:pPr>
    </w:p>
    <w:p w14:paraId="1E436CA7" w14:textId="77777777" w:rsidR="00B10AA4" w:rsidRPr="00867AF0" w:rsidRDefault="00570E07" w:rsidP="000A79BF">
      <w:pPr>
        <w:pStyle w:val="ListParagraph"/>
        <w:numPr>
          <w:ilvl w:val="1"/>
          <w:numId w:val="181"/>
        </w:numPr>
        <w:jc w:val="both"/>
        <w:rPr>
          <w:rFonts w:ascii="Arial" w:hAnsi="Arial" w:cs="Arial"/>
          <w:strike/>
          <w:sz w:val="20"/>
          <w:szCs w:val="20"/>
        </w:rPr>
      </w:pPr>
      <w:r w:rsidRPr="00867AF0">
        <w:rPr>
          <w:rFonts w:ascii="Arial" w:hAnsi="Arial" w:cs="Arial"/>
          <w:sz w:val="26"/>
          <w:szCs w:val="26"/>
        </w:rPr>
        <w:t xml:space="preserve">For greater certainty, certificates of possession or </w:t>
      </w:r>
      <w:r w:rsidR="001F53F3" w:rsidRPr="00867AF0">
        <w:rPr>
          <w:rFonts w:ascii="Arial" w:hAnsi="Arial" w:cs="Arial"/>
          <w:sz w:val="26"/>
          <w:szCs w:val="26"/>
        </w:rPr>
        <w:t>M</w:t>
      </w:r>
      <w:r w:rsidRPr="00867AF0">
        <w:rPr>
          <w:rFonts w:ascii="Arial" w:hAnsi="Arial" w:cs="Arial"/>
          <w:sz w:val="26"/>
          <w:szCs w:val="26"/>
        </w:rPr>
        <w:t xml:space="preserve">ember </w:t>
      </w:r>
      <w:r w:rsidR="0012719B" w:rsidRPr="00867AF0">
        <w:rPr>
          <w:rFonts w:ascii="Arial" w:hAnsi="Arial" w:cs="Arial"/>
          <w:sz w:val="26"/>
          <w:szCs w:val="26"/>
        </w:rPr>
        <w:t>I</w:t>
      </w:r>
      <w:r w:rsidRPr="00867AF0">
        <w:rPr>
          <w:rFonts w:ascii="Arial" w:hAnsi="Arial" w:cs="Arial"/>
          <w:sz w:val="26"/>
          <w:szCs w:val="26"/>
        </w:rPr>
        <w:t xml:space="preserve">nterests previously issued under the </w:t>
      </w:r>
      <w:r w:rsidRPr="00867AF0">
        <w:rPr>
          <w:rFonts w:ascii="Arial" w:hAnsi="Arial" w:cs="Arial"/>
          <w:i/>
          <w:sz w:val="26"/>
          <w:szCs w:val="26"/>
        </w:rPr>
        <w:t xml:space="preserve">Indian Act </w:t>
      </w:r>
      <w:r w:rsidR="00693BBF" w:rsidRPr="00867AF0">
        <w:rPr>
          <w:rFonts w:ascii="Arial" w:hAnsi="Arial" w:cs="Arial"/>
          <w:sz w:val="26"/>
          <w:szCs w:val="26"/>
        </w:rPr>
        <w:t>shall</w:t>
      </w:r>
      <w:r w:rsidRPr="00867AF0">
        <w:rPr>
          <w:rFonts w:ascii="Arial" w:hAnsi="Arial" w:cs="Arial"/>
          <w:sz w:val="26"/>
          <w:szCs w:val="26"/>
        </w:rPr>
        <w:t xml:space="preserve"> continue to exist after the coming into force of this </w:t>
      </w:r>
      <w:r w:rsidRPr="00867AF0">
        <w:rPr>
          <w:rFonts w:ascii="Arial" w:hAnsi="Arial" w:cs="Arial"/>
          <w:i/>
          <w:sz w:val="26"/>
          <w:szCs w:val="26"/>
        </w:rPr>
        <w:t>Land Code</w:t>
      </w:r>
      <w:r w:rsidR="000C5DB4" w:rsidRPr="00867AF0">
        <w:rPr>
          <w:rFonts w:ascii="Arial" w:hAnsi="Arial" w:cs="Arial"/>
          <w:i/>
          <w:sz w:val="26"/>
          <w:szCs w:val="26"/>
        </w:rPr>
        <w:t>.</w:t>
      </w:r>
      <w:r w:rsidRPr="00867AF0">
        <w:rPr>
          <w:rFonts w:ascii="Arial" w:hAnsi="Arial" w:cs="Arial"/>
          <w:i/>
          <w:strike/>
          <w:sz w:val="26"/>
          <w:szCs w:val="26"/>
        </w:rPr>
        <w:t xml:space="preserve"> </w:t>
      </w:r>
    </w:p>
    <w:p w14:paraId="1BAC09B4" w14:textId="77777777" w:rsidR="00867AF0" w:rsidRPr="00DF5E3C" w:rsidRDefault="00867AF0" w:rsidP="00DF5E3C">
      <w:pPr>
        <w:widowControl w:val="0"/>
        <w:autoSpaceDE w:val="0"/>
        <w:autoSpaceDN w:val="0"/>
        <w:adjustRightInd w:val="0"/>
        <w:ind w:left="709"/>
        <w:jc w:val="both"/>
        <w:rPr>
          <w:rFonts w:ascii="Arial" w:hAnsi="Arial"/>
          <w:sz w:val="26"/>
        </w:rPr>
      </w:pPr>
      <w:bookmarkStart w:id="267" w:name="_Toc50722641"/>
      <w:bookmarkStart w:id="268" w:name="_Toc50725117"/>
    </w:p>
    <w:p w14:paraId="31FCF95C" w14:textId="77777777" w:rsidR="00EB287F" w:rsidRPr="00345F4A" w:rsidRDefault="00EB287F" w:rsidP="00966BE8">
      <w:pPr>
        <w:pStyle w:val="Heading2"/>
        <w:numPr>
          <w:ilvl w:val="0"/>
          <w:numId w:val="198"/>
        </w:numPr>
        <w:ind w:hanging="720"/>
        <w:jc w:val="both"/>
      </w:pPr>
      <w:bookmarkStart w:id="269" w:name="_Toc390173995"/>
      <w:bookmarkStart w:id="270" w:name="_Toc129691236"/>
      <w:r w:rsidRPr="00345F4A">
        <w:t>Allocation of Land</w:t>
      </w:r>
      <w:bookmarkEnd w:id="267"/>
      <w:bookmarkEnd w:id="268"/>
      <w:r w:rsidR="00570E07" w:rsidRPr="00345F4A">
        <w:t xml:space="preserve"> to Members</w:t>
      </w:r>
      <w:bookmarkEnd w:id="269"/>
      <w:bookmarkEnd w:id="270"/>
    </w:p>
    <w:p w14:paraId="50F71663" w14:textId="77777777" w:rsidR="00EB287F" w:rsidRPr="00345F4A" w:rsidRDefault="00EB287F" w:rsidP="00E916BA">
      <w:pPr>
        <w:jc w:val="both"/>
        <w:rPr>
          <w:rFonts w:ascii="Arial" w:hAnsi="Arial" w:cs="Arial"/>
          <w:sz w:val="18"/>
          <w:szCs w:val="18"/>
        </w:rPr>
      </w:pPr>
    </w:p>
    <w:p w14:paraId="3222B73F" w14:textId="77777777" w:rsidR="00FC161D" w:rsidRPr="00345F4A" w:rsidRDefault="00570E07" w:rsidP="00E916BA">
      <w:pPr>
        <w:ind w:left="-720"/>
        <w:jc w:val="both"/>
        <w:rPr>
          <w:rFonts w:ascii="Arial" w:hAnsi="Arial" w:cs="Arial"/>
          <w:sz w:val="18"/>
          <w:szCs w:val="18"/>
        </w:rPr>
      </w:pPr>
      <w:r w:rsidRPr="00345F4A">
        <w:rPr>
          <w:rFonts w:ascii="Arial" w:hAnsi="Arial" w:cs="Arial"/>
          <w:sz w:val="18"/>
          <w:szCs w:val="18"/>
        </w:rPr>
        <w:t xml:space="preserve">Policies and procedures </w:t>
      </w:r>
    </w:p>
    <w:p w14:paraId="78DCB936" w14:textId="77777777" w:rsidR="00EB287F" w:rsidRPr="00345F4A" w:rsidRDefault="00570E07" w:rsidP="00E916BA">
      <w:pPr>
        <w:ind w:left="-720"/>
        <w:jc w:val="both"/>
        <w:rPr>
          <w:rFonts w:ascii="Arial" w:hAnsi="Arial" w:cs="Arial"/>
          <w:sz w:val="18"/>
          <w:szCs w:val="18"/>
        </w:rPr>
      </w:pPr>
      <w:r w:rsidRPr="00345F4A">
        <w:rPr>
          <w:rFonts w:ascii="Arial" w:hAnsi="Arial" w:cs="Arial"/>
          <w:sz w:val="18"/>
          <w:szCs w:val="18"/>
        </w:rPr>
        <w:t xml:space="preserve">for allocation of </w:t>
      </w:r>
      <w:r w:rsidR="00C90B59" w:rsidRPr="00345F4A">
        <w:rPr>
          <w:rFonts w:ascii="Arial" w:hAnsi="Arial" w:cs="Arial"/>
          <w:sz w:val="18"/>
          <w:szCs w:val="18"/>
        </w:rPr>
        <w:t>L</w:t>
      </w:r>
      <w:r w:rsidRPr="00345F4A">
        <w:rPr>
          <w:rFonts w:ascii="Arial" w:hAnsi="Arial" w:cs="Arial"/>
          <w:sz w:val="18"/>
          <w:szCs w:val="18"/>
        </w:rPr>
        <w:t>and</w:t>
      </w:r>
    </w:p>
    <w:p w14:paraId="46BA37D7" w14:textId="77777777" w:rsidR="00EB287F" w:rsidRPr="00345F4A" w:rsidRDefault="00EB287F" w:rsidP="00E916BA">
      <w:pPr>
        <w:jc w:val="both"/>
        <w:rPr>
          <w:rFonts w:ascii="Arial" w:hAnsi="Arial" w:cs="Arial"/>
          <w:sz w:val="18"/>
          <w:szCs w:val="18"/>
        </w:rPr>
      </w:pPr>
    </w:p>
    <w:p w14:paraId="70FD0A3F" w14:textId="77777777" w:rsidR="00EB287F" w:rsidRPr="00345F4A" w:rsidRDefault="00570E07" w:rsidP="00345F4A">
      <w:pPr>
        <w:pStyle w:val="ListParagraph"/>
        <w:numPr>
          <w:ilvl w:val="1"/>
          <w:numId w:val="182"/>
        </w:numPr>
        <w:jc w:val="both"/>
        <w:rPr>
          <w:rFonts w:ascii="Arial" w:hAnsi="Arial" w:cs="Arial"/>
          <w:sz w:val="26"/>
          <w:szCs w:val="26"/>
        </w:rPr>
      </w:pPr>
      <w:r w:rsidRPr="00345F4A">
        <w:rPr>
          <w:rFonts w:ascii="Arial" w:hAnsi="Arial" w:cs="Arial"/>
          <w:sz w:val="26"/>
          <w:szCs w:val="26"/>
        </w:rPr>
        <w:t xml:space="preserve">Subject to the provisions of this </w:t>
      </w:r>
      <w:r w:rsidRPr="00345F4A">
        <w:rPr>
          <w:rFonts w:ascii="Arial" w:hAnsi="Arial" w:cs="Arial"/>
          <w:i/>
          <w:sz w:val="26"/>
          <w:szCs w:val="26"/>
        </w:rPr>
        <w:t xml:space="preserve">Land Code, </w:t>
      </w:r>
      <w:r w:rsidRPr="00345F4A">
        <w:rPr>
          <w:rFonts w:ascii="Arial" w:hAnsi="Arial" w:cs="Arial"/>
          <w:sz w:val="26"/>
          <w:szCs w:val="26"/>
        </w:rPr>
        <w:t xml:space="preserve">Council in consultation with the Lands Committee </w:t>
      </w:r>
      <w:r w:rsidR="00693BBF" w:rsidRPr="00345F4A">
        <w:rPr>
          <w:rFonts w:ascii="Arial" w:hAnsi="Arial" w:cs="Arial"/>
          <w:sz w:val="26"/>
          <w:szCs w:val="26"/>
        </w:rPr>
        <w:t>shall</w:t>
      </w:r>
      <w:r w:rsidR="00C90B59" w:rsidRPr="00345F4A">
        <w:rPr>
          <w:rFonts w:ascii="Arial" w:hAnsi="Arial" w:cs="Arial"/>
          <w:sz w:val="26"/>
          <w:szCs w:val="26"/>
        </w:rPr>
        <w:t xml:space="preserve"> </w:t>
      </w:r>
      <w:r w:rsidRPr="00345F4A">
        <w:rPr>
          <w:rFonts w:ascii="Arial" w:hAnsi="Arial" w:cs="Arial"/>
          <w:sz w:val="26"/>
          <w:szCs w:val="26"/>
        </w:rPr>
        <w:t>e</w:t>
      </w:r>
      <w:r w:rsidR="003811E5" w:rsidRPr="00345F4A">
        <w:rPr>
          <w:rFonts w:ascii="Arial" w:hAnsi="Arial" w:cs="Arial"/>
          <w:sz w:val="26"/>
          <w:szCs w:val="26"/>
        </w:rPr>
        <w:t>nact</w:t>
      </w:r>
      <w:r w:rsidRPr="00345F4A">
        <w:rPr>
          <w:rFonts w:ascii="Arial" w:hAnsi="Arial" w:cs="Arial"/>
          <w:sz w:val="26"/>
          <w:szCs w:val="26"/>
        </w:rPr>
        <w:t xml:space="preserve"> </w:t>
      </w:r>
      <w:r w:rsidR="000B1D76" w:rsidRPr="00345F4A">
        <w:rPr>
          <w:rFonts w:ascii="Arial" w:hAnsi="Arial" w:cs="Arial"/>
          <w:sz w:val="26"/>
          <w:szCs w:val="26"/>
        </w:rPr>
        <w:t xml:space="preserve">Land </w:t>
      </w:r>
      <w:r w:rsidR="003811E5" w:rsidRPr="00345F4A">
        <w:rPr>
          <w:rFonts w:ascii="Arial" w:hAnsi="Arial" w:cs="Arial"/>
          <w:sz w:val="26"/>
          <w:szCs w:val="26"/>
        </w:rPr>
        <w:t>L</w:t>
      </w:r>
      <w:r w:rsidR="000B1D76" w:rsidRPr="00345F4A">
        <w:rPr>
          <w:rFonts w:ascii="Arial" w:hAnsi="Arial" w:cs="Arial"/>
          <w:sz w:val="26"/>
          <w:szCs w:val="26"/>
        </w:rPr>
        <w:t>aw</w:t>
      </w:r>
      <w:r w:rsidR="00902625" w:rsidRPr="00345F4A">
        <w:rPr>
          <w:rFonts w:ascii="Arial" w:hAnsi="Arial" w:cs="Arial"/>
          <w:sz w:val="26"/>
          <w:szCs w:val="26"/>
        </w:rPr>
        <w:t>s</w:t>
      </w:r>
      <w:r w:rsidR="003811E5" w:rsidRPr="00345F4A">
        <w:rPr>
          <w:rFonts w:ascii="Arial" w:hAnsi="Arial" w:cs="Arial"/>
          <w:sz w:val="26"/>
          <w:szCs w:val="26"/>
        </w:rPr>
        <w:t xml:space="preserve"> and establish</w:t>
      </w:r>
      <w:r w:rsidR="00902625" w:rsidRPr="00345F4A">
        <w:rPr>
          <w:rFonts w:ascii="Arial" w:hAnsi="Arial" w:cs="Arial"/>
          <w:sz w:val="26"/>
          <w:szCs w:val="26"/>
        </w:rPr>
        <w:t xml:space="preserve"> </w:t>
      </w:r>
      <w:r w:rsidRPr="00345F4A">
        <w:rPr>
          <w:rFonts w:ascii="Arial" w:hAnsi="Arial" w:cs="Arial"/>
          <w:sz w:val="26"/>
          <w:szCs w:val="26"/>
        </w:rPr>
        <w:t xml:space="preserve">policies and procedures for the allocation of </w:t>
      </w:r>
      <w:r w:rsidR="00C90B59" w:rsidRPr="00345F4A">
        <w:rPr>
          <w:rFonts w:ascii="Arial" w:hAnsi="Arial" w:cs="Arial"/>
          <w:sz w:val="26"/>
          <w:szCs w:val="26"/>
        </w:rPr>
        <w:t>L</w:t>
      </w:r>
      <w:r w:rsidRPr="00345F4A">
        <w:rPr>
          <w:rFonts w:ascii="Arial" w:hAnsi="Arial" w:cs="Arial"/>
          <w:sz w:val="26"/>
          <w:szCs w:val="26"/>
        </w:rPr>
        <w:t xml:space="preserve">and to </w:t>
      </w:r>
      <w:r w:rsidR="00C90B59" w:rsidRPr="00345F4A">
        <w:rPr>
          <w:rFonts w:ascii="Arial" w:hAnsi="Arial" w:cs="Arial"/>
          <w:sz w:val="26"/>
          <w:szCs w:val="26"/>
        </w:rPr>
        <w:t>M</w:t>
      </w:r>
      <w:r w:rsidRPr="00345F4A">
        <w:rPr>
          <w:rFonts w:ascii="Arial" w:hAnsi="Arial" w:cs="Arial"/>
          <w:sz w:val="26"/>
          <w:szCs w:val="26"/>
        </w:rPr>
        <w:t xml:space="preserve">embers. </w:t>
      </w:r>
    </w:p>
    <w:p w14:paraId="367EF63E" w14:textId="77777777" w:rsidR="0048118A" w:rsidRPr="00345F4A" w:rsidRDefault="0048118A" w:rsidP="00E916BA">
      <w:pPr>
        <w:jc w:val="both"/>
        <w:rPr>
          <w:rFonts w:ascii="Arial" w:hAnsi="Arial"/>
          <w:sz w:val="18"/>
        </w:rPr>
      </w:pPr>
    </w:p>
    <w:p w14:paraId="3FB97CF8" w14:textId="77777777" w:rsidR="00570E07" w:rsidRPr="00345F4A" w:rsidRDefault="00570E07" w:rsidP="00E916BA">
      <w:pPr>
        <w:ind w:left="-720"/>
        <w:jc w:val="both"/>
        <w:rPr>
          <w:rFonts w:ascii="Arial" w:hAnsi="Arial"/>
          <w:sz w:val="18"/>
        </w:rPr>
      </w:pPr>
      <w:r w:rsidRPr="00345F4A">
        <w:rPr>
          <w:rFonts w:ascii="Arial" w:hAnsi="Arial"/>
          <w:sz w:val="18"/>
        </w:rPr>
        <w:t>Allocation</w:t>
      </w:r>
    </w:p>
    <w:p w14:paraId="49FC04C5" w14:textId="77777777" w:rsidR="00570E07" w:rsidRPr="00345F4A" w:rsidRDefault="00570E07" w:rsidP="00E916BA">
      <w:pPr>
        <w:jc w:val="both"/>
        <w:rPr>
          <w:rFonts w:ascii="Arial" w:hAnsi="Arial"/>
          <w:sz w:val="18"/>
        </w:rPr>
      </w:pPr>
    </w:p>
    <w:p w14:paraId="644FC8C4" w14:textId="77777777" w:rsidR="00EB287F" w:rsidRPr="00345F4A" w:rsidRDefault="00570E07" w:rsidP="00345F4A">
      <w:pPr>
        <w:pStyle w:val="ListParagraph"/>
        <w:numPr>
          <w:ilvl w:val="1"/>
          <w:numId w:val="182"/>
        </w:numPr>
        <w:jc w:val="both"/>
        <w:rPr>
          <w:rFonts w:ascii="Arial" w:hAnsi="Arial" w:cs="Arial"/>
          <w:sz w:val="26"/>
          <w:szCs w:val="26"/>
        </w:rPr>
      </w:pPr>
      <w:r w:rsidRPr="00345F4A">
        <w:rPr>
          <w:rFonts w:ascii="Arial" w:hAnsi="Arial"/>
          <w:sz w:val="26"/>
        </w:rPr>
        <w:t>Council may</w:t>
      </w:r>
      <w:r w:rsidRPr="00345F4A">
        <w:rPr>
          <w:rFonts w:ascii="Arial" w:hAnsi="Arial" w:cs="Arial"/>
          <w:sz w:val="26"/>
          <w:szCs w:val="26"/>
        </w:rPr>
        <w:t>,</w:t>
      </w:r>
      <w:r w:rsidRPr="00345F4A">
        <w:rPr>
          <w:rFonts w:ascii="Arial" w:hAnsi="Arial"/>
          <w:sz w:val="26"/>
        </w:rPr>
        <w:t xml:space="preserve"> in accordance with </w:t>
      </w:r>
      <w:r w:rsidRPr="00345F4A">
        <w:rPr>
          <w:rFonts w:ascii="Arial" w:hAnsi="Arial" w:cs="Arial"/>
          <w:sz w:val="26"/>
          <w:szCs w:val="26"/>
        </w:rPr>
        <w:t xml:space="preserve">this </w:t>
      </w:r>
      <w:r w:rsidRPr="00345F4A">
        <w:rPr>
          <w:rFonts w:ascii="Arial" w:hAnsi="Arial" w:cs="Arial"/>
          <w:i/>
          <w:sz w:val="26"/>
          <w:szCs w:val="26"/>
        </w:rPr>
        <w:t>Land Code:</w:t>
      </w:r>
      <w:r w:rsidRPr="00345F4A">
        <w:rPr>
          <w:rFonts w:ascii="Arial" w:hAnsi="Arial" w:cs="Arial"/>
          <w:sz w:val="26"/>
          <w:szCs w:val="26"/>
        </w:rPr>
        <w:t xml:space="preserve"> </w:t>
      </w:r>
    </w:p>
    <w:p w14:paraId="63D5E0D1" w14:textId="77777777" w:rsidR="00EB287F" w:rsidRPr="00345F4A" w:rsidRDefault="00EB287F" w:rsidP="00DF5E3C">
      <w:pPr>
        <w:widowControl w:val="0"/>
        <w:autoSpaceDE w:val="0"/>
        <w:autoSpaceDN w:val="0"/>
        <w:adjustRightInd w:val="0"/>
        <w:ind w:left="709"/>
        <w:jc w:val="both"/>
        <w:rPr>
          <w:rFonts w:ascii="Arial" w:hAnsi="Arial" w:cs="Arial"/>
          <w:sz w:val="26"/>
          <w:szCs w:val="26"/>
        </w:rPr>
      </w:pPr>
    </w:p>
    <w:p w14:paraId="1F1E950F" w14:textId="77777777" w:rsidR="00EB287F" w:rsidRPr="00345F4A" w:rsidRDefault="00EB287F" w:rsidP="002D7E98">
      <w:pPr>
        <w:numPr>
          <w:ilvl w:val="0"/>
          <w:numId w:val="33"/>
        </w:numPr>
        <w:tabs>
          <w:tab w:val="clear" w:pos="2160"/>
        </w:tabs>
        <w:ind w:left="1440"/>
        <w:jc w:val="both"/>
        <w:rPr>
          <w:rFonts w:ascii="Arial" w:hAnsi="Arial" w:cs="Arial"/>
          <w:sz w:val="26"/>
          <w:szCs w:val="26"/>
        </w:rPr>
      </w:pPr>
      <w:r w:rsidRPr="00345F4A">
        <w:rPr>
          <w:rFonts w:ascii="Arial" w:hAnsi="Arial" w:cs="Arial"/>
          <w:sz w:val="26"/>
          <w:szCs w:val="26"/>
        </w:rPr>
        <w:t>allocat</w:t>
      </w:r>
      <w:r w:rsidR="00570E07" w:rsidRPr="00345F4A">
        <w:rPr>
          <w:rFonts w:ascii="Arial" w:hAnsi="Arial" w:cs="Arial"/>
          <w:sz w:val="26"/>
          <w:szCs w:val="26"/>
        </w:rPr>
        <w:t xml:space="preserve">e </w:t>
      </w:r>
      <w:r w:rsidR="0012719B" w:rsidRPr="00345F4A">
        <w:rPr>
          <w:rFonts w:ascii="Arial" w:hAnsi="Arial" w:cs="Arial"/>
          <w:sz w:val="26"/>
          <w:szCs w:val="26"/>
        </w:rPr>
        <w:t>L</w:t>
      </w:r>
      <w:r w:rsidR="00570E07" w:rsidRPr="00345F4A">
        <w:rPr>
          <w:rFonts w:ascii="Arial" w:hAnsi="Arial" w:cs="Arial"/>
          <w:sz w:val="26"/>
          <w:szCs w:val="26"/>
        </w:rPr>
        <w:t>and</w:t>
      </w:r>
      <w:r w:rsidRPr="00345F4A">
        <w:rPr>
          <w:rFonts w:ascii="Arial" w:hAnsi="Arial" w:cs="Arial"/>
          <w:sz w:val="26"/>
          <w:szCs w:val="26"/>
        </w:rPr>
        <w:t xml:space="preserve"> to </w:t>
      </w:r>
      <w:r w:rsidR="0012719B" w:rsidRPr="00345F4A">
        <w:rPr>
          <w:rFonts w:ascii="Arial" w:hAnsi="Arial" w:cs="Arial"/>
          <w:sz w:val="26"/>
          <w:szCs w:val="26"/>
        </w:rPr>
        <w:t>M</w:t>
      </w:r>
      <w:r w:rsidRPr="00345F4A">
        <w:rPr>
          <w:rFonts w:ascii="Arial" w:hAnsi="Arial" w:cs="Arial"/>
          <w:sz w:val="26"/>
          <w:szCs w:val="26"/>
        </w:rPr>
        <w:t xml:space="preserve">embers; or </w:t>
      </w:r>
    </w:p>
    <w:p w14:paraId="73491FD6" w14:textId="77777777" w:rsidR="00C76C1A" w:rsidRPr="00345F4A" w:rsidRDefault="00C76C1A" w:rsidP="002D7E98">
      <w:pPr>
        <w:ind w:left="1440"/>
        <w:jc w:val="both"/>
        <w:rPr>
          <w:rFonts w:ascii="Arial" w:hAnsi="Arial" w:cs="Arial"/>
          <w:sz w:val="26"/>
          <w:szCs w:val="26"/>
        </w:rPr>
      </w:pPr>
    </w:p>
    <w:p w14:paraId="57574835" w14:textId="77777777" w:rsidR="00EB287F" w:rsidRPr="00345F4A" w:rsidRDefault="00EB287F" w:rsidP="002D7E98">
      <w:pPr>
        <w:numPr>
          <w:ilvl w:val="0"/>
          <w:numId w:val="33"/>
        </w:numPr>
        <w:tabs>
          <w:tab w:val="clear" w:pos="2160"/>
        </w:tabs>
        <w:ind w:left="1440"/>
        <w:jc w:val="both"/>
        <w:rPr>
          <w:rFonts w:ascii="Arial" w:hAnsi="Arial" w:cs="Arial"/>
          <w:sz w:val="26"/>
          <w:szCs w:val="26"/>
        </w:rPr>
      </w:pPr>
      <w:r w:rsidRPr="00345F4A">
        <w:rPr>
          <w:rFonts w:ascii="Arial" w:hAnsi="Arial" w:cs="Arial"/>
          <w:sz w:val="26"/>
          <w:szCs w:val="26"/>
        </w:rPr>
        <w:t>issu</w:t>
      </w:r>
      <w:r w:rsidR="00570E07" w:rsidRPr="00345F4A">
        <w:rPr>
          <w:rFonts w:ascii="Arial" w:hAnsi="Arial" w:cs="Arial"/>
          <w:sz w:val="26"/>
          <w:szCs w:val="26"/>
        </w:rPr>
        <w:t>e a</w:t>
      </w:r>
      <w:r w:rsidRPr="00345F4A">
        <w:rPr>
          <w:rFonts w:ascii="Arial" w:hAnsi="Arial" w:cs="Arial"/>
          <w:sz w:val="26"/>
          <w:szCs w:val="26"/>
        </w:rPr>
        <w:t xml:space="preserve"> certificate </w:t>
      </w:r>
      <w:r w:rsidR="00B11581" w:rsidRPr="00345F4A">
        <w:rPr>
          <w:rFonts w:ascii="Arial" w:hAnsi="Arial" w:cs="Arial"/>
          <w:sz w:val="26"/>
          <w:szCs w:val="26"/>
        </w:rPr>
        <w:t>for a</w:t>
      </w:r>
      <w:r w:rsidR="0067047D" w:rsidRPr="00345F4A">
        <w:rPr>
          <w:rFonts w:ascii="Arial" w:hAnsi="Arial" w:cs="Arial"/>
          <w:sz w:val="26"/>
          <w:szCs w:val="26"/>
        </w:rPr>
        <w:t>n</w:t>
      </w:r>
      <w:r w:rsidR="00B11581" w:rsidRPr="00345F4A">
        <w:rPr>
          <w:rFonts w:ascii="Arial" w:hAnsi="Arial" w:cs="Arial"/>
          <w:sz w:val="26"/>
          <w:szCs w:val="26"/>
        </w:rPr>
        <w:t xml:space="preserve"> interest </w:t>
      </w:r>
      <w:r w:rsidRPr="00345F4A">
        <w:rPr>
          <w:rFonts w:ascii="Arial" w:hAnsi="Arial" w:cs="Arial"/>
          <w:sz w:val="26"/>
          <w:szCs w:val="26"/>
        </w:rPr>
        <w:t xml:space="preserve">to </w:t>
      </w:r>
      <w:r w:rsidR="00570E07" w:rsidRPr="00345F4A">
        <w:rPr>
          <w:rFonts w:ascii="Arial" w:hAnsi="Arial" w:cs="Arial"/>
          <w:sz w:val="26"/>
          <w:szCs w:val="26"/>
        </w:rPr>
        <w:t xml:space="preserve">a </w:t>
      </w:r>
      <w:r w:rsidR="0012719B" w:rsidRPr="00345F4A">
        <w:rPr>
          <w:rFonts w:ascii="Arial" w:hAnsi="Arial" w:cs="Arial"/>
          <w:sz w:val="26"/>
          <w:szCs w:val="26"/>
        </w:rPr>
        <w:t>M</w:t>
      </w:r>
      <w:r w:rsidRPr="00345F4A">
        <w:rPr>
          <w:rFonts w:ascii="Arial" w:hAnsi="Arial" w:cs="Arial"/>
          <w:sz w:val="26"/>
          <w:szCs w:val="26"/>
        </w:rPr>
        <w:t>ember</w:t>
      </w:r>
      <w:r w:rsidR="00570E07" w:rsidRPr="00345F4A">
        <w:rPr>
          <w:rFonts w:ascii="Arial" w:hAnsi="Arial" w:cs="Arial"/>
          <w:sz w:val="26"/>
          <w:szCs w:val="26"/>
        </w:rPr>
        <w:t xml:space="preserve"> for </w:t>
      </w:r>
      <w:r w:rsidR="0012719B" w:rsidRPr="00345F4A">
        <w:rPr>
          <w:rFonts w:ascii="Arial" w:hAnsi="Arial" w:cs="Arial"/>
          <w:sz w:val="26"/>
          <w:szCs w:val="26"/>
        </w:rPr>
        <w:t>L</w:t>
      </w:r>
      <w:r w:rsidR="00570E07" w:rsidRPr="00345F4A">
        <w:rPr>
          <w:rFonts w:ascii="Arial" w:hAnsi="Arial" w:cs="Arial"/>
          <w:sz w:val="26"/>
          <w:szCs w:val="26"/>
        </w:rPr>
        <w:t xml:space="preserve">and allocated to that </w:t>
      </w:r>
      <w:r w:rsidR="0012719B" w:rsidRPr="00345F4A">
        <w:rPr>
          <w:rFonts w:ascii="Arial" w:hAnsi="Arial" w:cs="Arial"/>
          <w:sz w:val="26"/>
          <w:szCs w:val="26"/>
        </w:rPr>
        <w:t>M</w:t>
      </w:r>
      <w:r w:rsidR="00570E07" w:rsidRPr="00345F4A">
        <w:rPr>
          <w:rFonts w:ascii="Arial" w:hAnsi="Arial" w:cs="Arial"/>
          <w:sz w:val="26"/>
          <w:szCs w:val="26"/>
        </w:rPr>
        <w:t>ember</w:t>
      </w:r>
      <w:r w:rsidRPr="00345F4A">
        <w:rPr>
          <w:rFonts w:ascii="Arial" w:hAnsi="Arial" w:cs="Arial"/>
          <w:sz w:val="26"/>
          <w:szCs w:val="26"/>
        </w:rPr>
        <w:t>.</w:t>
      </w:r>
    </w:p>
    <w:p w14:paraId="4A79EFA5" w14:textId="77777777" w:rsidR="00BD5335" w:rsidRPr="00345F4A" w:rsidRDefault="00BD5335" w:rsidP="008574FA">
      <w:pPr>
        <w:jc w:val="both"/>
        <w:rPr>
          <w:rFonts w:ascii="Arial" w:hAnsi="Arial"/>
          <w:strike/>
          <w:sz w:val="18"/>
        </w:rPr>
      </w:pPr>
    </w:p>
    <w:p w14:paraId="42EB7757" w14:textId="77777777" w:rsidR="00EB287F" w:rsidRPr="00345F4A" w:rsidRDefault="00EB287F" w:rsidP="00E916BA">
      <w:pPr>
        <w:ind w:left="-720"/>
        <w:jc w:val="both"/>
        <w:rPr>
          <w:rFonts w:ascii="Arial" w:hAnsi="Arial"/>
          <w:sz w:val="18"/>
        </w:rPr>
      </w:pPr>
      <w:r w:rsidRPr="00345F4A">
        <w:rPr>
          <w:rFonts w:ascii="Arial" w:hAnsi="Arial"/>
          <w:sz w:val="18"/>
        </w:rPr>
        <w:t xml:space="preserve">No allocation of </w:t>
      </w:r>
      <w:r w:rsidR="00C90B59" w:rsidRPr="00345F4A">
        <w:rPr>
          <w:rFonts w:ascii="Arial" w:hAnsi="Arial" w:cs="Arial"/>
          <w:sz w:val="18"/>
          <w:szCs w:val="18"/>
        </w:rPr>
        <w:t>Land</w:t>
      </w:r>
      <w:r w:rsidRPr="00345F4A">
        <w:rPr>
          <w:rFonts w:ascii="Arial" w:hAnsi="Arial"/>
          <w:sz w:val="18"/>
        </w:rPr>
        <w:t xml:space="preserve"> </w:t>
      </w:r>
    </w:p>
    <w:p w14:paraId="5E4E1BBF" w14:textId="77777777" w:rsidR="00EB287F" w:rsidRPr="00345F4A" w:rsidRDefault="00EB287F" w:rsidP="00E916BA">
      <w:pPr>
        <w:ind w:left="-720"/>
        <w:jc w:val="both"/>
        <w:rPr>
          <w:rFonts w:ascii="Arial" w:hAnsi="Arial"/>
          <w:sz w:val="18"/>
        </w:rPr>
      </w:pPr>
      <w:r w:rsidRPr="00345F4A">
        <w:rPr>
          <w:rFonts w:ascii="Arial" w:hAnsi="Arial"/>
          <w:sz w:val="18"/>
        </w:rPr>
        <w:t>to non-</w:t>
      </w:r>
      <w:r w:rsidR="00C90B59" w:rsidRPr="00345F4A">
        <w:rPr>
          <w:rFonts w:ascii="Arial" w:hAnsi="Arial" w:cs="Arial"/>
          <w:sz w:val="18"/>
          <w:szCs w:val="18"/>
        </w:rPr>
        <w:t>M</w:t>
      </w:r>
      <w:r w:rsidRPr="00345F4A">
        <w:rPr>
          <w:rFonts w:ascii="Arial" w:hAnsi="Arial" w:cs="Arial"/>
          <w:sz w:val="18"/>
          <w:szCs w:val="18"/>
        </w:rPr>
        <w:t>embers</w:t>
      </w:r>
    </w:p>
    <w:p w14:paraId="758B51BD" w14:textId="77777777" w:rsidR="00EB287F" w:rsidRPr="00345F4A" w:rsidRDefault="00EB287F" w:rsidP="00E916BA">
      <w:pPr>
        <w:jc w:val="both"/>
        <w:rPr>
          <w:rFonts w:ascii="Arial" w:hAnsi="Arial"/>
          <w:sz w:val="18"/>
        </w:rPr>
      </w:pPr>
    </w:p>
    <w:p w14:paraId="7CCBBA50" w14:textId="77777777" w:rsidR="00EB287F" w:rsidRPr="00345F4A" w:rsidRDefault="00EB287F" w:rsidP="00345F4A">
      <w:pPr>
        <w:numPr>
          <w:ilvl w:val="1"/>
          <w:numId w:val="182"/>
        </w:numPr>
        <w:jc w:val="both"/>
        <w:rPr>
          <w:rFonts w:ascii="Arial" w:hAnsi="Arial"/>
          <w:sz w:val="26"/>
        </w:rPr>
      </w:pPr>
      <w:r w:rsidRPr="00345F4A">
        <w:rPr>
          <w:rFonts w:ascii="Arial" w:hAnsi="Arial"/>
          <w:sz w:val="26"/>
        </w:rPr>
        <w:t xml:space="preserve">A person who is not a </w:t>
      </w:r>
      <w:r w:rsidR="00BD5335"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is not entitled to be allocated </w:t>
      </w:r>
      <w:r w:rsidR="00BD5335" w:rsidRPr="00345F4A">
        <w:rPr>
          <w:rFonts w:ascii="Arial" w:hAnsi="Arial" w:cs="Arial"/>
          <w:sz w:val="26"/>
          <w:szCs w:val="26"/>
        </w:rPr>
        <w:t>L</w:t>
      </w:r>
      <w:r w:rsidR="001D48DB" w:rsidRPr="00345F4A">
        <w:rPr>
          <w:rFonts w:ascii="Arial" w:hAnsi="Arial" w:cs="Arial"/>
          <w:sz w:val="26"/>
          <w:szCs w:val="26"/>
        </w:rPr>
        <w:t>and</w:t>
      </w:r>
      <w:r w:rsidRPr="00345F4A">
        <w:rPr>
          <w:rFonts w:ascii="Arial" w:hAnsi="Arial"/>
          <w:sz w:val="26"/>
        </w:rPr>
        <w:t xml:space="preserve"> or to hold a permanent </w:t>
      </w:r>
      <w:r w:rsidR="00BD5335" w:rsidRPr="00345F4A">
        <w:rPr>
          <w:rFonts w:ascii="Arial" w:hAnsi="Arial" w:cs="Arial"/>
          <w:sz w:val="26"/>
          <w:szCs w:val="26"/>
        </w:rPr>
        <w:t>I</w:t>
      </w:r>
      <w:r w:rsidRPr="00345F4A">
        <w:rPr>
          <w:rFonts w:ascii="Arial" w:hAnsi="Arial" w:cs="Arial"/>
          <w:sz w:val="26"/>
          <w:szCs w:val="26"/>
        </w:rPr>
        <w:t xml:space="preserve">nterest in </w:t>
      </w:r>
      <w:sdt>
        <w:sdtPr>
          <w:rPr>
            <w:rFonts w:ascii="Arial" w:hAnsi="Arial" w:cs="Arial"/>
            <w:sz w:val="26"/>
            <w:szCs w:val="26"/>
          </w:rPr>
          <w:alias w:val="Title"/>
          <w:tag w:val=""/>
          <w:id w:val="836806490"/>
          <w:placeholder>
            <w:docPart w:val="017958D8030E456CB9EF5492F73F277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D5335" w:rsidRPr="00345F4A">
        <w:rPr>
          <w:rFonts w:ascii="Arial" w:hAnsi="Arial" w:cs="Arial"/>
          <w:sz w:val="26"/>
          <w:szCs w:val="26"/>
        </w:rPr>
        <w:t xml:space="preserve"> L</w:t>
      </w:r>
      <w:r w:rsidRPr="00345F4A">
        <w:rPr>
          <w:rFonts w:ascii="Arial" w:hAnsi="Arial" w:cs="Arial"/>
          <w:sz w:val="26"/>
          <w:szCs w:val="26"/>
        </w:rPr>
        <w:t>and</w:t>
      </w:r>
      <w:r w:rsidRPr="00345F4A">
        <w:rPr>
          <w:rFonts w:ascii="Arial" w:hAnsi="Arial"/>
          <w:sz w:val="26"/>
        </w:rPr>
        <w:t xml:space="preserve">. </w:t>
      </w:r>
    </w:p>
    <w:p w14:paraId="2EB79C9A" w14:textId="77777777" w:rsidR="003751E4" w:rsidRPr="00DF5E3C" w:rsidRDefault="003751E4" w:rsidP="00DF5E3C">
      <w:pPr>
        <w:widowControl w:val="0"/>
        <w:autoSpaceDE w:val="0"/>
        <w:autoSpaceDN w:val="0"/>
        <w:adjustRightInd w:val="0"/>
        <w:ind w:left="709"/>
        <w:jc w:val="both"/>
        <w:rPr>
          <w:rFonts w:ascii="Arial" w:hAnsi="Arial"/>
          <w:sz w:val="26"/>
        </w:rPr>
      </w:pPr>
    </w:p>
    <w:p w14:paraId="54FF9E6E" w14:textId="77777777" w:rsidR="00EB287F" w:rsidRPr="00345F4A" w:rsidRDefault="00EB287F" w:rsidP="00966BE8">
      <w:pPr>
        <w:pStyle w:val="Heading2"/>
        <w:numPr>
          <w:ilvl w:val="0"/>
          <w:numId w:val="198"/>
        </w:numPr>
        <w:ind w:hanging="720"/>
        <w:jc w:val="both"/>
      </w:pPr>
      <w:bookmarkStart w:id="271" w:name="_Toc390173996"/>
      <w:bookmarkStart w:id="272" w:name="_Toc50722642"/>
      <w:bookmarkStart w:id="273" w:name="_Toc50725118"/>
      <w:bookmarkStart w:id="274" w:name="_Toc390173997"/>
      <w:bookmarkStart w:id="275" w:name="_Toc129691237"/>
      <w:bookmarkEnd w:id="271"/>
      <w:r w:rsidRPr="00345F4A">
        <w:t>Transfer and Assignment of Interests</w:t>
      </w:r>
      <w:bookmarkEnd w:id="272"/>
      <w:bookmarkEnd w:id="273"/>
      <w:bookmarkEnd w:id="274"/>
      <w:bookmarkEnd w:id="275"/>
    </w:p>
    <w:p w14:paraId="6D6DBDAC" w14:textId="77777777" w:rsidR="00EB287F" w:rsidRPr="00345F4A" w:rsidRDefault="00EB287F" w:rsidP="00E916BA">
      <w:pPr>
        <w:jc w:val="both"/>
        <w:rPr>
          <w:rFonts w:ascii="Arial" w:hAnsi="Arial"/>
          <w:sz w:val="18"/>
        </w:rPr>
      </w:pPr>
    </w:p>
    <w:p w14:paraId="261255EA" w14:textId="77777777" w:rsidR="00EB287F" w:rsidRPr="00345F4A" w:rsidRDefault="00EB287F" w:rsidP="00E916BA">
      <w:pPr>
        <w:ind w:left="-720"/>
        <w:jc w:val="both"/>
        <w:rPr>
          <w:rFonts w:ascii="Arial" w:hAnsi="Arial"/>
          <w:sz w:val="18"/>
        </w:rPr>
      </w:pPr>
      <w:r w:rsidRPr="00345F4A">
        <w:rPr>
          <w:rFonts w:ascii="Arial" w:hAnsi="Arial"/>
          <w:sz w:val="18"/>
        </w:rPr>
        <w:t xml:space="preserve">Transfer of </w:t>
      </w:r>
      <w:r w:rsidR="00BD5335" w:rsidRPr="00345F4A">
        <w:rPr>
          <w:rFonts w:ascii="Arial" w:hAnsi="Arial" w:cs="Arial"/>
          <w:sz w:val="18"/>
          <w:szCs w:val="18"/>
        </w:rPr>
        <w:t>Member Interest</w:t>
      </w:r>
    </w:p>
    <w:p w14:paraId="2876B12D" w14:textId="77777777" w:rsidR="00EB287F" w:rsidRPr="00345F4A" w:rsidRDefault="00EB287F" w:rsidP="00E916BA">
      <w:pPr>
        <w:jc w:val="both"/>
        <w:rPr>
          <w:rFonts w:ascii="Arial" w:hAnsi="Arial" w:cs="Arial"/>
          <w:sz w:val="18"/>
          <w:szCs w:val="18"/>
        </w:rPr>
      </w:pPr>
    </w:p>
    <w:p w14:paraId="6C77C38B" w14:textId="77777777" w:rsidR="005F5499" w:rsidRPr="00345F4A" w:rsidRDefault="005F5499" w:rsidP="00E916BA">
      <w:pPr>
        <w:pStyle w:val="ListParagraph"/>
        <w:numPr>
          <w:ilvl w:val="0"/>
          <w:numId w:val="34"/>
        </w:numPr>
        <w:jc w:val="both"/>
        <w:rPr>
          <w:rFonts w:ascii="Arial" w:hAnsi="Arial"/>
          <w:vanish/>
          <w:sz w:val="26"/>
        </w:rPr>
      </w:pPr>
    </w:p>
    <w:p w14:paraId="49958E2D" w14:textId="77777777" w:rsidR="00EB287F" w:rsidRPr="00345F4A" w:rsidRDefault="00EB287F" w:rsidP="00345F4A">
      <w:pPr>
        <w:pStyle w:val="ListParagraph"/>
        <w:numPr>
          <w:ilvl w:val="1"/>
          <w:numId w:val="183"/>
        </w:numPr>
        <w:jc w:val="both"/>
        <w:rPr>
          <w:rFonts w:ascii="Arial" w:hAnsi="Arial"/>
          <w:sz w:val="26"/>
        </w:rPr>
      </w:pPr>
      <w:bookmarkStart w:id="276" w:name="_Ref424134173"/>
      <w:r w:rsidRPr="00345F4A">
        <w:rPr>
          <w:rFonts w:ascii="Arial" w:hAnsi="Arial"/>
          <w:sz w:val="26"/>
        </w:rPr>
        <w:t xml:space="preserve">A </w:t>
      </w:r>
      <w:r w:rsidR="00C90B59"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may transfer or assign </w:t>
      </w:r>
      <w:r w:rsidR="00511299" w:rsidRPr="00345F4A">
        <w:rPr>
          <w:rFonts w:ascii="Arial" w:hAnsi="Arial"/>
          <w:sz w:val="26"/>
        </w:rPr>
        <w:t>their</w:t>
      </w:r>
      <w:r w:rsidR="00FA0143" w:rsidRPr="00345F4A">
        <w:rPr>
          <w:rFonts w:ascii="Arial" w:hAnsi="Arial"/>
          <w:color w:val="FF0000"/>
          <w:sz w:val="26"/>
        </w:rPr>
        <w:t xml:space="preserve">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in </w:t>
      </w:r>
      <w:sdt>
        <w:sdtPr>
          <w:rPr>
            <w:rFonts w:ascii="Arial" w:hAnsi="Arial" w:cs="Arial"/>
            <w:sz w:val="26"/>
            <w:szCs w:val="26"/>
          </w:rPr>
          <w:alias w:val="Title"/>
          <w:tag w:val=""/>
          <w:id w:val="795328716"/>
          <w:placeholder>
            <w:docPart w:val="8F78723C48794FA4AD1305F7B4F2775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C90B59"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to another </w:t>
      </w:r>
      <w:r w:rsidR="00C90B59"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without </w:t>
      </w:r>
      <w:r w:rsidR="00511299" w:rsidRPr="00345F4A">
        <w:rPr>
          <w:rFonts w:ascii="Arial" w:hAnsi="Arial"/>
          <w:sz w:val="26"/>
        </w:rPr>
        <w:t xml:space="preserve">Member </w:t>
      </w:r>
      <w:r w:rsidRPr="00345F4A">
        <w:rPr>
          <w:rFonts w:ascii="Arial" w:hAnsi="Arial"/>
          <w:sz w:val="26"/>
        </w:rPr>
        <w:t xml:space="preserve">approval or </w:t>
      </w:r>
      <w:r w:rsidR="00514DB3" w:rsidRPr="00345F4A">
        <w:rPr>
          <w:rFonts w:ascii="Arial" w:hAnsi="Arial"/>
          <w:sz w:val="26"/>
        </w:rPr>
        <w:t xml:space="preserve">the </w:t>
      </w:r>
      <w:r w:rsidRPr="00345F4A">
        <w:rPr>
          <w:rFonts w:ascii="Arial" w:hAnsi="Arial"/>
          <w:sz w:val="26"/>
        </w:rPr>
        <w:t xml:space="preserve">consent of </w:t>
      </w:r>
      <w:r w:rsidR="003F6DE2" w:rsidRPr="00345F4A">
        <w:rPr>
          <w:rFonts w:ascii="Arial" w:hAnsi="Arial"/>
          <w:sz w:val="26"/>
        </w:rPr>
        <w:t>Council</w:t>
      </w:r>
      <w:r w:rsidRPr="00345F4A">
        <w:rPr>
          <w:rFonts w:ascii="Arial" w:hAnsi="Arial"/>
          <w:sz w:val="26"/>
        </w:rPr>
        <w:t>.</w:t>
      </w:r>
      <w:bookmarkEnd w:id="276"/>
      <w:r w:rsidRPr="00345F4A">
        <w:rPr>
          <w:rFonts w:ascii="Arial" w:hAnsi="Arial"/>
          <w:sz w:val="26"/>
        </w:rPr>
        <w:t xml:space="preserve"> </w:t>
      </w:r>
    </w:p>
    <w:p w14:paraId="097C36BB" w14:textId="77777777" w:rsidR="004D194A" w:rsidRPr="00345F4A" w:rsidRDefault="004D194A" w:rsidP="00E916BA">
      <w:pPr>
        <w:pStyle w:val="Index1"/>
        <w:jc w:val="both"/>
        <w:rPr>
          <w:sz w:val="18"/>
          <w:szCs w:val="18"/>
        </w:rPr>
      </w:pPr>
    </w:p>
    <w:p w14:paraId="7D4C6A5D" w14:textId="77777777" w:rsidR="00622790" w:rsidRDefault="00622790">
      <w:pPr>
        <w:rPr>
          <w:rFonts w:ascii="Arial" w:hAnsi="Arial"/>
          <w:sz w:val="18"/>
          <w:szCs w:val="18"/>
        </w:rPr>
      </w:pPr>
      <w:r>
        <w:rPr>
          <w:rFonts w:ascii="Arial" w:hAnsi="Arial"/>
          <w:sz w:val="18"/>
          <w:szCs w:val="18"/>
        </w:rPr>
        <w:br w:type="page"/>
      </w:r>
    </w:p>
    <w:p w14:paraId="77996818" w14:textId="77777777" w:rsidR="00EB287F" w:rsidRPr="00345F4A" w:rsidRDefault="00EB287F" w:rsidP="00E916BA">
      <w:pPr>
        <w:ind w:left="-720"/>
        <w:jc w:val="both"/>
        <w:rPr>
          <w:rFonts w:ascii="Arial" w:hAnsi="Arial"/>
          <w:sz w:val="18"/>
          <w:szCs w:val="18"/>
        </w:rPr>
      </w:pPr>
      <w:r w:rsidRPr="00345F4A">
        <w:rPr>
          <w:rFonts w:ascii="Arial" w:hAnsi="Arial"/>
          <w:sz w:val="18"/>
          <w:szCs w:val="18"/>
        </w:rPr>
        <w:lastRenderedPageBreak/>
        <w:t xml:space="preserve">Consent of Council </w:t>
      </w:r>
    </w:p>
    <w:p w14:paraId="533B59BA" w14:textId="77777777" w:rsidR="00EB287F" w:rsidRPr="00345F4A" w:rsidRDefault="00EB287F" w:rsidP="00E916BA">
      <w:pPr>
        <w:jc w:val="both"/>
        <w:rPr>
          <w:rFonts w:ascii="Arial" w:hAnsi="Arial"/>
          <w:sz w:val="18"/>
        </w:rPr>
      </w:pPr>
    </w:p>
    <w:p w14:paraId="26EE1BE6" w14:textId="77777777" w:rsidR="005F5499" w:rsidRPr="00345F4A" w:rsidRDefault="005F5499" w:rsidP="00345F4A">
      <w:pPr>
        <w:pStyle w:val="ListParagraph"/>
        <w:numPr>
          <w:ilvl w:val="1"/>
          <w:numId w:val="183"/>
        </w:numPr>
        <w:jc w:val="both"/>
        <w:rPr>
          <w:rFonts w:ascii="Arial" w:hAnsi="Arial"/>
          <w:sz w:val="26"/>
        </w:rPr>
      </w:pPr>
      <w:r w:rsidRPr="00345F4A">
        <w:rPr>
          <w:rFonts w:ascii="Arial" w:hAnsi="Arial"/>
          <w:sz w:val="26"/>
        </w:rPr>
        <w:t xml:space="preserve">There </w:t>
      </w:r>
      <w:r w:rsidR="00693BBF" w:rsidRPr="00345F4A">
        <w:rPr>
          <w:rFonts w:ascii="Arial" w:hAnsi="Arial"/>
          <w:sz w:val="26"/>
        </w:rPr>
        <w:t>shall</w:t>
      </w:r>
      <w:r w:rsidRPr="00345F4A">
        <w:rPr>
          <w:rFonts w:ascii="Arial" w:hAnsi="Arial"/>
          <w:sz w:val="26"/>
        </w:rPr>
        <w:t xml:space="preserve"> be no transfer or assignment of an </w:t>
      </w:r>
      <w:r w:rsidR="00511299" w:rsidRPr="00345F4A">
        <w:rPr>
          <w:rFonts w:ascii="Arial" w:hAnsi="Arial"/>
          <w:sz w:val="26"/>
        </w:rPr>
        <w:t>I</w:t>
      </w:r>
      <w:r w:rsidRPr="00345F4A">
        <w:rPr>
          <w:rFonts w:ascii="Arial" w:hAnsi="Arial"/>
          <w:sz w:val="26"/>
        </w:rPr>
        <w:t>nterest</w:t>
      </w:r>
      <w:r w:rsidR="00511299" w:rsidRPr="00345F4A">
        <w:rPr>
          <w:rFonts w:ascii="Arial" w:hAnsi="Arial"/>
          <w:sz w:val="26"/>
        </w:rPr>
        <w:t xml:space="preserve"> or Licence</w:t>
      </w:r>
      <w:r w:rsidRPr="00345F4A">
        <w:rPr>
          <w:rFonts w:ascii="Arial" w:hAnsi="Arial"/>
          <w:sz w:val="26"/>
        </w:rPr>
        <w:t xml:space="preserve"> in </w:t>
      </w:r>
      <w:sdt>
        <w:sdtPr>
          <w:rPr>
            <w:rFonts w:ascii="Arial" w:hAnsi="Arial" w:cs="Arial"/>
            <w:sz w:val="26"/>
            <w:szCs w:val="26"/>
          </w:rPr>
          <w:alias w:val="Title"/>
          <w:tag w:val=""/>
          <w:id w:val="2124799933"/>
          <w:placeholder>
            <w:docPart w:val="016D4BFC2B864F31BA98717FC56A0111"/>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 without the written consent of Council, except for: </w:t>
      </w:r>
    </w:p>
    <w:p w14:paraId="17B10C8A" w14:textId="77777777" w:rsidR="005F5499" w:rsidRPr="00345F4A" w:rsidRDefault="005F5499" w:rsidP="007965A6">
      <w:pPr>
        <w:ind w:left="720"/>
        <w:jc w:val="both"/>
        <w:rPr>
          <w:rFonts w:ascii="Arial" w:hAnsi="Arial"/>
          <w:sz w:val="26"/>
        </w:rPr>
      </w:pPr>
    </w:p>
    <w:p w14:paraId="7E3AD6A2" w14:textId="77777777" w:rsidR="005F5499" w:rsidRPr="00345F4A" w:rsidRDefault="005F5499" w:rsidP="007965A6">
      <w:pPr>
        <w:numPr>
          <w:ilvl w:val="0"/>
          <w:numId w:val="35"/>
        </w:numPr>
        <w:tabs>
          <w:tab w:val="clear" w:pos="2160"/>
        </w:tabs>
        <w:ind w:left="1440"/>
        <w:jc w:val="both"/>
        <w:rPr>
          <w:rFonts w:ascii="Arial" w:hAnsi="Arial"/>
          <w:sz w:val="26"/>
        </w:rPr>
      </w:pPr>
      <w:r w:rsidRPr="00345F4A">
        <w:rPr>
          <w:rFonts w:ascii="Arial" w:hAnsi="Arial"/>
          <w:sz w:val="26"/>
        </w:rPr>
        <w:t xml:space="preserve">transfers </w:t>
      </w:r>
      <w:r w:rsidR="00511299" w:rsidRPr="00345F4A">
        <w:rPr>
          <w:rFonts w:ascii="Arial" w:hAnsi="Arial"/>
          <w:sz w:val="26"/>
        </w:rPr>
        <w:t xml:space="preserve">under </w:t>
      </w:r>
      <w:r w:rsidR="00195505" w:rsidRPr="00345F4A">
        <w:rPr>
          <w:rFonts w:ascii="Arial" w:hAnsi="Arial"/>
          <w:sz w:val="26"/>
        </w:rPr>
        <w:t>S</w:t>
      </w:r>
      <w:r w:rsidR="009F60FA" w:rsidRPr="00345F4A">
        <w:rPr>
          <w:rFonts w:ascii="Arial" w:hAnsi="Arial"/>
          <w:sz w:val="26"/>
        </w:rPr>
        <w:t>ection</w:t>
      </w:r>
      <w:r w:rsidR="00195505" w:rsidRPr="00345F4A">
        <w:rPr>
          <w:rFonts w:ascii="Arial" w:hAnsi="Arial"/>
          <w:sz w:val="26"/>
        </w:rPr>
        <w:t xml:space="preserve"> </w:t>
      </w:r>
      <w:r w:rsidR="00511299" w:rsidRPr="00345F4A">
        <w:rPr>
          <w:rFonts w:ascii="Arial" w:hAnsi="Arial"/>
          <w:sz w:val="26"/>
        </w:rPr>
        <w:t>3</w:t>
      </w:r>
      <w:r w:rsidR="00FF6A10" w:rsidRPr="00345F4A">
        <w:rPr>
          <w:rFonts w:ascii="Arial" w:hAnsi="Arial"/>
          <w:sz w:val="26"/>
        </w:rPr>
        <w:t>4</w:t>
      </w:r>
      <w:r w:rsidR="00511299" w:rsidRPr="00345F4A">
        <w:rPr>
          <w:rFonts w:ascii="Arial" w:hAnsi="Arial"/>
          <w:sz w:val="26"/>
        </w:rPr>
        <w:t>.1</w:t>
      </w:r>
      <w:r w:rsidRPr="00345F4A">
        <w:rPr>
          <w:rFonts w:ascii="Arial" w:hAnsi="Arial"/>
          <w:sz w:val="26"/>
        </w:rPr>
        <w:t xml:space="preserve">; </w:t>
      </w:r>
    </w:p>
    <w:p w14:paraId="3248F026" w14:textId="77777777" w:rsidR="00675198" w:rsidRPr="00345F4A" w:rsidRDefault="00675198" w:rsidP="007965A6">
      <w:pPr>
        <w:ind w:left="1440"/>
        <w:jc w:val="both"/>
        <w:rPr>
          <w:rFonts w:ascii="Arial" w:hAnsi="Arial"/>
          <w:sz w:val="26"/>
        </w:rPr>
      </w:pPr>
    </w:p>
    <w:p w14:paraId="3331BFD7" w14:textId="77777777" w:rsidR="005F5499" w:rsidRPr="00345F4A" w:rsidRDefault="005F5499" w:rsidP="007965A6">
      <w:pPr>
        <w:numPr>
          <w:ilvl w:val="0"/>
          <w:numId w:val="35"/>
        </w:numPr>
        <w:tabs>
          <w:tab w:val="clear" w:pos="2160"/>
        </w:tabs>
        <w:ind w:left="1440"/>
        <w:jc w:val="both"/>
        <w:rPr>
          <w:rFonts w:ascii="Arial" w:hAnsi="Arial"/>
          <w:sz w:val="26"/>
        </w:rPr>
      </w:pPr>
      <w:r w:rsidRPr="00345F4A">
        <w:rPr>
          <w:rFonts w:ascii="Arial" w:hAnsi="Arial"/>
          <w:sz w:val="26"/>
        </w:rPr>
        <w:t>transfers that occur by operation of law, including transfers of estate by testamentary disposition; and</w:t>
      </w:r>
    </w:p>
    <w:p w14:paraId="16997360" w14:textId="77777777" w:rsidR="00675198" w:rsidRPr="00345F4A" w:rsidRDefault="00675198" w:rsidP="007965A6">
      <w:pPr>
        <w:ind w:left="1440"/>
        <w:jc w:val="both"/>
        <w:rPr>
          <w:rFonts w:ascii="Arial" w:hAnsi="Arial"/>
          <w:sz w:val="26"/>
        </w:rPr>
      </w:pPr>
    </w:p>
    <w:p w14:paraId="17EBDC4E" w14:textId="77777777" w:rsidR="005F5499" w:rsidRPr="00345F4A" w:rsidRDefault="005F5499" w:rsidP="007965A6">
      <w:pPr>
        <w:numPr>
          <w:ilvl w:val="0"/>
          <w:numId w:val="35"/>
        </w:numPr>
        <w:tabs>
          <w:tab w:val="clear" w:pos="2160"/>
        </w:tabs>
        <w:ind w:left="1440"/>
        <w:jc w:val="both"/>
        <w:rPr>
          <w:rFonts w:ascii="Arial" w:hAnsi="Arial"/>
          <w:sz w:val="26"/>
        </w:rPr>
      </w:pPr>
      <w:r w:rsidRPr="00345F4A">
        <w:rPr>
          <w:rFonts w:ascii="Arial" w:hAnsi="Arial" w:cs="Arial"/>
          <w:sz w:val="26"/>
          <w:szCs w:val="26"/>
        </w:rPr>
        <w:t xml:space="preserve">transfers in accordance with </w:t>
      </w:r>
      <w:r w:rsidR="00C95105" w:rsidRPr="00345F4A">
        <w:rPr>
          <w:rFonts w:ascii="Arial" w:hAnsi="Arial" w:cs="Arial"/>
          <w:sz w:val="26"/>
          <w:szCs w:val="26"/>
        </w:rPr>
        <w:t xml:space="preserve">any Land </w:t>
      </w:r>
      <w:r w:rsidR="00511299" w:rsidRPr="00345F4A">
        <w:rPr>
          <w:rFonts w:ascii="Arial" w:hAnsi="Arial" w:cs="Arial"/>
          <w:sz w:val="26"/>
          <w:szCs w:val="26"/>
        </w:rPr>
        <w:t>L</w:t>
      </w:r>
      <w:r w:rsidR="00C95105" w:rsidRPr="00345F4A">
        <w:rPr>
          <w:rFonts w:ascii="Arial" w:hAnsi="Arial" w:cs="Arial"/>
          <w:sz w:val="26"/>
          <w:szCs w:val="26"/>
        </w:rPr>
        <w:t>aws</w:t>
      </w:r>
      <w:r w:rsidR="00511299" w:rsidRPr="00345F4A">
        <w:rPr>
          <w:rFonts w:ascii="Arial" w:hAnsi="Arial" w:cs="Arial"/>
          <w:sz w:val="26"/>
          <w:szCs w:val="26"/>
        </w:rPr>
        <w:t xml:space="preserve"> enacted by Council pertaining to family homes and matrimonial interests</w:t>
      </w:r>
      <w:r w:rsidR="00C95105" w:rsidRPr="00345F4A">
        <w:rPr>
          <w:rFonts w:ascii="Arial" w:hAnsi="Arial" w:cs="Arial"/>
          <w:sz w:val="26"/>
          <w:szCs w:val="26"/>
        </w:rPr>
        <w:t>.</w:t>
      </w:r>
    </w:p>
    <w:p w14:paraId="4E6F592D" w14:textId="77777777" w:rsidR="00416688" w:rsidRPr="00DF5E3C" w:rsidRDefault="00416688" w:rsidP="007965A6">
      <w:pPr>
        <w:widowControl w:val="0"/>
        <w:autoSpaceDE w:val="0"/>
        <w:autoSpaceDN w:val="0"/>
        <w:adjustRightInd w:val="0"/>
        <w:ind w:left="1440"/>
        <w:jc w:val="both"/>
        <w:rPr>
          <w:rFonts w:ascii="Arial" w:hAnsi="Arial"/>
          <w:sz w:val="26"/>
        </w:rPr>
      </w:pPr>
    </w:p>
    <w:p w14:paraId="20BD0012" w14:textId="77777777" w:rsidR="00EB287F" w:rsidRPr="00345F4A" w:rsidRDefault="00EB287F" w:rsidP="00966BE8">
      <w:pPr>
        <w:pStyle w:val="Heading2"/>
        <w:numPr>
          <w:ilvl w:val="0"/>
          <w:numId w:val="198"/>
        </w:numPr>
        <w:ind w:hanging="720"/>
        <w:jc w:val="both"/>
      </w:pPr>
      <w:bookmarkStart w:id="277" w:name="_Toc50722643"/>
      <w:bookmarkStart w:id="278" w:name="_Toc50725119"/>
      <w:bookmarkStart w:id="279" w:name="_Toc390173998"/>
      <w:bookmarkStart w:id="280" w:name="_Toc129691238"/>
      <w:r w:rsidRPr="00345F4A">
        <w:t>Limits on Mortgages and Seizures</w:t>
      </w:r>
      <w:bookmarkEnd w:id="277"/>
      <w:bookmarkEnd w:id="278"/>
      <w:bookmarkEnd w:id="279"/>
      <w:bookmarkEnd w:id="280"/>
    </w:p>
    <w:p w14:paraId="0DB87B86" w14:textId="77777777" w:rsidR="00EB287F" w:rsidRPr="00345F4A" w:rsidRDefault="00EB287F" w:rsidP="00E916BA">
      <w:pPr>
        <w:jc w:val="both"/>
        <w:rPr>
          <w:rFonts w:ascii="Arial" w:hAnsi="Arial"/>
          <w:sz w:val="18"/>
        </w:rPr>
      </w:pPr>
    </w:p>
    <w:p w14:paraId="79677401" w14:textId="77777777" w:rsidR="00EB287F" w:rsidRPr="00345F4A" w:rsidRDefault="00EB287F" w:rsidP="00E916BA">
      <w:pPr>
        <w:ind w:left="-720"/>
        <w:jc w:val="both"/>
        <w:rPr>
          <w:rFonts w:ascii="Arial" w:hAnsi="Arial"/>
          <w:sz w:val="18"/>
        </w:rPr>
      </w:pPr>
      <w:r w:rsidRPr="00345F4A">
        <w:rPr>
          <w:rFonts w:ascii="Arial" w:hAnsi="Arial"/>
          <w:sz w:val="18"/>
        </w:rPr>
        <w:t>Protections</w:t>
      </w:r>
    </w:p>
    <w:p w14:paraId="10DA50A3" w14:textId="77777777" w:rsidR="00EB287F" w:rsidRPr="00345F4A" w:rsidRDefault="00EB287F" w:rsidP="00E916BA">
      <w:pPr>
        <w:jc w:val="both"/>
        <w:rPr>
          <w:rFonts w:ascii="Arial" w:hAnsi="Arial"/>
          <w:sz w:val="18"/>
        </w:rPr>
      </w:pPr>
    </w:p>
    <w:p w14:paraId="225443E0" w14:textId="77777777" w:rsidR="008C5A72" w:rsidRPr="00345F4A" w:rsidRDefault="008C5A72" w:rsidP="00345F4A">
      <w:pPr>
        <w:pStyle w:val="ListParagraph"/>
        <w:numPr>
          <w:ilvl w:val="1"/>
          <w:numId w:val="184"/>
        </w:numPr>
        <w:jc w:val="both"/>
        <w:rPr>
          <w:rFonts w:ascii="Arial" w:hAnsi="Arial"/>
          <w:sz w:val="26"/>
        </w:rPr>
      </w:pPr>
      <w:r w:rsidRPr="00345F4A">
        <w:rPr>
          <w:rFonts w:ascii="Arial" w:hAnsi="Arial" w:cs="Arial"/>
          <w:iCs/>
          <w:sz w:val="26"/>
          <w:szCs w:val="26"/>
        </w:rPr>
        <w:t xml:space="preserve">In accordance with the </w:t>
      </w:r>
      <w:r w:rsidRPr="00345F4A">
        <w:rPr>
          <w:rFonts w:ascii="Arial" w:hAnsi="Arial" w:cs="Arial"/>
          <w:i/>
          <w:iCs/>
          <w:sz w:val="26"/>
          <w:szCs w:val="26"/>
        </w:rPr>
        <w:t xml:space="preserve">Framework Agreement, </w:t>
      </w:r>
      <w:r w:rsidRPr="00345F4A">
        <w:rPr>
          <w:rFonts w:ascii="Arial" w:hAnsi="Arial" w:cs="Arial"/>
          <w:iCs/>
          <w:sz w:val="26"/>
          <w:szCs w:val="26"/>
        </w:rPr>
        <w:t>the following provisions</w:t>
      </w:r>
      <w:r w:rsidRPr="00345F4A">
        <w:rPr>
          <w:rFonts w:ascii="Arial" w:hAnsi="Arial"/>
          <w:sz w:val="26"/>
        </w:rPr>
        <w:t xml:space="preserve"> of the </w:t>
      </w:r>
      <w:r w:rsidRPr="00345F4A">
        <w:rPr>
          <w:rFonts w:ascii="Arial" w:hAnsi="Arial"/>
          <w:i/>
          <w:sz w:val="26"/>
        </w:rPr>
        <w:t>Indian Act</w:t>
      </w:r>
      <w:r w:rsidRPr="00345F4A">
        <w:rPr>
          <w:rFonts w:ascii="Arial" w:hAnsi="Arial" w:cs="Arial"/>
          <w:i/>
          <w:iCs/>
          <w:sz w:val="26"/>
          <w:szCs w:val="26"/>
        </w:rPr>
        <w:t xml:space="preserve">, </w:t>
      </w:r>
      <w:r w:rsidRPr="00345F4A">
        <w:rPr>
          <w:rFonts w:ascii="Arial" w:hAnsi="Arial" w:cs="Arial"/>
          <w:iCs/>
          <w:sz w:val="26"/>
          <w:szCs w:val="26"/>
        </w:rPr>
        <w:t>as amended from time to time,</w:t>
      </w:r>
      <w:r w:rsidRPr="00345F4A">
        <w:rPr>
          <w:rFonts w:ascii="Arial" w:hAnsi="Arial"/>
          <w:sz w:val="26"/>
        </w:rPr>
        <w:t xml:space="preserve"> continue to apply to </w:t>
      </w:r>
      <w:sdt>
        <w:sdtPr>
          <w:rPr>
            <w:rFonts w:ascii="Arial" w:hAnsi="Arial" w:cs="Arial"/>
            <w:sz w:val="26"/>
            <w:szCs w:val="26"/>
          </w:rPr>
          <w:alias w:val="Title"/>
          <w:tag w:val=""/>
          <w:id w:val="-928418506"/>
          <w:placeholder>
            <w:docPart w:val="E393B3FD89EE49E89A33135D90D9038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cs="Arial"/>
          <w:sz w:val="26"/>
          <w:szCs w:val="26"/>
        </w:rPr>
        <w:t xml:space="preserve"> </w:t>
      </w:r>
      <w:r w:rsidR="00902625" w:rsidRPr="00345F4A">
        <w:rPr>
          <w:rFonts w:ascii="Arial" w:hAnsi="Arial" w:cs="Arial"/>
          <w:sz w:val="26"/>
          <w:szCs w:val="26"/>
        </w:rPr>
        <w:t>L</w:t>
      </w:r>
      <w:r w:rsidR="00EB287F" w:rsidRPr="00345F4A">
        <w:rPr>
          <w:rFonts w:ascii="Arial" w:hAnsi="Arial" w:cs="Arial"/>
          <w:sz w:val="26"/>
          <w:szCs w:val="26"/>
        </w:rPr>
        <w:t>and</w:t>
      </w:r>
      <w:r w:rsidR="00AB636B" w:rsidRPr="00345F4A">
        <w:rPr>
          <w:rFonts w:ascii="Arial" w:hAnsi="Arial" w:cs="Arial"/>
          <w:sz w:val="26"/>
          <w:szCs w:val="26"/>
        </w:rPr>
        <w:t>:</w:t>
      </w:r>
    </w:p>
    <w:p w14:paraId="15BCA6DE" w14:textId="77777777" w:rsidR="00EB287F" w:rsidRPr="00345F4A" w:rsidRDefault="00EB287F" w:rsidP="00DF5E3C">
      <w:pPr>
        <w:widowControl w:val="0"/>
        <w:autoSpaceDE w:val="0"/>
        <w:autoSpaceDN w:val="0"/>
        <w:adjustRightInd w:val="0"/>
        <w:ind w:left="709"/>
        <w:jc w:val="both"/>
        <w:rPr>
          <w:rFonts w:ascii="Arial" w:hAnsi="Arial" w:cs="Arial"/>
          <w:sz w:val="26"/>
          <w:szCs w:val="26"/>
        </w:rPr>
      </w:pPr>
    </w:p>
    <w:p w14:paraId="015A58DC" w14:textId="77777777" w:rsidR="00C76C1A" w:rsidRPr="00345F4A" w:rsidRDefault="00416688" w:rsidP="007965A6">
      <w:pPr>
        <w:pStyle w:val="ListParagraph"/>
        <w:numPr>
          <w:ilvl w:val="0"/>
          <w:numId w:val="57"/>
        </w:numPr>
        <w:ind w:left="1440" w:hanging="720"/>
        <w:jc w:val="both"/>
        <w:rPr>
          <w:rFonts w:ascii="Arial" w:hAnsi="Arial" w:cs="Arial"/>
          <w:sz w:val="26"/>
          <w:szCs w:val="26"/>
        </w:rPr>
      </w:pPr>
      <w:r w:rsidRPr="00345F4A">
        <w:rPr>
          <w:rFonts w:ascii="Arial" w:hAnsi="Arial" w:cs="Arial"/>
          <w:sz w:val="26"/>
          <w:szCs w:val="26"/>
        </w:rPr>
        <w:t>section</w:t>
      </w:r>
      <w:r w:rsidR="008C5A72" w:rsidRPr="00345F4A">
        <w:rPr>
          <w:rFonts w:ascii="Arial" w:hAnsi="Arial" w:cs="Arial"/>
          <w:sz w:val="26"/>
          <w:szCs w:val="26"/>
        </w:rPr>
        <w:t xml:space="preserve"> 29;</w:t>
      </w:r>
    </w:p>
    <w:p w14:paraId="020FAAF8" w14:textId="77777777" w:rsidR="00C76C1A" w:rsidRPr="00345F4A" w:rsidRDefault="00C76C1A" w:rsidP="007965A6">
      <w:pPr>
        <w:pStyle w:val="ListParagraph"/>
        <w:ind w:left="1440"/>
        <w:jc w:val="both"/>
        <w:rPr>
          <w:rFonts w:ascii="Arial" w:hAnsi="Arial" w:cs="Arial"/>
          <w:sz w:val="26"/>
          <w:szCs w:val="26"/>
        </w:rPr>
      </w:pPr>
    </w:p>
    <w:p w14:paraId="2E1EA4AB" w14:textId="77777777" w:rsidR="00C76C1A" w:rsidRPr="00345F4A" w:rsidRDefault="00416688" w:rsidP="007965A6">
      <w:pPr>
        <w:pStyle w:val="ListParagraph"/>
        <w:numPr>
          <w:ilvl w:val="0"/>
          <w:numId w:val="57"/>
        </w:numPr>
        <w:ind w:left="1440" w:hanging="720"/>
        <w:jc w:val="both"/>
        <w:rPr>
          <w:rFonts w:ascii="Arial" w:hAnsi="Arial" w:cs="Arial"/>
          <w:sz w:val="26"/>
          <w:szCs w:val="26"/>
        </w:rPr>
      </w:pPr>
      <w:r w:rsidRPr="00345F4A">
        <w:rPr>
          <w:rFonts w:ascii="Arial" w:hAnsi="Arial" w:cs="Arial"/>
          <w:sz w:val="26"/>
          <w:szCs w:val="26"/>
        </w:rPr>
        <w:t xml:space="preserve">section </w:t>
      </w:r>
      <w:r w:rsidR="008C5A72" w:rsidRPr="00345F4A">
        <w:rPr>
          <w:rFonts w:ascii="Arial" w:hAnsi="Arial" w:cs="Arial"/>
          <w:sz w:val="26"/>
          <w:szCs w:val="26"/>
        </w:rPr>
        <w:t>87;</w:t>
      </w:r>
    </w:p>
    <w:p w14:paraId="689FF86A" w14:textId="77777777" w:rsidR="00C76C1A" w:rsidRPr="00345F4A" w:rsidRDefault="00C76C1A" w:rsidP="007965A6">
      <w:pPr>
        <w:pStyle w:val="ListParagraph"/>
        <w:ind w:left="1440"/>
        <w:jc w:val="both"/>
        <w:rPr>
          <w:rFonts w:ascii="Arial" w:hAnsi="Arial" w:cs="Arial"/>
          <w:sz w:val="26"/>
          <w:szCs w:val="26"/>
        </w:rPr>
      </w:pPr>
    </w:p>
    <w:p w14:paraId="5C09E637" w14:textId="77777777" w:rsidR="00C76C1A" w:rsidRPr="00345F4A" w:rsidRDefault="008C5A72" w:rsidP="007965A6">
      <w:pPr>
        <w:pStyle w:val="ListParagraph"/>
        <w:numPr>
          <w:ilvl w:val="0"/>
          <w:numId w:val="57"/>
        </w:numPr>
        <w:ind w:left="1440" w:hanging="720"/>
        <w:jc w:val="both"/>
        <w:rPr>
          <w:rFonts w:ascii="Arial" w:hAnsi="Arial" w:cs="Arial"/>
          <w:sz w:val="26"/>
          <w:szCs w:val="26"/>
        </w:rPr>
      </w:pPr>
      <w:r w:rsidRPr="00345F4A">
        <w:rPr>
          <w:rFonts w:ascii="Arial" w:hAnsi="Arial" w:cs="Arial"/>
          <w:sz w:val="26"/>
          <w:szCs w:val="26"/>
        </w:rPr>
        <w:t>Sub-section 89(1); and</w:t>
      </w:r>
    </w:p>
    <w:p w14:paraId="02D1BD20" w14:textId="77777777" w:rsidR="00C76C1A" w:rsidRPr="00345F4A" w:rsidRDefault="00C76C1A" w:rsidP="007965A6">
      <w:pPr>
        <w:pStyle w:val="ListParagraph"/>
        <w:ind w:left="1440"/>
        <w:jc w:val="both"/>
        <w:rPr>
          <w:rFonts w:ascii="Arial" w:hAnsi="Arial" w:cs="Arial"/>
          <w:sz w:val="26"/>
          <w:szCs w:val="26"/>
        </w:rPr>
      </w:pPr>
    </w:p>
    <w:p w14:paraId="435132BE" w14:textId="77777777" w:rsidR="008C5A72" w:rsidRPr="00345F4A" w:rsidRDefault="008C5A72" w:rsidP="007965A6">
      <w:pPr>
        <w:pStyle w:val="ListParagraph"/>
        <w:numPr>
          <w:ilvl w:val="0"/>
          <w:numId w:val="57"/>
        </w:numPr>
        <w:ind w:left="1440" w:hanging="720"/>
        <w:jc w:val="both"/>
        <w:rPr>
          <w:rFonts w:ascii="Arial" w:hAnsi="Arial" w:cs="Arial"/>
          <w:sz w:val="26"/>
          <w:szCs w:val="26"/>
        </w:rPr>
      </w:pPr>
      <w:r w:rsidRPr="00345F4A">
        <w:rPr>
          <w:rFonts w:ascii="Arial" w:hAnsi="Arial" w:cs="Arial"/>
          <w:sz w:val="26"/>
          <w:szCs w:val="26"/>
        </w:rPr>
        <w:t>Sub-section 89(2).</w:t>
      </w:r>
    </w:p>
    <w:p w14:paraId="1D146CC2" w14:textId="77777777" w:rsidR="008C5A72" w:rsidRPr="00345F4A" w:rsidRDefault="008C5A72" w:rsidP="00E916BA">
      <w:pPr>
        <w:jc w:val="both"/>
        <w:rPr>
          <w:rFonts w:ascii="Arial" w:hAnsi="Arial"/>
          <w:sz w:val="18"/>
        </w:rPr>
      </w:pPr>
    </w:p>
    <w:p w14:paraId="339D0EC4" w14:textId="77777777" w:rsidR="00EB287F" w:rsidRPr="00345F4A" w:rsidRDefault="00EB287F" w:rsidP="00E916BA">
      <w:pPr>
        <w:ind w:left="-720"/>
        <w:jc w:val="both"/>
        <w:rPr>
          <w:rFonts w:ascii="Arial" w:hAnsi="Arial"/>
          <w:sz w:val="18"/>
        </w:rPr>
      </w:pPr>
      <w:r w:rsidRPr="00345F4A">
        <w:rPr>
          <w:rFonts w:ascii="Arial" w:hAnsi="Arial"/>
          <w:sz w:val="18"/>
        </w:rPr>
        <w:t xml:space="preserve">Mortgage of </w:t>
      </w:r>
      <w:r w:rsidR="001161A3" w:rsidRPr="00345F4A">
        <w:rPr>
          <w:rFonts w:ascii="Arial" w:hAnsi="Arial" w:cs="Arial"/>
          <w:sz w:val="18"/>
          <w:szCs w:val="18"/>
        </w:rPr>
        <w:t xml:space="preserve">Allocated </w:t>
      </w:r>
      <w:r w:rsidR="00C90B59" w:rsidRPr="00345F4A">
        <w:rPr>
          <w:rFonts w:ascii="Arial" w:hAnsi="Arial" w:cs="Arial"/>
          <w:sz w:val="18"/>
          <w:szCs w:val="18"/>
        </w:rPr>
        <w:t>L</w:t>
      </w:r>
      <w:r w:rsidR="008C5A72" w:rsidRPr="00345F4A">
        <w:rPr>
          <w:rFonts w:ascii="Arial" w:hAnsi="Arial" w:cs="Arial"/>
          <w:sz w:val="18"/>
          <w:szCs w:val="18"/>
        </w:rPr>
        <w:t>and</w:t>
      </w:r>
      <w:r w:rsidRPr="00345F4A">
        <w:rPr>
          <w:rFonts w:ascii="Arial" w:hAnsi="Arial"/>
          <w:sz w:val="18"/>
        </w:rPr>
        <w:t xml:space="preserve"> </w:t>
      </w:r>
    </w:p>
    <w:p w14:paraId="2B4C4933" w14:textId="77777777" w:rsidR="00EB287F" w:rsidRPr="00345F4A" w:rsidRDefault="00EB287F" w:rsidP="00E916BA">
      <w:pPr>
        <w:jc w:val="both"/>
        <w:rPr>
          <w:rFonts w:ascii="Arial" w:hAnsi="Arial"/>
          <w:sz w:val="18"/>
        </w:rPr>
      </w:pPr>
    </w:p>
    <w:p w14:paraId="28A0F4C2" w14:textId="77777777" w:rsidR="00EB287F" w:rsidRPr="00345F4A" w:rsidRDefault="00EB287F" w:rsidP="00345F4A">
      <w:pPr>
        <w:pStyle w:val="ListParagraph"/>
        <w:numPr>
          <w:ilvl w:val="1"/>
          <w:numId w:val="184"/>
        </w:numPr>
        <w:jc w:val="both"/>
        <w:rPr>
          <w:rFonts w:ascii="Arial" w:hAnsi="Arial"/>
          <w:sz w:val="26"/>
        </w:rPr>
      </w:pPr>
      <w:r w:rsidRPr="00345F4A">
        <w:rPr>
          <w:rFonts w:ascii="Arial" w:hAnsi="Arial"/>
          <w:sz w:val="26"/>
        </w:rPr>
        <w:t xml:space="preserve">The </w:t>
      </w:r>
      <w:r w:rsidR="001161A3"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of a </w:t>
      </w:r>
      <w:r w:rsidR="001161A3"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in </w:t>
      </w:r>
      <w:r w:rsidR="00511299" w:rsidRPr="00345F4A">
        <w:rPr>
          <w:rFonts w:ascii="Arial" w:hAnsi="Arial"/>
          <w:sz w:val="26"/>
        </w:rPr>
        <w:t xml:space="preserve">Fort William </w:t>
      </w:r>
      <w:r w:rsidRPr="00345F4A">
        <w:rPr>
          <w:rFonts w:ascii="Arial" w:hAnsi="Arial"/>
          <w:sz w:val="26"/>
        </w:rPr>
        <w:t xml:space="preserve">First Nation </w:t>
      </w:r>
      <w:r w:rsidR="001161A3"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may be subject to a mortgage or charge, but only to </w:t>
      </w:r>
      <w:r w:rsidR="00AC65CA" w:rsidRPr="00345F4A">
        <w:rPr>
          <w:rFonts w:ascii="Arial" w:hAnsi="Arial"/>
          <w:sz w:val="26"/>
        </w:rPr>
        <w:t xml:space="preserve">a </w:t>
      </w:r>
      <w:r w:rsidR="001161A3" w:rsidRPr="00345F4A">
        <w:rPr>
          <w:rFonts w:ascii="Arial" w:hAnsi="Arial" w:cs="Arial"/>
          <w:sz w:val="26"/>
          <w:szCs w:val="26"/>
        </w:rPr>
        <w:t>M</w:t>
      </w:r>
      <w:r w:rsidR="00AC65CA" w:rsidRPr="00345F4A">
        <w:rPr>
          <w:rFonts w:ascii="Arial" w:hAnsi="Arial" w:cs="Arial"/>
          <w:sz w:val="26"/>
          <w:szCs w:val="26"/>
        </w:rPr>
        <w:t>ember</w:t>
      </w:r>
      <w:r w:rsidR="00055383" w:rsidRPr="00345F4A">
        <w:rPr>
          <w:rFonts w:ascii="Arial" w:hAnsi="Arial"/>
          <w:sz w:val="26"/>
        </w:rPr>
        <w:t xml:space="preserve"> </w:t>
      </w:r>
      <w:r w:rsidR="00AC65CA" w:rsidRPr="00345F4A">
        <w:rPr>
          <w:rFonts w:ascii="Arial" w:hAnsi="Arial"/>
          <w:sz w:val="26"/>
        </w:rPr>
        <w:t>o</w:t>
      </w:r>
      <w:r w:rsidR="00055383" w:rsidRPr="00345F4A">
        <w:rPr>
          <w:rFonts w:ascii="Arial" w:hAnsi="Arial"/>
          <w:sz w:val="26"/>
        </w:rPr>
        <w:t>r,</w:t>
      </w:r>
      <w:r w:rsidR="00AC65CA" w:rsidRPr="00345F4A">
        <w:rPr>
          <w:rFonts w:ascii="Arial" w:hAnsi="Arial"/>
          <w:sz w:val="26"/>
        </w:rPr>
        <w:t xml:space="preserve"> </w:t>
      </w:r>
      <w:sdt>
        <w:sdtPr>
          <w:rPr>
            <w:rFonts w:ascii="Arial" w:hAnsi="Arial" w:cs="Arial"/>
            <w:sz w:val="26"/>
            <w:szCs w:val="26"/>
          </w:rPr>
          <w:alias w:val="Title"/>
          <w:tag w:val=""/>
          <w:id w:val="1242835580"/>
          <w:placeholder>
            <w:docPart w:val="BCD59143E49D4E10B9E0A0ADEE4B1F8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sz w:val="26"/>
        </w:rPr>
        <w:t xml:space="preserve"> with the</w:t>
      </w:r>
      <w:r w:rsidR="005A6882" w:rsidRPr="00345F4A">
        <w:rPr>
          <w:rFonts w:ascii="Arial" w:hAnsi="Arial"/>
          <w:sz w:val="26"/>
        </w:rPr>
        <w:t xml:space="preserve"> </w:t>
      </w:r>
      <w:r w:rsidR="005A6882" w:rsidRPr="00345F4A">
        <w:rPr>
          <w:rFonts w:ascii="Arial" w:hAnsi="Arial" w:cs="Arial"/>
          <w:sz w:val="26"/>
          <w:szCs w:val="26"/>
        </w:rPr>
        <w:t>express</w:t>
      </w:r>
      <w:r w:rsidRPr="00345F4A">
        <w:rPr>
          <w:rFonts w:ascii="Arial" w:hAnsi="Arial" w:cs="Arial"/>
          <w:sz w:val="26"/>
          <w:szCs w:val="26"/>
        </w:rPr>
        <w:t xml:space="preserve"> </w:t>
      </w:r>
      <w:r w:rsidRPr="00345F4A">
        <w:rPr>
          <w:rFonts w:ascii="Arial" w:hAnsi="Arial"/>
          <w:sz w:val="26"/>
        </w:rPr>
        <w:t xml:space="preserve">written consent of </w:t>
      </w:r>
      <w:r w:rsidR="003F6DE2" w:rsidRPr="00345F4A">
        <w:rPr>
          <w:rFonts w:ascii="Arial" w:hAnsi="Arial"/>
          <w:sz w:val="26"/>
        </w:rPr>
        <w:t>Council</w:t>
      </w:r>
      <w:r w:rsidR="00511299" w:rsidRPr="00345F4A">
        <w:rPr>
          <w:rFonts w:ascii="Arial" w:hAnsi="Arial"/>
          <w:sz w:val="26"/>
        </w:rPr>
        <w:t xml:space="preserve"> through a resolution of Council</w:t>
      </w:r>
      <w:r w:rsidRPr="00345F4A">
        <w:rPr>
          <w:rFonts w:ascii="Arial" w:hAnsi="Arial"/>
          <w:sz w:val="26"/>
        </w:rPr>
        <w:t>.</w:t>
      </w:r>
    </w:p>
    <w:p w14:paraId="41DA780A" w14:textId="77777777" w:rsidR="00EB287F" w:rsidRPr="00345F4A" w:rsidRDefault="00EB287F" w:rsidP="00E916BA">
      <w:pPr>
        <w:jc w:val="both"/>
        <w:rPr>
          <w:rFonts w:ascii="Arial" w:hAnsi="Arial"/>
          <w:sz w:val="18"/>
        </w:rPr>
      </w:pPr>
    </w:p>
    <w:p w14:paraId="753BEEFF" w14:textId="77777777" w:rsidR="00EB287F" w:rsidRPr="00345F4A" w:rsidRDefault="00EB287F" w:rsidP="00E916BA">
      <w:pPr>
        <w:ind w:left="-720"/>
        <w:jc w:val="both"/>
        <w:rPr>
          <w:rFonts w:ascii="Arial" w:hAnsi="Arial"/>
          <w:sz w:val="18"/>
        </w:rPr>
      </w:pPr>
      <w:r w:rsidRPr="00345F4A">
        <w:rPr>
          <w:rFonts w:ascii="Arial" w:hAnsi="Arial"/>
          <w:sz w:val="18"/>
        </w:rPr>
        <w:t xml:space="preserve">Mortgages of leasehold </w:t>
      </w:r>
      <w:r w:rsidR="00344DB3" w:rsidRPr="00345F4A">
        <w:rPr>
          <w:rFonts w:ascii="Arial" w:hAnsi="Arial" w:cs="Arial"/>
          <w:sz w:val="18"/>
          <w:szCs w:val="18"/>
        </w:rPr>
        <w:t>I</w:t>
      </w:r>
      <w:r w:rsidRPr="00345F4A">
        <w:rPr>
          <w:rFonts w:ascii="Arial" w:hAnsi="Arial" w:cs="Arial"/>
          <w:sz w:val="18"/>
          <w:szCs w:val="18"/>
        </w:rPr>
        <w:t>nterests</w:t>
      </w:r>
    </w:p>
    <w:p w14:paraId="174CA4E6" w14:textId="77777777" w:rsidR="00EB287F" w:rsidRPr="00345F4A" w:rsidRDefault="00EB287F" w:rsidP="00E916BA">
      <w:pPr>
        <w:ind w:left="-720"/>
        <w:jc w:val="both"/>
        <w:rPr>
          <w:rFonts w:ascii="Arial" w:hAnsi="Arial"/>
          <w:sz w:val="18"/>
        </w:rPr>
      </w:pPr>
      <w:r w:rsidRPr="00345F4A">
        <w:rPr>
          <w:rFonts w:ascii="Arial" w:hAnsi="Arial"/>
          <w:sz w:val="18"/>
        </w:rPr>
        <w:t>with consent</w:t>
      </w:r>
    </w:p>
    <w:p w14:paraId="725ED38F" w14:textId="77777777" w:rsidR="00EB287F" w:rsidRPr="00345F4A" w:rsidRDefault="00EB287F" w:rsidP="00E916BA">
      <w:pPr>
        <w:jc w:val="both"/>
        <w:rPr>
          <w:rFonts w:ascii="Arial" w:hAnsi="Arial"/>
          <w:sz w:val="18"/>
        </w:rPr>
      </w:pPr>
    </w:p>
    <w:p w14:paraId="3AE70425" w14:textId="77777777" w:rsidR="00EB287F" w:rsidRPr="00345F4A" w:rsidRDefault="00EB287F" w:rsidP="00345F4A">
      <w:pPr>
        <w:pStyle w:val="ListParagraph"/>
        <w:numPr>
          <w:ilvl w:val="1"/>
          <w:numId w:val="184"/>
        </w:numPr>
        <w:jc w:val="both"/>
        <w:rPr>
          <w:rFonts w:ascii="Arial" w:hAnsi="Arial"/>
          <w:sz w:val="26"/>
        </w:rPr>
      </w:pPr>
      <w:r w:rsidRPr="00345F4A">
        <w:rPr>
          <w:rFonts w:ascii="Arial" w:hAnsi="Arial"/>
          <w:sz w:val="26"/>
        </w:rPr>
        <w:t xml:space="preserve">A leasehold </w:t>
      </w:r>
      <w:r w:rsidR="00511299"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may be subject to charge or mortgage, </w:t>
      </w:r>
      <w:r w:rsidR="005A6882" w:rsidRPr="00345F4A">
        <w:rPr>
          <w:rFonts w:ascii="Arial" w:hAnsi="Arial" w:cs="Arial"/>
          <w:sz w:val="26"/>
          <w:szCs w:val="26"/>
        </w:rPr>
        <w:t xml:space="preserve">but only </w:t>
      </w:r>
      <w:r w:rsidR="00C25406" w:rsidRPr="00345F4A">
        <w:rPr>
          <w:rFonts w:ascii="Arial" w:hAnsi="Arial"/>
          <w:sz w:val="26"/>
        </w:rPr>
        <w:t xml:space="preserve">with </w:t>
      </w:r>
      <w:r w:rsidR="009137D1" w:rsidRPr="00345F4A">
        <w:rPr>
          <w:rFonts w:ascii="Arial" w:hAnsi="Arial"/>
          <w:sz w:val="26"/>
        </w:rPr>
        <w:t xml:space="preserve">the </w:t>
      </w:r>
      <w:r w:rsidR="005A6882" w:rsidRPr="00345F4A">
        <w:rPr>
          <w:rFonts w:ascii="Arial" w:hAnsi="Arial" w:cs="Arial"/>
          <w:sz w:val="26"/>
          <w:szCs w:val="26"/>
        </w:rPr>
        <w:t>express</w:t>
      </w:r>
      <w:r w:rsidR="005A6882" w:rsidRPr="00345F4A">
        <w:rPr>
          <w:rFonts w:ascii="Arial" w:hAnsi="Arial"/>
          <w:sz w:val="26"/>
        </w:rPr>
        <w:t xml:space="preserve"> written consent of Council</w:t>
      </w:r>
      <w:r w:rsidR="00511299" w:rsidRPr="00345F4A">
        <w:rPr>
          <w:rFonts w:ascii="Arial" w:hAnsi="Arial"/>
          <w:sz w:val="26"/>
        </w:rPr>
        <w:t xml:space="preserve"> through a resolution of Council</w:t>
      </w:r>
      <w:r w:rsidR="005A6882" w:rsidRPr="00345F4A">
        <w:rPr>
          <w:rFonts w:ascii="Arial" w:hAnsi="Arial"/>
          <w:sz w:val="26"/>
        </w:rPr>
        <w:t>.</w:t>
      </w:r>
      <w:r w:rsidR="005A6882" w:rsidRPr="00345F4A">
        <w:rPr>
          <w:rFonts w:ascii="Arial" w:hAnsi="Arial" w:cs="Arial"/>
          <w:sz w:val="26"/>
          <w:szCs w:val="26"/>
        </w:rPr>
        <w:t xml:space="preserve"> </w:t>
      </w:r>
      <w:r w:rsidRPr="00345F4A">
        <w:rPr>
          <w:rFonts w:ascii="Arial" w:hAnsi="Arial"/>
          <w:sz w:val="26"/>
        </w:rPr>
        <w:t xml:space="preserve"> </w:t>
      </w:r>
    </w:p>
    <w:p w14:paraId="4B96C832" w14:textId="77777777" w:rsidR="00EB287F" w:rsidRPr="00345F4A" w:rsidRDefault="00EB287F" w:rsidP="00E916BA">
      <w:pPr>
        <w:jc w:val="both"/>
        <w:rPr>
          <w:rFonts w:ascii="Arial" w:hAnsi="Arial"/>
          <w:sz w:val="18"/>
        </w:rPr>
      </w:pPr>
    </w:p>
    <w:p w14:paraId="728B0E50" w14:textId="77777777" w:rsidR="00EB287F" w:rsidRPr="00345F4A" w:rsidRDefault="00EB287F" w:rsidP="00E916BA">
      <w:pPr>
        <w:ind w:left="-720"/>
        <w:jc w:val="both"/>
        <w:rPr>
          <w:rFonts w:ascii="Arial" w:hAnsi="Arial"/>
          <w:sz w:val="18"/>
        </w:rPr>
      </w:pPr>
      <w:r w:rsidRPr="00345F4A">
        <w:rPr>
          <w:rFonts w:ascii="Arial" w:hAnsi="Arial"/>
          <w:sz w:val="18"/>
        </w:rPr>
        <w:t>Time limit</w:t>
      </w:r>
    </w:p>
    <w:p w14:paraId="5BB0FF55" w14:textId="77777777" w:rsidR="00EB287F" w:rsidRPr="00345F4A" w:rsidRDefault="00EB287F" w:rsidP="00E916BA">
      <w:pPr>
        <w:jc w:val="both"/>
        <w:rPr>
          <w:rFonts w:ascii="Arial" w:hAnsi="Arial"/>
          <w:sz w:val="18"/>
        </w:rPr>
      </w:pPr>
    </w:p>
    <w:p w14:paraId="30404BDA" w14:textId="77777777" w:rsidR="00B7176E" w:rsidRPr="00345F4A" w:rsidRDefault="00EB287F" w:rsidP="00345F4A">
      <w:pPr>
        <w:numPr>
          <w:ilvl w:val="1"/>
          <w:numId w:val="184"/>
        </w:numPr>
        <w:jc w:val="both"/>
        <w:rPr>
          <w:rFonts w:ascii="Arial" w:hAnsi="Arial"/>
          <w:sz w:val="26"/>
        </w:rPr>
      </w:pPr>
      <w:r w:rsidRPr="00345F4A">
        <w:rPr>
          <w:rFonts w:ascii="Arial" w:hAnsi="Arial"/>
          <w:sz w:val="26"/>
        </w:rPr>
        <w:t xml:space="preserve">The term of any charge or mortgage of a leasehold </w:t>
      </w:r>
      <w:r w:rsidR="00511299"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not exceed</w:t>
      </w:r>
      <w:r w:rsidR="00B7176E" w:rsidRPr="00345F4A">
        <w:rPr>
          <w:rFonts w:ascii="Arial" w:hAnsi="Arial" w:cs="Arial"/>
          <w:sz w:val="26"/>
          <w:szCs w:val="26"/>
        </w:rPr>
        <w:t xml:space="preserve"> </w:t>
      </w:r>
      <w:r w:rsidRPr="00345F4A">
        <w:rPr>
          <w:rFonts w:ascii="Arial" w:hAnsi="Arial"/>
          <w:sz w:val="26"/>
        </w:rPr>
        <w:t>the term of the lease</w:t>
      </w:r>
      <w:r w:rsidR="00B7176E" w:rsidRPr="00345F4A">
        <w:rPr>
          <w:rFonts w:ascii="Arial" w:hAnsi="Arial" w:cs="Arial"/>
          <w:sz w:val="26"/>
          <w:szCs w:val="26"/>
        </w:rPr>
        <w:t>.</w:t>
      </w:r>
      <w:r w:rsidR="00B7176E" w:rsidRPr="00345F4A">
        <w:rPr>
          <w:rFonts w:ascii="Arial" w:hAnsi="Arial"/>
          <w:sz w:val="26"/>
        </w:rPr>
        <w:t xml:space="preserve"> </w:t>
      </w:r>
    </w:p>
    <w:p w14:paraId="2DAABA38" w14:textId="77777777" w:rsidR="00597A8E" w:rsidRPr="00345F4A" w:rsidRDefault="00597A8E" w:rsidP="003751E4">
      <w:pPr>
        <w:jc w:val="both"/>
        <w:rPr>
          <w:rFonts w:ascii="Arial" w:hAnsi="Arial" w:cs="Arial"/>
          <w:sz w:val="18"/>
          <w:szCs w:val="18"/>
        </w:rPr>
      </w:pPr>
    </w:p>
    <w:p w14:paraId="09B6CFE3" w14:textId="77777777" w:rsidR="00622790" w:rsidRDefault="00622790">
      <w:pPr>
        <w:rPr>
          <w:rFonts w:ascii="Arial" w:hAnsi="Arial"/>
          <w:sz w:val="18"/>
        </w:rPr>
      </w:pPr>
      <w:r>
        <w:rPr>
          <w:rFonts w:ascii="Arial" w:hAnsi="Arial"/>
          <w:sz w:val="18"/>
        </w:rPr>
        <w:br w:type="page"/>
      </w:r>
    </w:p>
    <w:p w14:paraId="4551ED43" w14:textId="77777777" w:rsidR="00EB287F" w:rsidRPr="00345F4A" w:rsidRDefault="00EB287F" w:rsidP="00E916BA">
      <w:pPr>
        <w:ind w:left="-720"/>
        <w:jc w:val="both"/>
        <w:rPr>
          <w:rFonts w:ascii="Arial" w:hAnsi="Arial"/>
          <w:sz w:val="18"/>
        </w:rPr>
      </w:pPr>
      <w:r w:rsidRPr="00345F4A">
        <w:rPr>
          <w:rFonts w:ascii="Arial" w:hAnsi="Arial"/>
          <w:sz w:val="18"/>
        </w:rPr>
        <w:lastRenderedPageBreak/>
        <w:t>Default in mortgage</w:t>
      </w:r>
    </w:p>
    <w:p w14:paraId="73080D36" w14:textId="77777777" w:rsidR="00EB287F" w:rsidRPr="00345F4A" w:rsidRDefault="00EB287F" w:rsidP="003751E4">
      <w:pPr>
        <w:jc w:val="both"/>
        <w:rPr>
          <w:rFonts w:ascii="Arial" w:hAnsi="Arial"/>
          <w:sz w:val="18"/>
        </w:rPr>
      </w:pPr>
    </w:p>
    <w:p w14:paraId="16EFC3B6" w14:textId="77777777" w:rsidR="00EB287F" w:rsidRPr="00345F4A" w:rsidRDefault="00EB287F" w:rsidP="00345F4A">
      <w:pPr>
        <w:numPr>
          <w:ilvl w:val="1"/>
          <w:numId w:val="184"/>
        </w:numPr>
        <w:jc w:val="both"/>
        <w:rPr>
          <w:rFonts w:ascii="Arial" w:hAnsi="Arial"/>
          <w:sz w:val="26"/>
        </w:rPr>
      </w:pPr>
      <w:r w:rsidRPr="00345F4A">
        <w:rPr>
          <w:rFonts w:ascii="Arial" w:hAnsi="Arial"/>
          <w:sz w:val="26"/>
        </w:rPr>
        <w:t xml:space="preserve">In the event of default in the terms of a charge or mortgage of a leasehold </w:t>
      </w:r>
      <w:r w:rsidR="00511299"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the leasehold </w:t>
      </w:r>
      <w:r w:rsidR="00511299"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is not subject to possession by the </w:t>
      </w:r>
      <w:r w:rsidR="00511299" w:rsidRPr="00345F4A">
        <w:rPr>
          <w:rFonts w:ascii="Arial" w:hAnsi="Arial"/>
          <w:sz w:val="26"/>
        </w:rPr>
        <w:t>charge</w:t>
      </w:r>
      <w:r w:rsidRPr="00345F4A">
        <w:rPr>
          <w:rFonts w:ascii="Arial" w:hAnsi="Arial"/>
          <w:sz w:val="26"/>
        </w:rPr>
        <w:t xml:space="preserve"> or mortgage</w:t>
      </w:r>
      <w:r w:rsidR="000666A7" w:rsidRPr="00345F4A">
        <w:rPr>
          <w:rFonts w:ascii="Arial" w:hAnsi="Arial"/>
          <w:sz w:val="26"/>
        </w:rPr>
        <w:t>e</w:t>
      </w:r>
      <w:r w:rsidRPr="00345F4A">
        <w:rPr>
          <w:rFonts w:ascii="Arial" w:hAnsi="Arial"/>
          <w:sz w:val="26"/>
        </w:rPr>
        <w:t>, foreclosure, power of sale or any other form of execution or seizure, unless</w:t>
      </w:r>
      <w:r w:rsidR="00050D31" w:rsidRPr="00345F4A">
        <w:rPr>
          <w:rFonts w:ascii="Arial" w:hAnsi="Arial" w:cs="Arial"/>
          <w:sz w:val="26"/>
          <w:szCs w:val="26"/>
        </w:rPr>
        <w:t>:</w:t>
      </w:r>
    </w:p>
    <w:p w14:paraId="0733D099" w14:textId="77777777" w:rsidR="00050D31" w:rsidRPr="00345F4A" w:rsidRDefault="00050D31" w:rsidP="00DF5E3C">
      <w:pPr>
        <w:widowControl w:val="0"/>
        <w:autoSpaceDE w:val="0"/>
        <w:autoSpaceDN w:val="0"/>
        <w:adjustRightInd w:val="0"/>
        <w:ind w:left="709"/>
        <w:jc w:val="both"/>
        <w:rPr>
          <w:rFonts w:ascii="Arial" w:hAnsi="Arial"/>
          <w:sz w:val="26"/>
        </w:rPr>
      </w:pPr>
    </w:p>
    <w:p w14:paraId="69D628E3" w14:textId="77777777" w:rsidR="00EB287F" w:rsidRPr="00345F4A" w:rsidRDefault="00EB287F" w:rsidP="00CE4BA3">
      <w:pPr>
        <w:numPr>
          <w:ilvl w:val="0"/>
          <w:numId w:val="37"/>
        </w:numPr>
        <w:tabs>
          <w:tab w:val="clear" w:pos="2160"/>
        </w:tabs>
        <w:ind w:left="1440"/>
        <w:jc w:val="both"/>
        <w:rPr>
          <w:rFonts w:ascii="Arial" w:hAnsi="Arial"/>
          <w:sz w:val="26"/>
        </w:rPr>
      </w:pPr>
      <w:r w:rsidRPr="00345F4A">
        <w:rPr>
          <w:rFonts w:ascii="Arial" w:hAnsi="Arial"/>
          <w:sz w:val="26"/>
        </w:rPr>
        <w:t xml:space="preserve">the charge or mortgage received the written consent of </w:t>
      </w:r>
      <w:r w:rsidR="003F6DE2" w:rsidRPr="00345F4A">
        <w:rPr>
          <w:rFonts w:ascii="Arial" w:hAnsi="Arial"/>
          <w:sz w:val="26"/>
        </w:rPr>
        <w:t>Council</w:t>
      </w:r>
      <w:r w:rsidR="00511299" w:rsidRPr="00345F4A">
        <w:rPr>
          <w:rFonts w:ascii="Arial" w:hAnsi="Arial"/>
          <w:sz w:val="26"/>
        </w:rPr>
        <w:t xml:space="preserve"> by resolution of Council</w:t>
      </w:r>
      <w:r w:rsidRPr="00345F4A">
        <w:rPr>
          <w:rFonts w:ascii="Arial" w:hAnsi="Arial"/>
          <w:sz w:val="26"/>
        </w:rPr>
        <w:t>;</w:t>
      </w:r>
    </w:p>
    <w:p w14:paraId="57EB8C37" w14:textId="77777777" w:rsidR="00C76C1A" w:rsidRPr="00345F4A" w:rsidRDefault="00C76C1A" w:rsidP="00CE4BA3">
      <w:pPr>
        <w:ind w:left="1440"/>
        <w:jc w:val="both"/>
        <w:rPr>
          <w:rFonts w:ascii="Arial" w:hAnsi="Arial"/>
          <w:sz w:val="26"/>
        </w:rPr>
      </w:pPr>
    </w:p>
    <w:p w14:paraId="026F0E93" w14:textId="77777777" w:rsidR="00EB287F" w:rsidRPr="00345F4A" w:rsidRDefault="00EB287F" w:rsidP="00CE4BA3">
      <w:pPr>
        <w:numPr>
          <w:ilvl w:val="0"/>
          <w:numId w:val="37"/>
        </w:numPr>
        <w:tabs>
          <w:tab w:val="clear" w:pos="2160"/>
        </w:tabs>
        <w:ind w:left="1440"/>
        <w:jc w:val="both"/>
        <w:rPr>
          <w:rFonts w:ascii="Arial" w:hAnsi="Arial"/>
          <w:sz w:val="26"/>
        </w:rPr>
      </w:pPr>
      <w:r w:rsidRPr="00345F4A">
        <w:rPr>
          <w:rFonts w:ascii="Arial" w:hAnsi="Arial"/>
          <w:sz w:val="26"/>
        </w:rPr>
        <w:t>the charge or mortgage was registered in the</w:t>
      </w:r>
      <w:r w:rsidR="005A6882" w:rsidRPr="00345F4A">
        <w:rPr>
          <w:rFonts w:ascii="Arial" w:hAnsi="Arial"/>
          <w:sz w:val="26"/>
        </w:rPr>
        <w:t xml:space="preserve"> First </w:t>
      </w:r>
      <w:r w:rsidR="005A6882" w:rsidRPr="00345F4A">
        <w:rPr>
          <w:rFonts w:ascii="Arial" w:hAnsi="Arial" w:cs="Arial"/>
          <w:sz w:val="26"/>
          <w:szCs w:val="26"/>
        </w:rPr>
        <w:t>Nation</w:t>
      </w:r>
      <w:r w:rsidRPr="00345F4A">
        <w:rPr>
          <w:rFonts w:ascii="Arial" w:hAnsi="Arial" w:cs="Arial"/>
          <w:sz w:val="26"/>
          <w:szCs w:val="26"/>
        </w:rPr>
        <w:t xml:space="preserve"> Land</w:t>
      </w:r>
      <w:r w:rsidR="00050D31" w:rsidRPr="00345F4A">
        <w:rPr>
          <w:rFonts w:ascii="Arial" w:hAnsi="Arial" w:cs="Arial"/>
          <w:sz w:val="26"/>
          <w:szCs w:val="26"/>
        </w:rPr>
        <w:t>s</w:t>
      </w:r>
      <w:r w:rsidRPr="00345F4A">
        <w:rPr>
          <w:rFonts w:ascii="Arial" w:hAnsi="Arial"/>
          <w:sz w:val="26"/>
        </w:rPr>
        <w:t xml:space="preserve"> Register; and </w:t>
      </w:r>
    </w:p>
    <w:p w14:paraId="798EC2CA" w14:textId="77777777" w:rsidR="00C76C1A" w:rsidRPr="00345F4A" w:rsidRDefault="00C76C1A" w:rsidP="00CE4BA3">
      <w:pPr>
        <w:ind w:left="1440"/>
        <w:jc w:val="both"/>
        <w:rPr>
          <w:rFonts w:ascii="Arial" w:hAnsi="Arial"/>
          <w:sz w:val="26"/>
        </w:rPr>
      </w:pPr>
    </w:p>
    <w:p w14:paraId="74D3B1B9" w14:textId="77777777" w:rsidR="00EB287F" w:rsidRPr="00345F4A" w:rsidRDefault="00EB287F" w:rsidP="00CE4BA3">
      <w:pPr>
        <w:numPr>
          <w:ilvl w:val="0"/>
          <w:numId w:val="37"/>
        </w:numPr>
        <w:tabs>
          <w:tab w:val="clear" w:pos="2160"/>
        </w:tabs>
        <w:ind w:left="1440"/>
        <w:jc w:val="both"/>
        <w:rPr>
          <w:rFonts w:ascii="Arial" w:hAnsi="Arial"/>
          <w:sz w:val="26"/>
        </w:rPr>
      </w:pPr>
      <w:r w:rsidRPr="00345F4A">
        <w:rPr>
          <w:rFonts w:ascii="Arial" w:hAnsi="Arial"/>
          <w:sz w:val="26"/>
        </w:rPr>
        <w:t xml:space="preserve">a reasonable opportunity to redeem the charge or mortgage is given to </w:t>
      </w:r>
      <w:r w:rsidR="003F6DE2" w:rsidRPr="00345F4A">
        <w:rPr>
          <w:rFonts w:ascii="Arial" w:hAnsi="Arial"/>
          <w:sz w:val="26"/>
        </w:rPr>
        <w:t>Council</w:t>
      </w:r>
      <w:r w:rsidRPr="00345F4A">
        <w:rPr>
          <w:rFonts w:ascii="Arial" w:hAnsi="Arial"/>
          <w:sz w:val="26"/>
        </w:rPr>
        <w:t xml:space="preserve"> on behalf of </w:t>
      </w:r>
      <w:sdt>
        <w:sdtPr>
          <w:rPr>
            <w:rFonts w:ascii="Arial" w:hAnsi="Arial" w:cs="Arial"/>
            <w:sz w:val="26"/>
            <w:szCs w:val="26"/>
          </w:rPr>
          <w:alias w:val="Title"/>
          <w:tag w:val=""/>
          <w:id w:val="-2008048411"/>
          <w:placeholder>
            <w:docPart w:val="710FB85F96714F23A5C6963A1F59E37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sz w:val="26"/>
        </w:rPr>
        <w:t xml:space="preserve">. </w:t>
      </w:r>
    </w:p>
    <w:p w14:paraId="7855FE2A" w14:textId="77777777" w:rsidR="00597A8E" w:rsidRPr="00345F4A" w:rsidRDefault="00597A8E" w:rsidP="003751E4">
      <w:pPr>
        <w:jc w:val="both"/>
        <w:rPr>
          <w:rFonts w:ascii="Arial" w:hAnsi="Arial" w:cs="Arial"/>
          <w:sz w:val="18"/>
          <w:szCs w:val="18"/>
        </w:rPr>
      </w:pPr>
    </w:p>
    <w:p w14:paraId="16048A1F" w14:textId="77777777" w:rsidR="00EB287F" w:rsidRPr="00345F4A" w:rsidRDefault="00EB287F" w:rsidP="00E916BA">
      <w:pPr>
        <w:ind w:left="-720"/>
        <w:jc w:val="both"/>
        <w:rPr>
          <w:rFonts w:ascii="Arial" w:hAnsi="Arial"/>
          <w:sz w:val="18"/>
        </w:rPr>
      </w:pPr>
      <w:r w:rsidRPr="00345F4A">
        <w:rPr>
          <w:rFonts w:ascii="Arial" w:hAnsi="Arial"/>
          <w:sz w:val="18"/>
        </w:rPr>
        <w:t>Power of redemption</w:t>
      </w:r>
    </w:p>
    <w:p w14:paraId="47337A4A" w14:textId="77777777" w:rsidR="00EB287F" w:rsidRPr="00345F4A" w:rsidRDefault="00EB287F" w:rsidP="00E916BA">
      <w:pPr>
        <w:jc w:val="both"/>
        <w:rPr>
          <w:rFonts w:ascii="Arial" w:hAnsi="Arial"/>
          <w:sz w:val="18"/>
        </w:rPr>
      </w:pPr>
    </w:p>
    <w:p w14:paraId="1CE7371C" w14:textId="77777777" w:rsidR="00EB287F" w:rsidRPr="00345F4A" w:rsidRDefault="00BD5335" w:rsidP="00345F4A">
      <w:pPr>
        <w:numPr>
          <w:ilvl w:val="1"/>
          <w:numId w:val="184"/>
        </w:numPr>
        <w:jc w:val="both"/>
        <w:rPr>
          <w:rFonts w:ascii="Arial" w:hAnsi="Arial"/>
          <w:sz w:val="26"/>
        </w:rPr>
      </w:pPr>
      <w:bookmarkStart w:id="281" w:name="_Ref424134308"/>
      <w:r w:rsidRPr="00345F4A">
        <w:rPr>
          <w:rFonts w:ascii="Arial" w:hAnsi="Arial" w:cs="Arial"/>
          <w:sz w:val="26"/>
          <w:szCs w:val="26"/>
        </w:rPr>
        <w:t xml:space="preserve">Subject to prior </w:t>
      </w:r>
      <w:r w:rsidRPr="00345F4A">
        <w:rPr>
          <w:rFonts w:ascii="Arial" w:hAnsi="Arial"/>
          <w:sz w:val="26"/>
        </w:rPr>
        <w:t xml:space="preserve">redemption </w:t>
      </w:r>
      <w:r w:rsidRPr="00345F4A">
        <w:rPr>
          <w:rFonts w:ascii="Arial" w:hAnsi="Arial" w:cs="Arial"/>
          <w:sz w:val="26"/>
          <w:szCs w:val="26"/>
        </w:rPr>
        <w:t>by</w:t>
      </w:r>
      <w:r w:rsidRPr="00345F4A">
        <w:rPr>
          <w:rFonts w:ascii="Arial" w:hAnsi="Arial"/>
          <w:sz w:val="26"/>
        </w:rPr>
        <w:t xml:space="preserve"> the lessee </w:t>
      </w:r>
      <w:r w:rsidRPr="00345F4A">
        <w:rPr>
          <w:rFonts w:ascii="Arial" w:hAnsi="Arial" w:cs="Arial"/>
          <w:sz w:val="26"/>
          <w:szCs w:val="26"/>
        </w:rPr>
        <w:t xml:space="preserve">or Member, </w:t>
      </w:r>
      <w:r w:rsidR="003F6DE2" w:rsidRPr="00345F4A">
        <w:rPr>
          <w:rFonts w:ascii="Arial" w:hAnsi="Arial" w:cs="Arial"/>
          <w:sz w:val="26"/>
          <w:szCs w:val="26"/>
        </w:rPr>
        <w:t>Council</w:t>
      </w:r>
      <w:r w:rsidR="00EB287F" w:rsidRPr="00345F4A">
        <w:rPr>
          <w:rFonts w:ascii="Arial" w:hAnsi="Arial" w:cs="Arial"/>
          <w:sz w:val="26"/>
          <w:szCs w:val="26"/>
        </w:rPr>
        <w:t xml:space="preserve"> </w:t>
      </w:r>
      <w:r w:rsidRPr="00345F4A">
        <w:rPr>
          <w:rFonts w:ascii="Arial" w:hAnsi="Arial" w:cs="Arial"/>
          <w:sz w:val="26"/>
          <w:szCs w:val="26"/>
        </w:rPr>
        <w:t>may redeem</w:t>
      </w:r>
      <w:r w:rsidRPr="00345F4A">
        <w:rPr>
          <w:rFonts w:ascii="Arial" w:hAnsi="Arial"/>
          <w:sz w:val="26"/>
        </w:rPr>
        <w:t xml:space="preserve"> the </w:t>
      </w:r>
      <w:r w:rsidRPr="00345F4A">
        <w:rPr>
          <w:rFonts w:ascii="Arial" w:hAnsi="Arial" w:cs="Arial"/>
          <w:sz w:val="26"/>
          <w:szCs w:val="26"/>
        </w:rPr>
        <w:t>charge or mortgage from</w:t>
      </w:r>
      <w:r w:rsidRPr="00345F4A">
        <w:rPr>
          <w:rFonts w:ascii="Arial" w:hAnsi="Arial"/>
          <w:sz w:val="26"/>
        </w:rPr>
        <w:t xml:space="preserve"> the </w:t>
      </w:r>
      <w:r w:rsidRPr="00345F4A">
        <w:rPr>
          <w:rFonts w:ascii="Arial" w:hAnsi="Arial" w:cs="Arial"/>
          <w:sz w:val="26"/>
          <w:szCs w:val="26"/>
        </w:rPr>
        <w:t>charge</w:t>
      </w:r>
      <w:r w:rsidR="00544B70" w:rsidRPr="00345F4A">
        <w:rPr>
          <w:rFonts w:ascii="Arial" w:hAnsi="Arial" w:cs="Arial"/>
          <w:sz w:val="26"/>
          <w:szCs w:val="26"/>
        </w:rPr>
        <w:t>r</w:t>
      </w:r>
      <w:r w:rsidRPr="00345F4A">
        <w:rPr>
          <w:rFonts w:ascii="Arial" w:hAnsi="Arial"/>
          <w:sz w:val="26"/>
        </w:rPr>
        <w:t xml:space="preserve"> or </w:t>
      </w:r>
      <w:r w:rsidR="00544B70" w:rsidRPr="00345F4A">
        <w:rPr>
          <w:rFonts w:ascii="Arial" w:hAnsi="Arial"/>
          <w:sz w:val="26"/>
        </w:rPr>
        <w:t xml:space="preserve">mortgagor </w:t>
      </w:r>
      <w:r w:rsidRPr="00345F4A">
        <w:rPr>
          <w:rFonts w:ascii="Arial" w:hAnsi="Arial" w:cs="Arial"/>
          <w:sz w:val="26"/>
          <w:szCs w:val="26"/>
        </w:rPr>
        <w:t xml:space="preserve">in possession and </w:t>
      </w:r>
      <w:r w:rsidR="00693BBF" w:rsidRPr="00345F4A">
        <w:rPr>
          <w:rFonts w:ascii="Arial" w:hAnsi="Arial" w:cs="Arial"/>
          <w:sz w:val="26"/>
          <w:szCs w:val="26"/>
        </w:rPr>
        <w:t>shall</w:t>
      </w:r>
      <w:r w:rsidRPr="00345F4A">
        <w:rPr>
          <w:rFonts w:ascii="Arial" w:hAnsi="Arial" w:cs="Arial"/>
          <w:sz w:val="26"/>
          <w:szCs w:val="26"/>
        </w:rPr>
        <w:t xml:space="preserve"> </w:t>
      </w:r>
      <w:r w:rsidR="00544B70" w:rsidRPr="00345F4A">
        <w:rPr>
          <w:rFonts w:ascii="Arial" w:hAnsi="Arial" w:cs="Arial"/>
          <w:sz w:val="26"/>
          <w:szCs w:val="26"/>
        </w:rPr>
        <w:t xml:space="preserve">thereupon acquire all the rights and </w:t>
      </w:r>
      <w:r w:rsidR="002B35F4" w:rsidRPr="00345F4A">
        <w:rPr>
          <w:rFonts w:ascii="Arial" w:hAnsi="Arial" w:cs="Arial"/>
          <w:sz w:val="26"/>
          <w:szCs w:val="26"/>
        </w:rPr>
        <w:t>I</w:t>
      </w:r>
      <w:r w:rsidR="00544B70" w:rsidRPr="00345F4A">
        <w:rPr>
          <w:rFonts w:ascii="Arial" w:hAnsi="Arial" w:cs="Arial"/>
          <w:sz w:val="26"/>
          <w:szCs w:val="26"/>
        </w:rPr>
        <w:t xml:space="preserve">nterests of the </w:t>
      </w:r>
      <w:r w:rsidR="00EB287F" w:rsidRPr="00345F4A">
        <w:rPr>
          <w:rFonts w:ascii="Arial" w:hAnsi="Arial" w:cs="Arial"/>
          <w:sz w:val="26"/>
          <w:szCs w:val="26"/>
        </w:rPr>
        <w:t>charg</w:t>
      </w:r>
      <w:r w:rsidR="005A6882" w:rsidRPr="00345F4A">
        <w:rPr>
          <w:rFonts w:ascii="Arial" w:hAnsi="Arial" w:cs="Arial"/>
          <w:sz w:val="26"/>
          <w:szCs w:val="26"/>
        </w:rPr>
        <w:t>e</w:t>
      </w:r>
      <w:r w:rsidR="00EB287F" w:rsidRPr="00345F4A">
        <w:rPr>
          <w:rFonts w:ascii="Arial" w:hAnsi="Arial" w:cs="Arial"/>
          <w:sz w:val="26"/>
          <w:szCs w:val="26"/>
        </w:rPr>
        <w:t xml:space="preserve">r or mortgagor </w:t>
      </w:r>
      <w:r w:rsidR="00544B70" w:rsidRPr="00345F4A">
        <w:rPr>
          <w:rFonts w:ascii="Arial" w:hAnsi="Arial" w:cs="Arial"/>
          <w:sz w:val="26"/>
          <w:szCs w:val="26"/>
        </w:rPr>
        <w:t xml:space="preserve">and of the lessee or Member </w:t>
      </w:r>
      <w:r w:rsidR="00EB287F" w:rsidRPr="00345F4A">
        <w:rPr>
          <w:rFonts w:ascii="Arial" w:hAnsi="Arial"/>
          <w:sz w:val="26"/>
        </w:rPr>
        <w:t>for all purposes after the date of the redemption.</w:t>
      </w:r>
      <w:bookmarkEnd w:id="281"/>
      <w:r w:rsidR="00EB287F" w:rsidRPr="00345F4A">
        <w:rPr>
          <w:rFonts w:ascii="Arial" w:hAnsi="Arial"/>
          <w:sz w:val="26"/>
        </w:rPr>
        <w:t xml:space="preserve"> </w:t>
      </w:r>
    </w:p>
    <w:p w14:paraId="6D39F8EC" w14:textId="77777777" w:rsidR="0048118A" w:rsidRPr="00345F4A" w:rsidRDefault="0048118A" w:rsidP="003751E4">
      <w:pPr>
        <w:jc w:val="both"/>
        <w:rPr>
          <w:rFonts w:ascii="Arial" w:hAnsi="Arial"/>
          <w:sz w:val="18"/>
        </w:rPr>
      </w:pPr>
    </w:p>
    <w:p w14:paraId="640F6813" w14:textId="77777777" w:rsidR="00544B70" w:rsidRPr="00345F4A" w:rsidRDefault="00544B70" w:rsidP="00E916BA">
      <w:pPr>
        <w:ind w:left="-720"/>
        <w:jc w:val="both"/>
        <w:rPr>
          <w:rFonts w:ascii="Arial" w:hAnsi="Arial" w:cs="Arial"/>
          <w:sz w:val="18"/>
          <w:szCs w:val="18"/>
        </w:rPr>
      </w:pPr>
      <w:r w:rsidRPr="00345F4A">
        <w:rPr>
          <w:rFonts w:ascii="Arial" w:hAnsi="Arial" w:cs="Arial"/>
          <w:sz w:val="18"/>
          <w:szCs w:val="18"/>
        </w:rPr>
        <w:t>Waiver of redemption</w:t>
      </w:r>
    </w:p>
    <w:p w14:paraId="3E1881EF" w14:textId="77777777" w:rsidR="00544B70" w:rsidRPr="00345F4A" w:rsidRDefault="00544B70" w:rsidP="00E916BA">
      <w:pPr>
        <w:jc w:val="both"/>
        <w:rPr>
          <w:rFonts w:ascii="Arial" w:hAnsi="Arial" w:cs="Arial"/>
          <w:sz w:val="18"/>
          <w:szCs w:val="18"/>
        </w:rPr>
      </w:pPr>
    </w:p>
    <w:p w14:paraId="4D3D9048" w14:textId="77777777" w:rsidR="00544B70" w:rsidRPr="00345F4A" w:rsidRDefault="00544B70" w:rsidP="00345F4A">
      <w:pPr>
        <w:numPr>
          <w:ilvl w:val="1"/>
          <w:numId w:val="184"/>
        </w:numPr>
        <w:jc w:val="both"/>
        <w:rPr>
          <w:rFonts w:ascii="Arial" w:hAnsi="Arial" w:cs="Arial"/>
          <w:sz w:val="26"/>
          <w:szCs w:val="26"/>
        </w:rPr>
      </w:pPr>
      <w:r w:rsidRPr="00345F4A">
        <w:rPr>
          <w:rFonts w:ascii="Arial" w:hAnsi="Arial" w:cs="Arial"/>
          <w:sz w:val="26"/>
          <w:szCs w:val="26"/>
        </w:rPr>
        <w:t xml:space="preserve">Council may waive </w:t>
      </w:r>
      <w:r w:rsidR="002D54C8" w:rsidRPr="00345F4A">
        <w:rPr>
          <w:rFonts w:ascii="Arial" w:hAnsi="Arial" w:cs="Arial"/>
          <w:sz w:val="26"/>
          <w:szCs w:val="26"/>
        </w:rPr>
        <w:t xml:space="preserve">its right to redemption </w:t>
      </w:r>
      <w:bookmarkStart w:id="282" w:name="_Toc50725120"/>
      <w:r w:rsidRPr="00345F4A">
        <w:rPr>
          <w:rFonts w:ascii="Arial" w:hAnsi="Arial" w:cs="Arial"/>
          <w:sz w:val="26"/>
          <w:szCs w:val="26"/>
        </w:rPr>
        <w:t>for any charge or mortgage of a leas</w:t>
      </w:r>
      <w:r w:rsidR="005F5499" w:rsidRPr="00345F4A">
        <w:rPr>
          <w:rFonts w:ascii="Arial" w:hAnsi="Arial" w:cs="Arial"/>
          <w:sz w:val="26"/>
          <w:szCs w:val="26"/>
        </w:rPr>
        <w:t>e</w:t>
      </w:r>
      <w:r w:rsidRPr="00345F4A">
        <w:rPr>
          <w:rFonts w:ascii="Arial" w:hAnsi="Arial" w:cs="Arial"/>
          <w:sz w:val="26"/>
          <w:szCs w:val="26"/>
        </w:rPr>
        <w:t xml:space="preserve">hold </w:t>
      </w:r>
      <w:r w:rsidR="00FD0D04" w:rsidRPr="00345F4A">
        <w:rPr>
          <w:rFonts w:ascii="Arial" w:hAnsi="Arial" w:cs="Arial"/>
          <w:sz w:val="26"/>
          <w:szCs w:val="26"/>
        </w:rPr>
        <w:t>i</w:t>
      </w:r>
      <w:r w:rsidRPr="00345F4A">
        <w:rPr>
          <w:rFonts w:ascii="Arial" w:hAnsi="Arial" w:cs="Arial"/>
          <w:sz w:val="26"/>
          <w:szCs w:val="26"/>
        </w:rPr>
        <w:t xml:space="preserve">nterest or Licence. </w:t>
      </w:r>
    </w:p>
    <w:p w14:paraId="4DD4E78F" w14:textId="77777777" w:rsidR="00416688" w:rsidRPr="00DF5E3C" w:rsidRDefault="00416688" w:rsidP="00DF5E3C">
      <w:pPr>
        <w:widowControl w:val="0"/>
        <w:autoSpaceDE w:val="0"/>
        <w:autoSpaceDN w:val="0"/>
        <w:adjustRightInd w:val="0"/>
        <w:ind w:left="709"/>
        <w:jc w:val="both"/>
        <w:rPr>
          <w:rFonts w:ascii="Arial" w:hAnsi="Arial"/>
          <w:sz w:val="26"/>
        </w:rPr>
      </w:pPr>
    </w:p>
    <w:p w14:paraId="7BC424C6" w14:textId="77777777" w:rsidR="00EB287F" w:rsidRPr="00345F4A" w:rsidRDefault="00EB287F" w:rsidP="00966BE8">
      <w:pPr>
        <w:pStyle w:val="Heading2"/>
        <w:numPr>
          <w:ilvl w:val="0"/>
          <w:numId w:val="198"/>
        </w:numPr>
        <w:ind w:hanging="720"/>
        <w:jc w:val="both"/>
      </w:pPr>
      <w:bookmarkStart w:id="283" w:name="_Toc50722644"/>
      <w:bookmarkStart w:id="284" w:name="_Toc390173999"/>
      <w:bookmarkStart w:id="285" w:name="_Toc129691239"/>
      <w:r w:rsidRPr="00345F4A">
        <w:t>Residency and Access Rights</w:t>
      </w:r>
      <w:bookmarkEnd w:id="282"/>
      <w:bookmarkEnd w:id="283"/>
      <w:bookmarkEnd w:id="284"/>
      <w:bookmarkEnd w:id="285"/>
    </w:p>
    <w:p w14:paraId="2EC3B93D" w14:textId="77777777" w:rsidR="00EB287F" w:rsidRPr="00345F4A" w:rsidRDefault="00EB287F" w:rsidP="00E916BA">
      <w:pPr>
        <w:jc w:val="both"/>
        <w:rPr>
          <w:rFonts w:ascii="Arial" w:hAnsi="Arial"/>
          <w:sz w:val="18"/>
        </w:rPr>
      </w:pPr>
    </w:p>
    <w:p w14:paraId="25A63600" w14:textId="77777777" w:rsidR="00EB287F" w:rsidRPr="00345F4A" w:rsidRDefault="00EB287F" w:rsidP="00E916BA">
      <w:pPr>
        <w:ind w:left="-720"/>
        <w:jc w:val="both"/>
        <w:rPr>
          <w:rFonts w:ascii="Arial" w:hAnsi="Arial"/>
          <w:sz w:val="18"/>
        </w:rPr>
      </w:pPr>
      <w:r w:rsidRPr="00345F4A">
        <w:rPr>
          <w:rFonts w:ascii="Arial" w:hAnsi="Arial"/>
          <w:sz w:val="18"/>
        </w:rPr>
        <w:t>Right of residence</w:t>
      </w:r>
    </w:p>
    <w:p w14:paraId="7472537F" w14:textId="77777777" w:rsidR="00EB287F" w:rsidRPr="00345F4A" w:rsidRDefault="00C90B59" w:rsidP="00E916BA">
      <w:pPr>
        <w:tabs>
          <w:tab w:val="left" w:pos="1500"/>
        </w:tabs>
        <w:jc w:val="both"/>
        <w:rPr>
          <w:rFonts w:ascii="Arial" w:hAnsi="Arial" w:cs="Arial"/>
          <w:sz w:val="18"/>
          <w:szCs w:val="18"/>
        </w:rPr>
      </w:pPr>
      <w:r w:rsidRPr="00345F4A">
        <w:rPr>
          <w:rFonts w:ascii="Arial" w:hAnsi="Arial" w:cs="Arial"/>
          <w:sz w:val="18"/>
          <w:szCs w:val="18"/>
        </w:rPr>
        <w:t xml:space="preserve"> </w:t>
      </w:r>
    </w:p>
    <w:p w14:paraId="60FA2380" w14:textId="77777777" w:rsidR="00EB287F" w:rsidRPr="00345F4A" w:rsidRDefault="00544B70" w:rsidP="00345F4A">
      <w:pPr>
        <w:pStyle w:val="ListParagraph"/>
        <w:numPr>
          <w:ilvl w:val="1"/>
          <w:numId w:val="186"/>
        </w:numPr>
        <w:jc w:val="both"/>
        <w:rPr>
          <w:rFonts w:ascii="Arial" w:hAnsi="Arial"/>
          <w:sz w:val="26"/>
        </w:rPr>
      </w:pPr>
      <w:r w:rsidRPr="00345F4A">
        <w:rPr>
          <w:rFonts w:ascii="Arial" w:hAnsi="Arial"/>
          <w:sz w:val="26"/>
        </w:rPr>
        <w:t>T</w:t>
      </w:r>
      <w:r w:rsidR="00EB287F" w:rsidRPr="00345F4A">
        <w:rPr>
          <w:rFonts w:ascii="Arial" w:hAnsi="Arial"/>
          <w:sz w:val="26"/>
        </w:rPr>
        <w:t xml:space="preserve">he following persons have a right to reside on </w:t>
      </w:r>
      <w:sdt>
        <w:sdtPr>
          <w:rPr>
            <w:rFonts w:ascii="Arial" w:hAnsi="Arial" w:cs="Arial"/>
            <w:sz w:val="26"/>
            <w:szCs w:val="26"/>
          </w:rPr>
          <w:alias w:val="Title"/>
          <w:tag w:val=""/>
          <w:id w:val="1081489787"/>
          <w:placeholder>
            <w:docPart w:val="B252C6CAECED440193227751AEA9513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cs="Arial"/>
          <w:sz w:val="26"/>
          <w:szCs w:val="26"/>
        </w:rPr>
        <w:t xml:space="preserve"> </w:t>
      </w:r>
      <w:r w:rsidR="00C90B59" w:rsidRPr="00345F4A">
        <w:rPr>
          <w:rFonts w:ascii="Arial" w:hAnsi="Arial" w:cs="Arial"/>
          <w:sz w:val="26"/>
          <w:szCs w:val="26"/>
        </w:rPr>
        <w:t>L</w:t>
      </w:r>
      <w:r w:rsidR="00EB287F" w:rsidRPr="00345F4A">
        <w:rPr>
          <w:rFonts w:ascii="Arial" w:hAnsi="Arial" w:cs="Arial"/>
          <w:sz w:val="26"/>
          <w:szCs w:val="26"/>
        </w:rPr>
        <w:t>and</w:t>
      </w:r>
      <w:r w:rsidR="00AF3466" w:rsidRPr="00345F4A">
        <w:rPr>
          <w:rFonts w:ascii="Arial" w:hAnsi="Arial" w:cs="Arial"/>
          <w:sz w:val="26"/>
          <w:szCs w:val="26"/>
        </w:rPr>
        <w:t>:</w:t>
      </w:r>
    </w:p>
    <w:p w14:paraId="7730C2C8" w14:textId="77777777" w:rsidR="00EB287F" w:rsidRPr="00345F4A" w:rsidRDefault="00EB287F" w:rsidP="00DF5E3C">
      <w:pPr>
        <w:widowControl w:val="0"/>
        <w:autoSpaceDE w:val="0"/>
        <w:autoSpaceDN w:val="0"/>
        <w:adjustRightInd w:val="0"/>
        <w:ind w:left="709"/>
        <w:jc w:val="both"/>
        <w:rPr>
          <w:rFonts w:ascii="Arial" w:hAnsi="Arial"/>
          <w:sz w:val="26"/>
        </w:rPr>
      </w:pPr>
    </w:p>
    <w:p w14:paraId="24AD7855" w14:textId="77777777" w:rsidR="00EB287F" w:rsidRPr="00345F4A" w:rsidRDefault="000E70A1" w:rsidP="00CE4BA3">
      <w:pPr>
        <w:numPr>
          <w:ilvl w:val="0"/>
          <w:numId w:val="39"/>
        </w:numPr>
        <w:tabs>
          <w:tab w:val="clear" w:pos="2160"/>
        </w:tabs>
        <w:ind w:left="1440"/>
        <w:jc w:val="both"/>
        <w:rPr>
          <w:rFonts w:ascii="Arial" w:hAnsi="Arial"/>
          <w:sz w:val="26"/>
        </w:rPr>
      </w:pPr>
      <w:bookmarkStart w:id="286" w:name="_Ref424205601"/>
      <w:r w:rsidRPr="00345F4A">
        <w:rPr>
          <w:rFonts w:ascii="Arial" w:hAnsi="Arial" w:cs="Arial"/>
          <w:sz w:val="26"/>
          <w:szCs w:val="26"/>
        </w:rPr>
        <w:t xml:space="preserve">A </w:t>
      </w:r>
      <w:r w:rsidR="00C90B59" w:rsidRPr="00345F4A">
        <w:rPr>
          <w:rFonts w:ascii="Arial" w:hAnsi="Arial" w:cs="Arial"/>
          <w:sz w:val="26"/>
          <w:szCs w:val="26"/>
        </w:rPr>
        <w:t>M</w:t>
      </w:r>
      <w:r w:rsidR="00EB287F" w:rsidRPr="00345F4A">
        <w:rPr>
          <w:rFonts w:ascii="Arial" w:hAnsi="Arial" w:cs="Arial"/>
          <w:sz w:val="26"/>
          <w:szCs w:val="26"/>
        </w:rPr>
        <w:t>ember</w:t>
      </w:r>
      <w:r w:rsidRPr="00345F4A">
        <w:rPr>
          <w:rFonts w:ascii="Arial" w:hAnsi="Arial"/>
          <w:sz w:val="26"/>
        </w:rPr>
        <w:t>, and residing with the Member,</w:t>
      </w:r>
      <w:r w:rsidR="00EB287F" w:rsidRPr="00345F4A">
        <w:rPr>
          <w:rFonts w:ascii="Arial" w:hAnsi="Arial"/>
          <w:sz w:val="26"/>
        </w:rPr>
        <w:t xml:space="preserve"> the </w:t>
      </w:r>
      <w:r w:rsidR="00963351" w:rsidRPr="00345F4A">
        <w:rPr>
          <w:rFonts w:ascii="Arial" w:hAnsi="Arial" w:cs="Arial"/>
          <w:sz w:val="26"/>
          <w:szCs w:val="26"/>
        </w:rPr>
        <w:t>Spouse</w:t>
      </w:r>
      <w:r w:rsidR="00963351" w:rsidRPr="00345F4A">
        <w:rPr>
          <w:rFonts w:ascii="Arial" w:hAnsi="Arial"/>
          <w:sz w:val="26"/>
        </w:rPr>
        <w:t xml:space="preserve">, </w:t>
      </w:r>
      <w:r w:rsidR="00EB287F" w:rsidRPr="00345F4A">
        <w:rPr>
          <w:rFonts w:ascii="Arial" w:hAnsi="Arial"/>
          <w:sz w:val="26"/>
        </w:rPr>
        <w:t>chil</w:t>
      </w:r>
      <w:r w:rsidRPr="00345F4A">
        <w:rPr>
          <w:rFonts w:ascii="Arial" w:hAnsi="Arial"/>
          <w:sz w:val="26"/>
        </w:rPr>
        <w:t>d or grandchild of the Member and any person who is in the care and custody of the Member pursuant to the custom of Fort William First Nation or by order of a court of competent jurisdiction</w:t>
      </w:r>
      <w:r w:rsidR="00EB287F" w:rsidRPr="00345F4A">
        <w:rPr>
          <w:rFonts w:ascii="Arial" w:hAnsi="Arial"/>
          <w:sz w:val="26"/>
        </w:rPr>
        <w:t>;</w:t>
      </w:r>
      <w:bookmarkEnd w:id="286"/>
    </w:p>
    <w:p w14:paraId="2DEE0A28" w14:textId="77777777" w:rsidR="00C76C1A" w:rsidRPr="00345F4A" w:rsidRDefault="00C76C1A" w:rsidP="00CE4BA3">
      <w:pPr>
        <w:ind w:left="1440"/>
        <w:jc w:val="both"/>
        <w:rPr>
          <w:rFonts w:ascii="Arial" w:hAnsi="Arial"/>
          <w:sz w:val="26"/>
        </w:rPr>
      </w:pPr>
      <w:bookmarkStart w:id="287" w:name="_Ref424205611"/>
    </w:p>
    <w:p w14:paraId="200859A1" w14:textId="77777777" w:rsidR="00EB287F" w:rsidRPr="00345F4A" w:rsidRDefault="00C90B59" w:rsidP="00CE4BA3">
      <w:pPr>
        <w:numPr>
          <w:ilvl w:val="0"/>
          <w:numId w:val="39"/>
        </w:numPr>
        <w:tabs>
          <w:tab w:val="clear" w:pos="2160"/>
        </w:tabs>
        <w:ind w:left="1440"/>
        <w:jc w:val="both"/>
        <w:rPr>
          <w:rFonts w:ascii="Arial" w:hAnsi="Arial"/>
          <w:sz w:val="26"/>
        </w:rPr>
      </w:pPr>
      <w:r w:rsidRPr="00345F4A">
        <w:rPr>
          <w:rFonts w:ascii="Arial" w:hAnsi="Arial" w:cs="Arial"/>
          <w:sz w:val="26"/>
          <w:szCs w:val="26"/>
        </w:rPr>
        <w:t>M</w:t>
      </w:r>
      <w:r w:rsidR="00EB287F" w:rsidRPr="00345F4A">
        <w:rPr>
          <w:rFonts w:ascii="Arial" w:hAnsi="Arial" w:cs="Arial"/>
          <w:sz w:val="26"/>
          <w:szCs w:val="26"/>
        </w:rPr>
        <w:t>embers</w:t>
      </w:r>
      <w:r w:rsidR="00EB287F" w:rsidRPr="00345F4A">
        <w:rPr>
          <w:rFonts w:ascii="Arial" w:hAnsi="Arial"/>
          <w:sz w:val="26"/>
        </w:rPr>
        <w:t xml:space="preserve"> with a registered </w:t>
      </w:r>
      <w:r w:rsidR="002B35F4" w:rsidRPr="00345F4A">
        <w:rPr>
          <w:rFonts w:ascii="Arial" w:hAnsi="Arial" w:cs="Arial"/>
          <w:sz w:val="26"/>
          <w:szCs w:val="26"/>
        </w:rPr>
        <w:t>I</w:t>
      </w:r>
      <w:r w:rsidR="00EB287F" w:rsidRPr="00345F4A">
        <w:rPr>
          <w:rFonts w:ascii="Arial" w:hAnsi="Arial" w:cs="Arial"/>
          <w:sz w:val="26"/>
          <w:szCs w:val="26"/>
        </w:rPr>
        <w:t>nterest</w:t>
      </w:r>
      <w:r w:rsidR="00EB287F" w:rsidRPr="00345F4A">
        <w:rPr>
          <w:rFonts w:ascii="Arial" w:hAnsi="Arial"/>
          <w:sz w:val="26"/>
        </w:rPr>
        <w:t xml:space="preserve"> in </w:t>
      </w:r>
      <w:sdt>
        <w:sdtPr>
          <w:rPr>
            <w:rFonts w:ascii="Arial" w:hAnsi="Arial" w:cs="Arial"/>
            <w:sz w:val="26"/>
            <w:szCs w:val="26"/>
          </w:rPr>
          <w:alias w:val="Title"/>
          <w:tag w:val=""/>
          <w:id w:val="1023588412"/>
          <w:placeholder>
            <w:docPart w:val="E06A4E79662741648F5B9D642B7370C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B287F" w:rsidRPr="00345F4A">
        <w:rPr>
          <w:rFonts w:ascii="Arial" w:hAnsi="Arial" w:cs="Arial"/>
          <w:sz w:val="26"/>
          <w:szCs w:val="26"/>
        </w:rPr>
        <w:t xml:space="preserve"> </w:t>
      </w:r>
      <w:r w:rsidRPr="00345F4A">
        <w:rPr>
          <w:rFonts w:ascii="Arial" w:hAnsi="Arial" w:cs="Arial"/>
          <w:sz w:val="26"/>
          <w:szCs w:val="26"/>
        </w:rPr>
        <w:t>L</w:t>
      </w:r>
      <w:r w:rsidR="00EB287F" w:rsidRPr="00345F4A">
        <w:rPr>
          <w:rFonts w:ascii="Arial" w:hAnsi="Arial" w:cs="Arial"/>
          <w:sz w:val="26"/>
          <w:szCs w:val="26"/>
        </w:rPr>
        <w:t>and;</w:t>
      </w:r>
      <w:bookmarkEnd w:id="287"/>
      <w:r w:rsidR="00EB287F" w:rsidRPr="00345F4A">
        <w:rPr>
          <w:rFonts w:ascii="Arial" w:hAnsi="Arial"/>
          <w:sz w:val="26"/>
        </w:rPr>
        <w:t xml:space="preserve"> </w:t>
      </w:r>
    </w:p>
    <w:p w14:paraId="7B6338B2" w14:textId="77777777" w:rsidR="00C76C1A" w:rsidRPr="00345F4A" w:rsidRDefault="00C76C1A" w:rsidP="00CE4BA3">
      <w:pPr>
        <w:ind w:left="1440"/>
        <w:jc w:val="both"/>
        <w:rPr>
          <w:rFonts w:ascii="Arial" w:hAnsi="Arial"/>
          <w:sz w:val="26"/>
        </w:rPr>
      </w:pPr>
    </w:p>
    <w:p w14:paraId="2883023F" w14:textId="77777777" w:rsidR="00EB287F" w:rsidRPr="00345F4A" w:rsidRDefault="00EB287F" w:rsidP="00CE4BA3">
      <w:pPr>
        <w:numPr>
          <w:ilvl w:val="0"/>
          <w:numId w:val="39"/>
        </w:numPr>
        <w:tabs>
          <w:tab w:val="clear" w:pos="2160"/>
        </w:tabs>
        <w:ind w:left="1440"/>
        <w:jc w:val="both"/>
        <w:rPr>
          <w:rFonts w:ascii="Arial" w:hAnsi="Arial"/>
          <w:sz w:val="26"/>
        </w:rPr>
      </w:pPr>
      <w:r w:rsidRPr="00345F4A">
        <w:rPr>
          <w:rFonts w:ascii="Arial" w:hAnsi="Arial"/>
          <w:sz w:val="26"/>
        </w:rPr>
        <w:t xml:space="preserve">any invitee of a </w:t>
      </w:r>
      <w:r w:rsidR="00C90B59" w:rsidRPr="00345F4A">
        <w:rPr>
          <w:rFonts w:ascii="Arial" w:hAnsi="Arial" w:cs="Arial"/>
          <w:sz w:val="26"/>
          <w:szCs w:val="26"/>
        </w:rPr>
        <w:t>M</w:t>
      </w:r>
      <w:r w:rsidR="00CD06ED" w:rsidRPr="00345F4A">
        <w:rPr>
          <w:rFonts w:ascii="Arial" w:hAnsi="Arial" w:cs="Arial"/>
          <w:sz w:val="26"/>
          <w:szCs w:val="26"/>
        </w:rPr>
        <w:t>ember</w:t>
      </w:r>
      <w:r w:rsidR="00CD06ED" w:rsidRPr="00345F4A">
        <w:rPr>
          <w:rFonts w:ascii="Arial" w:hAnsi="Arial"/>
          <w:sz w:val="26"/>
        </w:rPr>
        <w:t xml:space="preserve"> referred to in </w:t>
      </w:r>
      <w:r w:rsidR="009F60FA" w:rsidRPr="00345F4A">
        <w:rPr>
          <w:rFonts w:ascii="Arial" w:hAnsi="Arial"/>
          <w:sz w:val="26"/>
        </w:rPr>
        <w:t>section</w:t>
      </w:r>
      <w:r w:rsidR="00D4666E" w:rsidRPr="00345F4A">
        <w:rPr>
          <w:rFonts w:ascii="Arial" w:hAnsi="Arial"/>
          <w:sz w:val="26"/>
        </w:rPr>
        <w:fldChar w:fldCharType="begin"/>
      </w:r>
      <w:r w:rsidR="00DA6F6C" w:rsidRPr="00345F4A">
        <w:rPr>
          <w:rFonts w:ascii="Arial" w:hAnsi="Arial"/>
          <w:sz w:val="26"/>
        </w:rPr>
        <w:instrText xml:space="preserve"> REF _Ref424205601 \r \h </w:instrText>
      </w:r>
      <w:r w:rsidR="001F5DF5" w:rsidRPr="00345F4A">
        <w:rPr>
          <w:rFonts w:ascii="Arial" w:hAnsi="Arial"/>
          <w:sz w:val="26"/>
        </w:rPr>
        <w:instrText xml:space="preserve"> \* MERGEFORMAT </w:instrText>
      </w:r>
      <w:r w:rsidR="00D4666E" w:rsidRPr="00345F4A">
        <w:rPr>
          <w:rFonts w:ascii="Arial" w:hAnsi="Arial"/>
          <w:sz w:val="26"/>
        </w:rPr>
      </w:r>
      <w:r w:rsidR="00D4666E" w:rsidRPr="00345F4A">
        <w:rPr>
          <w:rFonts w:ascii="Arial" w:hAnsi="Arial"/>
          <w:sz w:val="26"/>
        </w:rPr>
        <w:fldChar w:fldCharType="separate"/>
      </w:r>
      <w:r w:rsidR="00253DB7">
        <w:rPr>
          <w:rFonts w:ascii="Arial" w:hAnsi="Arial"/>
          <w:sz w:val="26"/>
        </w:rPr>
        <w:t>(a)</w:t>
      </w:r>
      <w:r w:rsidR="00D4666E" w:rsidRPr="00345F4A">
        <w:rPr>
          <w:rFonts w:ascii="Arial" w:hAnsi="Arial"/>
          <w:sz w:val="26"/>
        </w:rPr>
        <w:fldChar w:fldCharType="end"/>
      </w:r>
      <w:r w:rsidR="000E70A1" w:rsidRPr="00345F4A">
        <w:rPr>
          <w:rFonts w:ascii="Arial" w:hAnsi="Arial"/>
          <w:sz w:val="26"/>
        </w:rPr>
        <w:t xml:space="preserve"> or (b), other than an invitee of a Member referred to in </w:t>
      </w:r>
      <w:r w:rsidR="009F60FA" w:rsidRPr="00345F4A">
        <w:rPr>
          <w:rFonts w:ascii="Arial" w:hAnsi="Arial"/>
          <w:sz w:val="26"/>
        </w:rPr>
        <w:t>section</w:t>
      </w:r>
      <w:r w:rsidR="000E70A1" w:rsidRPr="00345F4A">
        <w:rPr>
          <w:rFonts w:ascii="Arial" w:hAnsi="Arial"/>
          <w:sz w:val="26"/>
        </w:rPr>
        <w:t xml:space="preserve">(a) or (b) barred from </w:t>
      </w:r>
      <w:r w:rsidR="000E70A1" w:rsidRPr="00345F4A">
        <w:rPr>
          <w:rFonts w:ascii="Arial" w:hAnsi="Arial"/>
          <w:sz w:val="26"/>
        </w:rPr>
        <w:lastRenderedPageBreak/>
        <w:t>entering or residing on Fort William First Nation Land by a resolution of Council or by any other law enacted by Council from time to time</w:t>
      </w:r>
      <w:r w:rsidRPr="00345F4A">
        <w:rPr>
          <w:rFonts w:ascii="Arial" w:hAnsi="Arial"/>
          <w:sz w:val="26"/>
        </w:rPr>
        <w:t xml:space="preserve">; </w:t>
      </w:r>
    </w:p>
    <w:p w14:paraId="44F9EED9" w14:textId="77777777" w:rsidR="00C76C1A" w:rsidRPr="00345F4A" w:rsidRDefault="00C76C1A" w:rsidP="00CE4BA3">
      <w:pPr>
        <w:ind w:left="1440"/>
        <w:jc w:val="both"/>
        <w:rPr>
          <w:rFonts w:ascii="Arial" w:hAnsi="Arial"/>
          <w:sz w:val="26"/>
        </w:rPr>
      </w:pPr>
    </w:p>
    <w:p w14:paraId="434CCB01" w14:textId="77777777" w:rsidR="00EB287F" w:rsidRPr="00345F4A" w:rsidRDefault="00EB287F" w:rsidP="00CE4BA3">
      <w:pPr>
        <w:numPr>
          <w:ilvl w:val="0"/>
          <w:numId w:val="39"/>
        </w:numPr>
        <w:tabs>
          <w:tab w:val="clear" w:pos="2160"/>
        </w:tabs>
        <w:ind w:left="1440"/>
        <w:jc w:val="both"/>
        <w:rPr>
          <w:rFonts w:ascii="Arial" w:hAnsi="Arial"/>
          <w:sz w:val="26"/>
        </w:rPr>
      </w:pPr>
      <w:r w:rsidRPr="00345F4A">
        <w:rPr>
          <w:rFonts w:ascii="Arial" w:hAnsi="Arial"/>
          <w:sz w:val="26"/>
        </w:rPr>
        <w:t xml:space="preserve">lessees and </w:t>
      </w:r>
      <w:r w:rsidRPr="00345F4A">
        <w:rPr>
          <w:rFonts w:ascii="Arial" w:hAnsi="Arial" w:cs="Arial"/>
          <w:sz w:val="26"/>
          <w:szCs w:val="26"/>
        </w:rPr>
        <w:t>permit</w:t>
      </w:r>
      <w:r w:rsidR="00C90B59" w:rsidRPr="00345F4A">
        <w:rPr>
          <w:rFonts w:ascii="Arial" w:hAnsi="Arial" w:cs="Arial"/>
          <w:sz w:val="26"/>
          <w:szCs w:val="26"/>
        </w:rPr>
        <w:t>t</w:t>
      </w:r>
      <w:r w:rsidRPr="00345F4A">
        <w:rPr>
          <w:rFonts w:ascii="Arial" w:hAnsi="Arial" w:cs="Arial"/>
          <w:sz w:val="26"/>
          <w:szCs w:val="26"/>
        </w:rPr>
        <w:t>ees</w:t>
      </w:r>
      <w:r w:rsidRPr="00345F4A">
        <w:rPr>
          <w:rFonts w:ascii="Arial" w:hAnsi="Arial"/>
          <w:sz w:val="26"/>
        </w:rPr>
        <w:t>, in accordance with</w:t>
      </w:r>
      <w:r w:rsidR="00F70EA8" w:rsidRPr="00345F4A">
        <w:rPr>
          <w:rFonts w:ascii="Arial" w:hAnsi="Arial"/>
          <w:sz w:val="26"/>
        </w:rPr>
        <w:t xml:space="preserve"> the provision of (i) </w:t>
      </w:r>
      <w:r w:rsidR="00FF6A10" w:rsidRPr="00345F4A">
        <w:rPr>
          <w:rFonts w:ascii="Arial" w:hAnsi="Arial"/>
          <w:sz w:val="26"/>
        </w:rPr>
        <w:t>any interest, licence, permit or instrument in effect as of the date of adoption of this Land Code, or (ii)</w:t>
      </w:r>
      <w:r w:rsidRPr="00345F4A">
        <w:rPr>
          <w:rFonts w:ascii="Arial" w:hAnsi="Arial"/>
          <w:sz w:val="26"/>
        </w:rPr>
        <w:t xml:space="preserve"> the provisions of </w:t>
      </w:r>
      <w:r w:rsidR="00F17300" w:rsidRPr="00345F4A">
        <w:rPr>
          <w:rFonts w:ascii="Arial" w:hAnsi="Arial"/>
          <w:sz w:val="26"/>
        </w:rPr>
        <w:t xml:space="preserve">a </w:t>
      </w:r>
      <w:r w:rsidR="00285565" w:rsidRPr="00345F4A">
        <w:rPr>
          <w:rFonts w:ascii="Arial" w:hAnsi="Arial"/>
          <w:sz w:val="26"/>
        </w:rPr>
        <w:t xml:space="preserve">granting </w:t>
      </w:r>
      <w:r w:rsidRPr="00345F4A">
        <w:rPr>
          <w:rFonts w:ascii="Arial" w:hAnsi="Arial"/>
          <w:sz w:val="26"/>
        </w:rPr>
        <w:t>instrument</w:t>
      </w:r>
      <w:r w:rsidR="00F17300" w:rsidRPr="00345F4A">
        <w:rPr>
          <w:rFonts w:ascii="Arial" w:hAnsi="Arial"/>
          <w:sz w:val="26"/>
        </w:rPr>
        <w:t xml:space="preserve"> created in accordance with this Land Code and any applicable Land Laws</w:t>
      </w:r>
      <w:r w:rsidR="009B1108" w:rsidRPr="00345F4A">
        <w:rPr>
          <w:rFonts w:ascii="Arial" w:hAnsi="Arial" w:cs="Arial"/>
          <w:sz w:val="26"/>
          <w:szCs w:val="26"/>
        </w:rPr>
        <w:t xml:space="preserve">; and </w:t>
      </w:r>
    </w:p>
    <w:p w14:paraId="7414CCD6" w14:textId="77777777" w:rsidR="00C76C1A" w:rsidRPr="00345F4A" w:rsidRDefault="00C76C1A" w:rsidP="00CE4BA3">
      <w:pPr>
        <w:ind w:left="1440"/>
        <w:jc w:val="both"/>
        <w:rPr>
          <w:rFonts w:ascii="Arial" w:hAnsi="Arial" w:cs="Arial"/>
          <w:sz w:val="26"/>
          <w:szCs w:val="26"/>
        </w:rPr>
      </w:pPr>
    </w:p>
    <w:p w14:paraId="5D032806" w14:textId="77777777" w:rsidR="009B1108" w:rsidRPr="00345F4A" w:rsidRDefault="009B1108" w:rsidP="00CE4BA3">
      <w:pPr>
        <w:numPr>
          <w:ilvl w:val="0"/>
          <w:numId w:val="39"/>
        </w:numPr>
        <w:tabs>
          <w:tab w:val="clear" w:pos="2160"/>
        </w:tabs>
        <w:ind w:left="1440"/>
        <w:jc w:val="both"/>
        <w:rPr>
          <w:rFonts w:ascii="Arial" w:hAnsi="Arial" w:cs="Arial"/>
          <w:sz w:val="26"/>
          <w:szCs w:val="26"/>
        </w:rPr>
      </w:pPr>
      <w:r w:rsidRPr="00345F4A">
        <w:rPr>
          <w:rFonts w:ascii="Arial" w:hAnsi="Arial" w:cs="Arial"/>
          <w:sz w:val="26"/>
          <w:szCs w:val="26"/>
        </w:rPr>
        <w:t xml:space="preserve">a person authorized in writing by </w:t>
      </w:r>
      <w:r w:rsidR="003F6DE2" w:rsidRPr="00345F4A">
        <w:rPr>
          <w:rFonts w:ascii="Arial" w:hAnsi="Arial" w:cs="Arial"/>
          <w:sz w:val="26"/>
          <w:szCs w:val="26"/>
        </w:rPr>
        <w:t>Council</w:t>
      </w:r>
      <w:r w:rsidRPr="00345F4A">
        <w:rPr>
          <w:rFonts w:ascii="Arial" w:hAnsi="Arial" w:cs="Arial"/>
          <w:sz w:val="26"/>
          <w:szCs w:val="26"/>
        </w:rPr>
        <w:t xml:space="preserve">, Lands Committee or by a </w:t>
      </w:r>
      <w:r w:rsidR="000B1D76" w:rsidRPr="00345F4A">
        <w:rPr>
          <w:rFonts w:ascii="Arial" w:hAnsi="Arial" w:cs="Arial"/>
          <w:sz w:val="26"/>
          <w:szCs w:val="26"/>
        </w:rPr>
        <w:t>Land law</w:t>
      </w:r>
      <w:r w:rsidRPr="00345F4A">
        <w:rPr>
          <w:rFonts w:ascii="Arial" w:hAnsi="Arial" w:cs="Arial"/>
          <w:sz w:val="26"/>
          <w:szCs w:val="26"/>
        </w:rPr>
        <w:t>.</w:t>
      </w:r>
    </w:p>
    <w:p w14:paraId="5D2358CD" w14:textId="77777777" w:rsidR="002178A1" w:rsidRPr="003751E4" w:rsidRDefault="002178A1" w:rsidP="00DF5E3C">
      <w:pPr>
        <w:jc w:val="both"/>
        <w:rPr>
          <w:rFonts w:ascii="Arial" w:hAnsi="Arial"/>
          <w:sz w:val="18"/>
        </w:rPr>
      </w:pPr>
    </w:p>
    <w:p w14:paraId="30129C85" w14:textId="77777777" w:rsidR="00EB287F" w:rsidRPr="00345F4A" w:rsidRDefault="00EB287F" w:rsidP="00E916BA">
      <w:pPr>
        <w:ind w:left="-720"/>
        <w:jc w:val="both"/>
        <w:rPr>
          <w:rFonts w:ascii="Arial" w:hAnsi="Arial"/>
          <w:sz w:val="18"/>
        </w:rPr>
      </w:pPr>
      <w:r w:rsidRPr="00345F4A">
        <w:rPr>
          <w:rFonts w:ascii="Arial" w:hAnsi="Arial"/>
          <w:sz w:val="18"/>
        </w:rPr>
        <w:t>Right of Access</w:t>
      </w:r>
    </w:p>
    <w:p w14:paraId="550B714F" w14:textId="77777777" w:rsidR="00EB287F" w:rsidRPr="00345F4A" w:rsidRDefault="00EB287F" w:rsidP="00DF5E3C">
      <w:pPr>
        <w:jc w:val="both"/>
        <w:rPr>
          <w:rFonts w:ascii="Arial" w:hAnsi="Arial"/>
          <w:sz w:val="18"/>
        </w:rPr>
      </w:pPr>
    </w:p>
    <w:p w14:paraId="3306B91E" w14:textId="77777777" w:rsidR="00EB287F" w:rsidRPr="00345F4A" w:rsidRDefault="00EB287F" w:rsidP="00345F4A">
      <w:pPr>
        <w:pStyle w:val="ListParagraph"/>
        <w:numPr>
          <w:ilvl w:val="1"/>
          <w:numId w:val="186"/>
        </w:numPr>
        <w:jc w:val="both"/>
        <w:rPr>
          <w:rFonts w:ascii="Arial" w:hAnsi="Arial"/>
          <w:sz w:val="26"/>
        </w:rPr>
      </w:pPr>
      <w:r w:rsidRPr="00345F4A">
        <w:rPr>
          <w:rFonts w:ascii="Arial" w:hAnsi="Arial"/>
          <w:sz w:val="26"/>
        </w:rPr>
        <w:t xml:space="preserve">The following persons have a right of access to </w:t>
      </w:r>
      <w:sdt>
        <w:sdtPr>
          <w:rPr>
            <w:rFonts w:ascii="Arial" w:hAnsi="Arial" w:cs="Arial"/>
            <w:sz w:val="26"/>
            <w:szCs w:val="26"/>
          </w:rPr>
          <w:alias w:val="Title"/>
          <w:tag w:val=""/>
          <w:id w:val="-258600264"/>
          <w:placeholder>
            <w:docPart w:val="FCDA7A83DECA4D8DA834EAAEC642B30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C90B59" w:rsidRPr="00345F4A">
        <w:rPr>
          <w:rFonts w:ascii="Arial" w:hAnsi="Arial" w:cs="Arial"/>
          <w:sz w:val="26"/>
          <w:szCs w:val="26"/>
        </w:rPr>
        <w:t>L</w:t>
      </w:r>
      <w:r w:rsidRPr="00345F4A">
        <w:rPr>
          <w:rFonts w:ascii="Arial" w:hAnsi="Arial" w:cs="Arial"/>
          <w:sz w:val="26"/>
          <w:szCs w:val="26"/>
        </w:rPr>
        <w:t>and</w:t>
      </w:r>
      <w:r w:rsidR="00AF3466" w:rsidRPr="00345F4A">
        <w:rPr>
          <w:rFonts w:ascii="Arial" w:hAnsi="Arial" w:cs="Arial"/>
          <w:sz w:val="26"/>
          <w:szCs w:val="26"/>
        </w:rPr>
        <w:t>:</w:t>
      </w:r>
      <w:r w:rsidRPr="00345F4A">
        <w:rPr>
          <w:rFonts w:ascii="Arial" w:hAnsi="Arial"/>
          <w:sz w:val="26"/>
        </w:rPr>
        <w:t xml:space="preserve"> </w:t>
      </w:r>
    </w:p>
    <w:p w14:paraId="23F89070" w14:textId="77777777" w:rsidR="00EB287F" w:rsidRPr="00345F4A" w:rsidRDefault="00EB287F" w:rsidP="00DF5E3C">
      <w:pPr>
        <w:widowControl w:val="0"/>
        <w:autoSpaceDE w:val="0"/>
        <w:autoSpaceDN w:val="0"/>
        <w:adjustRightInd w:val="0"/>
        <w:ind w:left="709"/>
        <w:jc w:val="both"/>
        <w:rPr>
          <w:rFonts w:ascii="Arial" w:hAnsi="Arial"/>
          <w:sz w:val="26"/>
        </w:rPr>
      </w:pPr>
    </w:p>
    <w:p w14:paraId="11C9D8AE" w14:textId="77777777" w:rsidR="000E70A1" w:rsidRPr="00345F4A" w:rsidRDefault="000E70A1" w:rsidP="00CE4BA3">
      <w:pPr>
        <w:numPr>
          <w:ilvl w:val="0"/>
          <w:numId w:val="40"/>
        </w:numPr>
        <w:tabs>
          <w:tab w:val="clear" w:pos="2160"/>
        </w:tabs>
        <w:ind w:left="1440"/>
        <w:jc w:val="both"/>
        <w:rPr>
          <w:rFonts w:ascii="Arial" w:hAnsi="Arial"/>
          <w:sz w:val="26"/>
        </w:rPr>
      </w:pPr>
      <w:r w:rsidRPr="00345F4A">
        <w:rPr>
          <w:rFonts w:ascii="Arial" w:hAnsi="Arial"/>
          <w:sz w:val="26"/>
        </w:rPr>
        <w:t>A person entitled to reside on Fort William First Nation Land pursuant to section 3</w:t>
      </w:r>
      <w:r w:rsidR="00D21F9E" w:rsidRPr="00345F4A">
        <w:rPr>
          <w:rFonts w:ascii="Arial" w:hAnsi="Arial"/>
          <w:sz w:val="26"/>
        </w:rPr>
        <w:t>6</w:t>
      </w:r>
      <w:r w:rsidRPr="00345F4A">
        <w:rPr>
          <w:rFonts w:ascii="Arial" w:hAnsi="Arial"/>
          <w:sz w:val="26"/>
        </w:rPr>
        <w:t xml:space="preserve">.1. </w:t>
      </w:r>
    </w:p>
    <w:p w14:paraId="078A4356" w14:textId="77777777" w:rsidR="000E70A1" w:rsidRPr="00345F4A" w:rsidRDefault="000E70A1" w:rsidP="00CE4BA3">
      <w:pPr>
        <w:numPr>
          <w:ilvl w:val="0"/>
          <w:numId w:val="40"/>
        </w:numPr>
        <w:tabs>
          <w:tab w:val="clear" w:pos="2160"/>
        </w:tabs>
        <w:ind w:left="1440"/>
        <w:jc w:val="both"/>
        <w:rPr>
          <w:rFonts w:ascii="Arial" w:hAnsi="Arial"/>
          <w:sz w:val="26"/>
        </w:rPr>
      </w:pPr>
      <w:r w:rsidRPr="00345F4A">
        <w:rPr>
          <w:rFonts w:ascii="Arial" w:hAnsi="Arial"/>
          <w:sz w:val="26"/>
        </w:rPr>
        <w:t>A person entitled to access Fort William First Nation Land pursuant to an Interest, Licence or other such permit granting a right of access to the person;</w:t>
      </w:r>
    </w:p>
    <w:p w14:paraId="5E45EF97" w14:textId="77777777" w:rsidR="00C76C1A" w:rsidRPr="00345F4A" w:rsidRDefault="00C76C1A" w:rsidP="00CE4BA3">
      <w:pPr>
        <w:ind w:left="1440"/>
        <w:jc w:val="both"/>
        <w:rPr>
          <w:rFonts w:ascii="Arial" w:hAnsi="Arial"/>
          <w:sz w:val="26"/>
        </w:rPr>
      </w:pPr>
    </w:p>
    <w:p w14:paraId="3C055A48" w14:textId="77777777" w:rsidR="000E70A1" w:rsidRPr="00345F4A" w:rsidRDefault="000E70A1" w:rsidP="00CE4BA3">
      <w:pPr>
        <w:numPr>
          <w:ilvl w:val="0"/>
          <w:numId w:val="40"/>
        </w:numPr>
        <w:tabs>
          <w:tab w:val="clear" w:pos="2160"/>
        </w:tabs>
        <w:ind w:left="1440"/>
        <w:jc w:val="both"/>
        <w:rPr>
          <w:rFonts w:ascii="Arial" w:hAnsi="Arial"/>
          <w:sz w:val="26"/>
        </w:rPr>
      </w:pPr>
      <w:r w:rsidRPr="00345F4A">
        <w:rPr>
          <w:rFonts w:ascii="Arial" w:hAnsi="Arial"/>
          <w:sz w:val="26"/>
        </w:rPr>
        <w:t xml:space="preserve">An invitee of a person described in </w:t>
      </w:r>
      <w:r w:rsidR="009F60FA" w:rsidRPr="00345F4A">
        <w:rPr>
          <w:rFonts w:ascii="Arial" w:hAnsi="Arial"/>
          <w:sz w:val="26"/>
        </w:rPr>
        <w:t>section</w:t>
      </w:r>
      <w:r w:rsidRPr="00345F4A">
        <w:rPr>
          <w:rFonts w:ascii="Arial" w:hAnsi="Arial"/>
          <w:sz w:val="26"/>
        </w:rPr>
        <w:t xml:space="preserve">s (a), (b) or (c), other than an </w:t>
      </w:r>
      <w:r w:rsidR="001F5DF5" w:rsidRPr="00345F4A">
        <w:rPr>
          <w:rFonts w:ascii="Arial" w:hAnsi="Arial"/>
          <w:sz w:val="26"/>
        </w:rPr>
        <w:t>invitee</w:t>
      </w:r>
      <w:r w:rsidRPr="00345F4A">
        <w:rPr>
          <w:rFonts w:ascii="Arial" w:hAnsi="Arial"/>
          <w:sz w:val="26"/>
        </w:rPr>
        <w:t xml:space="preserve"> of a person described in section (a), (b) or (c) barred from entering or residing on Fort William First Nation Land by a resolution of Council or by any other law enacted by Council from time to time; </w:t>
      </w:r>
    </w:p>
    <w:p w14:paraId="3465619C" w14:textId="77777777" w:rsidR="000E70A1" w:rsidRPr="00345F4A" w:rsidRDefault="000E70A1" w:rsidP="00CE4BA3">
      <w:pPr>
        <w:ind w:left="1440"/>
        <w:jc w:val="both"/>
        <w:rPr>
          <w:rFonts w:ascii="Arial" w:hAnsi="Arial"/>
          <w:sz w:val="26"/>
        </w:rPr>
      </w:pPr>
    </w:p>
    <w:p w14:paraId="305E7544" w14:textId="77777777" w:rsidR="00EB287F" w:rsidRPr="00345F4A" w:rsidRDefault="00B7176E" w:rsidP="00CE4BA3">
      <w:pPr>
        <w:numPr>
          <w:ilvl w:val="0"/>
          <w:numId w:val="40"/>
        </w:numPr>
        <w:tabs>
          <w:tab w:val="clear" w:pos="2160"/>
        </w:tabs>
        <w:ind w:left="1440"/>
        <w:jc w:val="both"/>
        <w:rPr>
          <w:rFonts w:ascii="Arial" w:hAnsi="Arial"/>
          <w:sz w:val="26"/>
        </w:rPr>
      </w:pPr>
      <w:r w:rsidRPr="00345F4A">
        <w:rPr>
          <w:rFonts w:ascii="Arial" w:hAnsi="Arial" w:cs="Arial"/>
          <w:sz w:val="26"/>
          <w:szCs w:val="26"/>
        </w:rPr>
        <w:t>a</w:t>
      </w:r>
      <w:r w:rsidR="00EB287F" w:rsidRPr="00345F4A">
        <w:rPr>
          <w:rFonts w:ascii="Arial" w:hAnsi="Arial"/>
          <w:sz w:val="26"/>
        </w:rPr>
        <w:t xml:space="preserve"> person who is authorized by a government body or any other public body, established by or under an enactment of </w:t>
      </w:r>
      <w:r w:rsidR="001F0C1B" w:rsidRPr="00345F4A">
        <w:rPr>
          <w:rFonts w:ascii="Arial" w:hAnsi="Arial"/>
          <w:sz w:val="26"/>
        </w:rPr>
        <w:t xml:space="preserve">the </w:t>
      </w:r>
      <w:sdt>
        <w:sdtPr>
          <w:rPr>
            <w:rFonts w:ascii="Arial" w:hAnsi="Arial" w:cs="Arial"/>
            <w:sz w:val="26"/>
            <w:szCs w:val="26"/>
          </w:rPr>
          <w:alias w:val="Title"/>
          <w:tag w:val=""/>
          <w:id w:val="-907377859"/>
          <w:placeholder>
            <w:docPart w:val="EFFD59B25FE64E3E8B3731F2E05F3A0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E92542" w:rsidRPr="00345F4A">
        <w:rPr>
          <w:rFonts w:ascii="Arial" w:hAnsi="Arial" w:cs="Arial"/>
          <w:sz w:val="26"/>
          <w:szCs w:val="26"/>
        </w:rPr>
        <w:t xml:space="preserve">, </w:t>
      </w:r>
      <w:r w:rsidR="00EB287F" w:rsidRPr="00345F4A">
        <w:rPr>
          <w:rFonts w:ascii="Arial" w:hAnsi="Arial"/>
          <w:sz w:val="26"/>
        </w:rPr>
        <w:t>Parliament or the province</w:t>
      </w:r>
      <w:r w:rsidR="008F7BCE" w:rsidRPr="00345F4A">
        <w:rPr>
          <w:rFonts w:ascii="Arial" w:hAnsi="Arial"/>
          <w:sz w:val="26"/>
        </w:rPr>
        <w:t xml:space="preserve"> </w:t>
      </w:r>
      <w:r w:rsidR="000E70A1" w:rsidRPr="00345F4A">
        <w:rPr>
          <w:rFonts w:ascii="Arial" w:hAnsi="Arial"/>
          <w:sz w:val="26"/>
        </w:rPr>
        <w:t xml:space="preserve">of Ontario </w:t>
      </w:r>
      <w:r w:rsidR="00EB287F" w:rsidRPr="00345F4A">
        <w:rPr>
          <w:rFonts w:ascii="Arial" w:hAnsi="Arial"/>
          <w:sz w:val="26"/>
        </w:rPr>
        <w:t>to establish, operate or administer a public service, to construct or operate a public institution or to conduct a technical survey</w:t>
      </w:r>
      <w:r w:rsidR="00A819BA" w:rsidRPr="00345F4A">
        <w:rPr>
          <w:rFonts w:ascii="Arial" w:hAnsi="Arial"/>
          <w:sz w:val="26"/>
        </w:rPr>
        <w:t xml:space="preserve"> provided that the person received written authorization from Council</w:t>
      </w:r>
      <w:r w:rsidR="00EB287F" w:rsidRPr="00345F4A">
        <w:rPr>
          <w:rFonts w:ascii="Arial" w:hAnsi="Arial"/>
          <w:sz w:val="26"/>
        </w:rPr>
        <w:t xml:space="preserve">; or </w:t>
      </w:r>
    </w:p>
    <w:p w14:paraId="32C57225" w14:textId="77777777" w:rsidR="00C76C1A" w:rsidRPr="00345F4A" w:rsidRDefault="00C76C1A" w:rsidP="00CE4BA3">
      <w:pPr>
        <w:ind w:left="1440"/>
        <w:jc w:val="both"/>
        <w:rPr>
          <w:rFonts w:ascii="Arial" w:hAnsi="Arial"/>
          <w:sz w:val="26"/>
        </w:rPr>
      </w:pPr>
    </w:p>
    <w:p w14:paraId="5BB8B102" w14:textId="77777777" w:rsidR="00EB287F" w:rsidRPr="00345F4A" w:rsidRDefault="00B7176E" w:rsidP="00CE4BA3">
      <w:pPr>
        <w:numPr>
          <w:ilvl w:val="0"/>
          <w:numId w:val="40"/>
        </w:numPr>
        <w:tabs>
          <w:tab w:val="clear" w:pos="2160"/>
        </w:tabs>
        <w:ind w:left="1440"/>
        <w:jc w:val="both"/>
        <w:rPr>
          <w:rFonts w:ascii="Arial" w:hAnsi="Arial"/>
          <w:sz w:val="26"/>
        </w:rPr>
      </w:pPr>
      <w:r w:rsidRPr="00345F4A">
        <w:rPr>
          <w:rFonts w:ascii="Arial" w:hAnsi="Arial" w:cs="Arial"/>
          <w:sz w:val="26"/>
          <w:szCs w:val="26"/>
        </w:rPr>
        <w:t>a</w:t>
      </w:r>
      <w:r w:rsidR="00EB287F" w:rsidRPr="00345F4A">
        <w:rPr>
          <w:rFonts w:ascii="Arial" w:hAnsi="Arial"/>
          <w:sz w:val="26"/>
        </w:rPr>
        <w:t xml:space="preserve"> person authorized in writing by </w:t>
      </w:r>
      <w:r w:rsidR="003F6DE2" w:rsidRPr="00345F4A">
        <w:rPr>
          <w:rFonts w:ascii="Arial" w:hAnsi="Arial"/>
          <w:sz w:val="26"/>
        </w:rPr>
        <w:t>Council</w:t>
      </w:r>
      <w:r w:rsidRPr="00345F4A">
        <w:rPr>
          <w:rFonts w:ascii="Arial" w:hAnsi="Arial" w:cs="Arial"/>
          <w:sz w:val="26"/>
          <w:szCs w:val="26"/>
        </w:rPr>
        <w:t xml:space="preserve"> or </w:t>
      </w:r>
      <w:r w:rsidR="00EB287F" w:rsidRPr="00345F4A">
        <w:rPr>
          <w:rFonts w:ascii="Arial" w:hAnsi="Arial"/>
          <w:sz w:val="26"/>
        </w:rPr>
        <w:t>Lands Committee or by a</w:t>
      </w:r>
      <w:r w:rsidR="00EB287F" w:rsidRPr="00345F4A">
        <w:rPr>
          <w:rFonts w:ascii="Arial" w:hAnsi="Arial" w:cs="Arial"/>
          <w:sz w:val="26"/>
          <w:szCs w:val="26"/>
        </w:rPr>
        <w:t xml:space="preserve"> </w:t>
      </w:r>
      <w:r w:rsidR="000B1D76" w:rsidRPr="00345F4A">
        <w:rPr>
          <w:rFonts w:ascii="Arial" w:hAnsi="Arial" w:cs="Arial"/>
          <w:sz w:val="26"/>
          <w:szCs w:val="26"/>
        </w:rPr>
        <w:t>Land law</w:t>
      </w:r>
      <w:r w:rsidR="00EB287F" w:rsidRPr="00345F4A">
        <w:rPr>
          <w:rFonts w:ascii="Arial" w:hAnsi="Arial"/>
          <w:sz w:val="26"/>
        </w:rPr>
        <w:t>.</w:t>
      </w:r>
    </w:p>
    <w:p w14:paraId="576B8313" w14:textId="77777777" w:rsidR="0048118A" w:rsidRPr="00345F4A" w:rsidRDefault="0048118A" w:rsidP="00DF5E3C">
      <w:pPr>
        <w:jc w:val="both"/>
        <w:rPr>
          <w:rFonts w:ascii="Arial" w:hAnsi="Arial" w:cs="Arial"/>
          <w:sz w:val="18"/>
          <w:szCs w:val="18"/>
        </w:rPr>
      </w:pPr>
    </w:p>
    <w:p w14:paraId="52905894" w14:textId="77777777" w:rsidR="00EB287F" w:rsidRPr="00345F4A" w:rsidRDefault="00EB287F" w:rsidP="00E916BA">
      <w:pPr>
        <w:ind w:left="-720"/>
        <w:jc w:val="both"/>
        <w:rPr>
          <w:rFonts w:ascii="Arial" w:hAnsi="Arial"/>
          <w:sz w:val="18"/>
        </w:rPr>
      </w:pPr>
      <w:r w:rsidRPr="00345F4A">
        <w:rPr>
          <w:rFonts w:ascii="Arial" w:hAnsi="Arial"/>
          <w:sz w:val="18"/>
        </w:rPr>
        <w:t xml:space="preserve">Public access </w:t>
      </w:r>
    </w:p>
    <w:p w14:paraId="06A2F618" w14:textId="77777777" w:rsidR="00EB287F" w:rsidRPr="00DF5E3C" w:rsidRDefault="00EB287F" w:rsidP="00DF5E3C">
      <w:pPr>
        <w:jc w:val="both"/>
        <w:rPr>
          <w:rFonts w:ascii="Arial" w:hAnsi="Arial" w:cs="Arial"/>
          <w:sz w:val="18"/>
          <w:szCs w:val="18"/>
        </w:rPr>
      </w:pPr>
    </w:p>
    <w:p w14:paraId="34C79F68" w14:textId="77777777" w:rsidR="00EB287F" w:rsidRPr="00345F4A" w:rsidRDefault="001F5DF5" w:rsidP="00345F4A">
      <w:pPr>
        <w:numPr>
          <w:ilvl w:val="1"/>
          <w:numId w:val="186"/>
        </w:numPr>
        <w:jc w:val="both"/>
        <w:rPr>
          <w:rFonts w:ascii="Arial" w:hAnsi="Arial"/>
          <w:sz w:val="26"/>
        </w:rPr>
      </w:pPr>
      <w:r w:rsidRPr="00345F4A">
        <w:rPr>
          <w:rFonts w:ascii="Arial" w:hAnsi="Arial"/>
          <w:sz w:val="26"/>
        </w:rPr>
        <w:t xml:space="preserve">Notwithstanding </w:t>
      </w:r>
      <w:r w:rsidR="009F60FA" w:rsidRPr="00345F4A">
        <w:rPr>
          <w:rFonts w:ascii="Arial" w:hAnsi="Arial"/>
          <w:sz w:val="26"/>
        </w:rPr>
        <w:t>section</w:t>
      </w:r>
      <w:r w:rsidR="00D21F9E" w:rsidRPr="00345F4A">
        <w:rPr>
          <w:rFonts w:ascii="Arial" w:hAnsi="Arial"/>
          <w:sz w:val="26"/>
        </w:rPr>
        <w:t xml:space="preserve"> </w:t>
      </w:r>
      <w:r w:rsidRPr="00345F4A">
        <w:rPr>
          <w:rFonts w:ascii="Arial" w:hAnsi="Arial"/>
          <w:sz w:val="26"/>
        </w:rPr>
        <w:t>3</w:t>
      </w:r>
      <w:r w:rsidR="00D21F9E" w:rsidRPr="00345F4A">
        <w:rPr>
          <w:rFonts w:ascii="Arial" w:hAnsi="Arial"/>
          <w:sz w:val="26"/>
        </w:rPr>
        <w:t>6</w:t>
      </w:r>
      <w:r w:rsidRPr="00345F4A">
        <w:rPr>
          <w:rFonts w:ascii="Arial" w:hAnsi="Arial"/>
          <w:sz w:val="26"/>
        </w:rPr>
        <w:t>.2, a</w:t>
      </w:r>
      <w:r w:rsidR="00EB287F" w:rsidRPr="00345F4A">
        <w:rPr>
          <w:rFonts w:ascii="Arial" w:hAnsi="Arial"/>
          <w:sz w:val="26"/>
        </w:rPr>
        <w:t xml:space="preserve">ny </w:t>
      </w:r>
      <w:r w:rsidR="00B11A60" w:rsidRPr="00345F4A">
        <w:rPr>
          <w:rFonts w:ascii="Arial" w:hAnsi="Arial" w:cs="Arial"/>
          <w:sz w:val="26"/>
          <w:szCs w:val="26"/>
        </w:rPr>
        <w:t>person</w:t>
      </w:r>
      <w:r w:rsidR="00B11A60" w:rsidRPr="00345F4A">
        <w:rPr>
          <w:rFonts w:ascii="Arial" w:hAnsi="Arial"/>
          <w:sz w:val="26"/>
        </w:rPr>
        <w:t xml:space="preserve"> </w:t>
      </w:r>
      <w:r w:rsidR="00EB287F" w:rsidRPr="00345F4A">
        <w:rPr>
          <w:rFonts w:ascii="Arial" w:hAnsi="Arial"/>
          <w:sz w:val="26"/>
        </w:rPr>
        <w:t xml:space="preserve">may have access to </w:t>
      </w:r>
      <w:sdt>
        <w:sdtPr>
          <w:rPr>
            <w:rFonts w:ascii="Arial" w:hAnsi="Arial" w:cs="Arial"/>
            <w:sz w:val="26"/>
            <w:szCs w:val="26"/>
          </w:rPr>
          <w:alias w:val="Title"/>
          <w:tag w:val=""/>
          <w:id w:val="1997148688"/>
          <w:placeholder>
            <w:docPart w:val="3716A80647E4430F96DA8222BC021BDC"/>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890F27" w:rsidRPr="00345F4A">
        <w:rPr>
          <w:rFonts w:ascii="Arial" w:hAnsi="Arial" w:cs="Arial"/>
          <w:sz w:val="26"/>
          <w:szCs w:val="26"/>
        </w:rPr>
        <w:t xml:space="preserve"> </w:t>
      </w:r>
      <w:r w:rsidR="00C90B59" w:rsidRPr="00345F4A">
        <w:rPr>
          <w:rFonts w:ascii="Arial" w:hAnsi="Arial" w:cs="Arial"/>
          <w:sz w:val="26"/>
          <w:szCs w:val="26"/>
        </w:rPr>
        <w:t>L</w:t>
      </w:r>
      <w:r w:rsidR="00EB287F" w:rsidRPr="00345F4A">
        <w:rPr>
          <w:rFonts w:ascii="Arial" w:hAnsi="Arial" w:cs="Arial"/>
          <w:sz w:val="26"/>
          <w:szCs w:val="26"/>
        </w:rPr>
        <w:t>and</w:t>
      </w:r>
      <w:r w:rsidR="00EB287F" w:rsidRPr="00345F4A">
        <w:rPr>
          <w:rFonts w:ascii="Arial" w:hAnsi="Arial"/>
          <w:sz w:val="26"/>
        </w:rPr>
        <w:t xml:space="preserve"> for any social or business purposes, if</w:t>
      </w:r>
      <w:r w:rsidR="006C30E3" w:rsidRPr="00345F4A">
        <w:rPr>
          <w:rFonts w:ascii="Arial" w:hAnsi="Arial" w:cs="Arial"/>
          <w:sz w:val="26"/>
          <w:szCs w:val="26"/>
        </w:rPr>
        <w:t>:</w:t>
      </w:r>
    </w:p>
    <w:p w14:paraId="693B2475" w14:textId="77777777" w:rsidR="00EB287F" w:rsidRPr="00345F4A" w:rsidRDefault="00EB287F" w:rsidP="00DF5E3C">
      <w:pPr>
        <w:widowControl w:val="0"/>
        <w:autoSpaceDE w:val="0"/>
        <w:autoSpaceDN w:val="0"/>
        <w:adjustRightInd w:val="0"/>
        <w:ind w:left="709"/>
        <w:jc w:val="both"/>
        <w:rPr>
          <w:rFonts w:ascii="Arial" w:hAnsi="Arial"/>
          <w:sz w:val="26"/>
        </w:rPr>
      </w:pPr>
    </w:p>
    <w:p w14:paraId="1CF287E1" w14:textId="77777777" w:rsidR="00EB287F" w:rsidRPr="00345F4A" w:rsidRDefault="00EB287F" w:rsidP="007347CB">
      <w:pPr>
        <w:numPr>
          <w:ilvl w:val="0"/>
          <w:numId w:val="41"/>
        </w:numPr>
        <w:tabs>
          <w:tab w:val="clear" w:pos="2160"/>
        </w:tabs>
        <w:ind w:left="1440"/>
        <w:jc w:val="both"/>
        <w:rPr>
          <w:rFonts w:ascii="Arial" w:hAnsi="Arial"/>
          <w:sz w:val="26"/>
        </w:rPr>
      </w:pPr>
      <w:r w:rsidRPr="00345F4A">
        <w:rPr>
          <w:rFonts w:ascii="Arial" w:hAnsi="Arial"/>
          <w:sz w:val="26"/>
        </w:rPr>
        <w:lastRenderedPageBreak/>
        <w:t xml:space="preserve">the </w:t>
      </w:r>
      <w:r w:rsidR="00B11A60" w:rsidRPr="00345F4A">
        <w:rPr>
          <w:rFonts w:ascii="Arial" w:hAnsi="Arial" w:cs="Arial"/>
          <w:sz w:val="26"/>
          <w:szCs w:val="26"/>
        </w:rPr>
        <w:t>person</w:t>
      </w:r>
      <w:r w:rsidR="00B11A60" w:rsidRPr="00345F4A">
        <w:rPr>
          <w:rFonts w:ascii="Arial" w:hAnsi="Arial"/>
          <w:sz w:val="26"/>
        </w:rPr>
        <w:t xml:space="preserve"> </w:t>
      </w:r>
      <w:r w:rsidRPr="00345F4A">
        <w:rPr>
          <w:rFonts w:ascii="Arial" w:hAnsi="Arial"/>
          <w:sz w:val="26"/>
        </w:rPr>
        <w:t xml:space="preserve">does not trespass on occupied </w:t>
      </w:r>
      <w:r w:rsidR="000E70A1" w:rsidRPr="00345F4A">
        <w:rPr>
          <w:rFonts w:ascii="Arial" w:hAnsi="Arial"/>
          <w:sz w:val="26"/>
        </w:rPr>
        <w:t xml:space="preserve">Fort William First Nation </w:t>
      </w:r>
      <w:r w:rsidR="00C90B59"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and does not interfere with any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in </w:t>
      </w:r>
      <w:r w:rsidR="000E70A1" w:rsidRPr="00345F4A">
        <w:rPr>
          <w:rFonts w:ascii="Arial" w:hAnsi="Arial"/>
          <w:sz w:val="26"/>
        </w:rPr>
        <w:t xml:space="preserve">Fort William First Nation </w:t>
      </w:r>
      <w:r w:rsidR="00C90B59" w:rsidRPr="00345F4A">
        <w:rPr>
          <w:rFonts w:ascii="Arial" w:hAnsi="Arial" w:cs="Arial"/>
          <w:sz w:val="26"/>
          <w:szCs w:val="26"/>
        </w:rPr>
        <w:t>L</w:t>
      </w:r>
      <w:r w:rsidRPr="00345F4A">
        <w:rPr>
          <w:rFonts w:ascii="Arial" w:hAnsi="Arial" w:cs="Arial"/>
          <w:sz w:val="26"/>
          <w:szCs w:val="26"/>
        </w:rPr>
        <w:t>and</w:t>
      </w:r>
      <w:r w:rsidRPr="00345F4A">
        <w:rPr>
          <w:rFonts w:ascii="Arial" w:hAnsi="Arial"/>
          <w:sz w:val="26"/>
        </w:rPr>
        <w:t xml:space="preserve">; </w:t>
      </w:r>
    </w:p>
    <w:p w14:paraId="1F538161" w14:textId="77777777" w:rsidR="00C76C1A" w:rsidRPr="00345F4A" w:rsidRDefault="00C76C1A" w:rsidP="007347CB">
      <w:pPr>
        <w:ind w:left="1440"/>
        <w:jc w:val="both"/>
        <w:rPr>
          <w:rFonts w:ascii="Arial" w:hAnsi="Arial"/>
          <w:sz w:val="26"/>
        </w:rPr>
      </w:pPr>
    </w:p>
    <w:p w14:paraId="61973A62" w14:textId="77777777" w:rsidR="00EB287F" w:rsidRPr="00345F4A" w:rsidRDefault="00EB287F" w:rsidP="007347CB">
      <w:pPr>
        <w:numPr>
          <w:ilvl w:val="0"/>
          <w:numId w:val="41"/>
        </w:numPr>
        <w:tabs>
          <w:tab w:val="clear" w:pos="2160"/>
        </w:tabs>
        <w:ind w:left="1440"/>
        <w:jc w:val="both"/>
        <w:rPr>
          <w:rFonts w:ascii="Arial" w:hAnsi="Arial"/>
          <w:sz w:val="26"/>
        </w:rPr>
      </w:pPr>
      <w:r w:rsidRPr="00345F4A">
        <w:rPr>
          <w:rFonts w:ascii="Arial" w:hAnsi="Arial"/>
          <w:sz w:val="26"/>
        </w:rPr>
        <w:t xml:space="preserve">the </w:t>
      </w:r>
      <w:r w:rsidR="00B11A60" w:rsidRPr="00345F4A">
        <w:rPr>
          <w:rFonts w:ascii="Arial" w:hAnsi="Arial" w:cs="Arial"/>
          <w:sz w:val="26"/>
          <w:szCs w:val="26"/>
        </w:rPr>
        <w:t>person</w:t>
      </w:r>
      <w:r w:rsidR="009723EC" w:rsidRPr="00345F4A">
        <w:rPr>
          <w:rFonts w:ascii="Arial" w:hAnsi="Arial"/>
          <w:sz w:val="26"/>
        </w:rPr>
        <w:t xml:space="preserve"> complies with all applicable </w:t>
      </w:r>
      <w:r w:rsidRPr="00345F4A">
        <w:rPr>
          <w:rFonts w:ascii="Arial" w:hAnsi="Arial"/>
          <w:sz w:val="26"/>
        </w:rPr>
        <w:t xml:space="preserve">laws; and </w:t>
      </w:r>
    </w:p>
    <w:p w14:paraId="01A79AC5" w14:textId="77777777" w:rsidR="00C76C1A" w:rsidRPr="00345F4A" w:rsidRDefault="00C76C1A" w:rsidP="007347CB">
      <w:pPr>
        <w:ind w:left="1440"/>
        <w:jc w:val="both"/>
        <w:rPr>
          <w:rFonts w:ascii="Arial" w:hAnsi="Arial"/>
          <w:sz w:val="26"/>
        </w:rPr>
      </w:pPr>
    </w:p>
    <w:p w14:paraId="15E930E4" w14:textId="77777777" w:rsidR="00C90B59" w:rsidRPr="00345F4A" w:rsidRDefault="00EB287F" w:rsidP="007347CB">
      <w:pPr>
        <w:numPr>
          <w:ilvl w:val="0"/>
          <w:numId w:val="41"/>
        </w:numPr>
        <w:tabs>
          <w:tab w:val="clear" w:pos="2160"/>
        </w:tabs>
        <w:ind w:left="1440"/>
        <w:jc w:val="both"/>
        <w:rPr>
          <w:rFonts w:ascii="Arial" w:hAnsi="Arial"/>
          <w:sz w:val="26"/>
        </w:rPr>
      </w:pPr>
      <w:r w:rsidRPr="00345F4A">
        <w:rPr>
          <w:rFonts w:ascii="Arial" w:hAnsi="Arial"/>
          <w:sz w:val="26"/>
        </w:rPr>
        <w:t xml:space="preserve">no </w:t>
      </w:r>
      <w:r w:rsidR="000B1D76" w:rsidRPr="00345F4A">
        <w:rPr>
          <w:rFonts w:ascii="Arial" w:hAnsi="Arial"/>
          <w:sz w:val="26"/>
        </w:rPr>
        <w:t>r</w:t>
      </w:r>
      <w:r w:rsidRPr="00345F4A">
        <w:rPr>
          <w:rFonts w:ascii="Arial" w:hAnsi="Arial" w:cs="Arial"/>
          <w:sz w:val="26"/>
          <w:szCs w:val="26"/>
        </w:rPr>
        <w:t>esolution</w:t>
      </w:r>
      <w:r w:rsidRPr="00345F4A">
        <w:rPr>
          <w:rFonts w:ascii="Arial" w:hAnsi="Arial"/>
          <w:sz w:val="26"/>
        </w:rPr>
        <w:t xml:space="preserve"> has been</w:t>
      </w:r>
      <w:r w:rsidR="00B11A60" w:rsidRPr="00345F4A">
        <w:rPr>
          <w:rFonts w:ascii="Arial" w:hAnsi="Arial"/>
          <w:sz w:val="26"/>
        </w:rPr>
        <w:t xml:space="preserve"> enacted barring that </w:t>
      </w:r>
      <w:r w:rsidR="00B11A60" w:rsidRPr="00345F4A">
        <w:rPr>
          <w:rFonts w:ascii="Arial" w:hAnsi="Arial" w:cs="Arial"/>
          <w:sz w:val="26"/>
          <w:szCs w:val="26"/>
        </w:rPr>
        <w:t>person</w:t>
      </w:r>
      <w:r w:rsidR="000E70A1" w:rsidRPr="00345F4A">
        <w:rPr>
          <w:rFonts w:ascii="Arial" w:hAnsi="Arial" w:cs="Arial"/>
          <w:sz w:val="26"/>
          <w:szCs w:val="26"/>
        </w:rPr>
        <w:t xml:space="preserve"> from entering or accessing Fort William First Nation Land</w:t>
      </w:r>
      <w:r w:rsidRPr="00345F4A">
        <w:rPr>
          <w:rFonts w:ascii="Arial" w:hAnsi="Arial"/>
          <w:sz w:val="26"/>
        </w:rPr>
        <w:t xml:space="preserve">. </w:t>
      </w:r>
    </w:p>
    <w:p w14:paraId="2E054C95" w14:textId="77777777" w:rsidR="00C90B59" w:rsidRPr="00DF5E3C" w:rsidRDefault="00C90B59" w:rsidP="00DF5E3C">
      <w:pPr>
        <w:jc w:val="both"/>
        <w:rPr>
          <w:rFonts w:ascii="Arial" w:hAnsi="Arial" w:cs="Arial"/>
          <w:sz w:val="18"/>
          <w:szCs w:val="18"/>
        </w:rPr>
      </w:pPr>
    </w:p>
    <w:p w14:paraId="1C57C67C" w14:textId="77777777" w:rsidR="00EB287F" w:rsidRPr="003751E4" w:rsidRDefault="00544B70" w:rsidP="00E916BA">
      <w:pPr>
        <w:ind w:left="-720"/>
        <w:jc w:val="both"/>
        <w:rPr>
          <w:rFonts w:ascii="Arial" w:hAnsi="Arial"/>
          <w:sz w:val="18"/>
        </w:rPr>
      </w:pPr>
      <w:r w:rsidRPr="003751E4">
        <w:rPr>
          <w:rFonts w:ascii="Arial" w:hAnsi="Arial"/>
          <w:sz w:val="18"/>
        </w:rPr>
        <w:t>Use of Roads</w:t>
      </w:r>
      <w:r w:rsidR="00EB287F" w:rsidRPr="003751E4">
        <w:rPr>
          <w:rFonts w:ascii="Arial" w:hAnsi="Arial"/>
          <w:sz w:val="18"/>
        </w:rPr>
        <w:t xml:space="preserve"> </w:t>
      </w:r>
    </w:p>
    <w:p w14:paraId="6E6656C7" w14:textId="77777777" w:rsidR="00EB287F" w:rsidRPr="00DF5E3C" w:rsidRDefault="00EB287F" w:rsidP="00DF5E3C">
      <w:pPr>
        <w:jc w:val="both"/>
        <w:rPr>
          <w:rFonts w:ascii="Arial" w:hAnsi="Arial" w:cs="Arial"/>
          <w:sz w:val="18"/>
          <w:szCs w:val="18"/>
        </w:rPr>
      </w:pPr>
    </w:p>
    <w:p w14:paraId="671BFCAD" w14:textId="77777777" w:rsidR="00544B70" w:rsidRPr="00345F4A" w:rsidRDefault="00544B70" w:rsidP="00345F4A">
      <w:pPr>
        <w:numPr>
          <w:ilvl w:val="1"/>
          <w:numId w:val="186"/>
        </w:numPr>
        <w:jc w:val="both"/>
        <w:rPr>
          <w:rFonts w:ascii="Arial" w:hAnsi="Arial" w:cs="Arial"/>
          <w:sz w:val="26"/>
          <w:szCs w:val="26"/>
        </w:rPr>
      </w:pPr>
      <w:r w:rsidRPr="00345F4A">
        <w:rPr>
          <w:rFonts w:ascii="Arial" w:hAnsi="Arial" w:cs="Arial"/>
          <w:sz w:val="26"/>
          <w:szCs w:val="26"/>
        </w:rPr>
        <w:t xml:space="preserve">Any person may have the right of access to </w:t>
      </w:r>
      <w:sdt>
        <w:sdtPr>
          <w:rPr>
            <w:rFonts w:ascii="Arial" w:hAnsi="Arial" w:cs="Arial"/>
            <w:sz w:val="26"/>
            <w:szCs w:val="26"/>
          </w:rPr>
          <w:alias w:val="Title"/>
          <w:tag w:val=""/>
          <w:id w:val="-273100038"/>
          <w:placeholder>
            <w:docPart w:val="ADF44367F5234B51BAAA36E081B7546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B7176E" w:rsidRPr="00345F4A">
        <w:rPr>
          <w:rFonts w:ascii="Arial" w:hAnsi="Arial" w:cs="Arial"/>
          <w:sz w:val="26"/>
          <w:szCs w:val="26"/>
        </w:rPr>
        <w:t>public r</w:t>
      </w:r>
      <w:r w:rsidRPr="00345F4A">
        <w:rPr>
          <w:rFonts w:ascii="Arial" w:hAnsi="Arial" w:cs="Arial"/>
          <w:sz w:val="26"/>
          <w:szCs w:val="26"/>
        </w:rPr>
        <w:t xml:space="preserve">oads, subject to this </w:t>
      </w:r>
      <w:r w:rsidRPr="00345F4A">
        <w:rPr>
          <w:rFonts w:ascii="Arial" w:hAnsi="Arial" w:cs="Arial"/>
          <w:i/>
          <w:sz w:val="26"/>
          <w:szCs w:val="26"/>
        </w:rPr>
        <w:t>Land Code</w:t>
      </w:r>
      <w:r w:rsidRPr="00345F4A">
        <w:rPr>
          <w:rFonts w:ascii="Arial" w:hAnsi="Arial" w:cs="Arial"/>
          <w:sz w:val="26"/>
          <w:szCs w:val="26"/>
        </w:rPr>
        <w:t xml:space="preserve"> and </w:t>
      </w:r>
      <w:r w:rsidR="000B1D76" w:rsidRPr="00345F4A">
        <w:rPr>
          <w:rFonts w:ascii="Arial" w:hAnsi="Arial" w:cs="Arial"/>
          <w:sz w:val="26"/>
          <w:szCs w:val="26"/>
        </w:rPr>
        <w:t>Land law</w:t>
      </w:r>
      <w:r w:rsidRPr="00345F4A">
        <w:rPr>
          <w:rFonts w:ascii="Arial" w:hAnsi="Arial" w:cs="Arial"/>
          <w:sz w:val="26"/>
          <w:szCs w:val="26"/>
        </w:rPr>
        <w:t xml:space="preserve">s. </w:t>
      </w:r>
    </w:p>
    <w:p w14:paraId="37B95C21" w14:textId="77777777" w:rsidR="00544B70" w:rsidRPr="00DF5E3C" w:rsidRDefault="00544B70" w:rsidP="00DF5E3C">
      <w:pPr>
        <w:jc w:val="both"/>
        <w:rPr>
          <w:rFonts w:ascii="Arial" w:hAnsi="Arial" w:cs="Arial"/>
          <w:sz w:val="18"/>
          <w:szCs w:val="18"/>
        </w:rPr>
      </w:pPr>
    </w:p>
    <w:p w14:paraId="5D102B50" w14:textId="77777777" w:rsidR="00544B70" w:rsidRPr="00345F4A" w:rsidRDefault="00544B70" w:rsidP="00E916BA">
      <w:pPr>
        <w:ind w:left="-720"/>
        <w:jc w:val="both"/>
        <w:rPr>
          <w:rFonts w:ascii="Arial" w:hAnsi="Arial"/>
          <w:sz w:val="18"/>
        </w:rPr>
      </w:pPr>
      <w:r w:rsidRPr="00345F4A">
        <w:rPr>
          <w:rFonts w:ascii="Arial" w:hAnsi="Arial"/>
          <w:sz w:val="18"/>
        </w:rPr>
        <w:t xml:space="preserve">Trespass </w:t>
      </w:r>
    </w:p>
    <w:p w14:paraId="505A8749" w14:textId="77777777" w:rsidR="00544B70" w:rsidRPr="00DF5E3C" w:rsidRDefault="00544B70" w:rsidP="00DF5E3C">
      <w:pPr>
        <w:jc w:val="both"/>
        <w:rPr>
          <w:rFonts w:ascii="Arial" w:hAnsi="Arial" w:cs="Arial"/>
          <w:sz w:val="18"/>
          <w:szCs w:val="18"/>
        </w:rPr>
      </w:pPr>
    </w:p>
    <w:p w14:paraId="3C04D296" w14:textId="77777777" w:rsidR="00EB287F" w:rsidRPr="00345F4A" w:rsidRDefault="00EB287F" w:rsidP="00345F4A">
      <w:pPr>
        <w:numPr>
          <w:ilvl w:val="1"/>
          <w:numId w:val="186"/>
        </w:numPr>
        <w:jc w:val="both"/>
        <w:rPr>
          <w:rFonts w:ascii="Arial" w:hAnsi="Arial"/>
          <w:sz w:val="26"/>
        </w:rPr>
      </w:pPr>
      <w:r w:rsidRPr="00345F4A">
        <w:rPr>
          <w:rFonts w:ascii="Arial" w:hAnsi="Arial"/>
          <w:sz w:val="26"/>
        </w:rPr>
        <w:t xml:space="preserve">Any person, who resides on, enters or remains on </w:t>
      </w:r>
      <w:sdt>
        <w:sdtPr>
          <w:rPr>
            <w:rFonts w:ascii="Arial" w:hAnsi="Arial" w:cs="Arial"/>
            <w:sz w:val="26"/>
            <w:szCs w:val="26"/>
          </w:rPr>
          <w:alias w:val="Title"/>
          <w:tag w:val=""/>
          <w:id w:val="-15087136"/>
          <w:placeholder>
            <w:docPart w:val="752B0647E79242CCA2C6DCF97FEA6B60"/>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C90B59" w:rsidRPr="00345F4A">
        <w:rPr>
          <w:rFonts w:ascii="Arial" w:hAnsi="Arial" w:cs="Arial"/>
          <w:sz w:val="26"/>
          <w:szCs w:val="26"/>
        </w:rPr>
        <w:t>L</w:t>
      </w:r>
      <w:r w:rsidRPr="00345F4A">
        <w:rPr>
          <w:rFonts w:ascii="Arial" w:hAnsi="Arial" w:cs="Arial"/>
          <w:sz w:val="26"/>
          <w:szCs w:val="26"/>
        </w:rPr>
        <w:t>and</w:t>
      </w:r>
      <w:r w:rsidR="00B11A60" w:rsidRPr="00345F4A">
        <w:rPr>
          <w:rFonts w:ascii="Arial" w:hAnsi="Arial" w:cs="Arial"/>
          <w:sz w:val="26"/>
          <w:szCs w:val="26"/>
        </w:rPr>
        <w:t>,</w:t>
      </w:r>
      <w:r w:rsidRPr="00345F4A">
        <w:rPr>
          <w:rFonts w:ascii="Arial" w:hAnsi="Arial"/>
          <w:sz w:val="26"/>
        </w:rPr>
        <w:t xml:space="preserve"> other than in accordance with a residence or access right under this </w:t>
      </w:r>
      <w:r w:rsidRPr="00345F4A">
        <w:rPr>
          <w:rFonts w:ascii="Arial" w:hAnsi="Arial"/>
          <w:i/>
          <w:sz w:val="26"/>
        </w:rPr>
        <w:t>Land Code</w:t>
      </w:r>
      <w:r w:rsidR="00B11A60" w:rsidRPr="00345F4A">
        <w:rPr>
          <w:rFonts w:ascii="Arial" w:hAnsi="Arial" w:cs="Arial"/>
          <w:sz w:val="26"/>
          <w:szCs w:val="26"/>
        </w:rPr>
        <w:t>,</w:t>
      </w:r>
      <w:r w:rsidR="00B11A60" w:rsidRPr="00345F4A">
        <w:rPr>
          <w:rFonts w:ascii="Arial" w:hAnsi="Arial"/>
          <w:sz w:val="26"/>
        </w:rPr>
        <w:t xml:space="preserve"> </w:t>
      </w:r>
      <w:r w:rsidRPr="00345F4A">
        <w:rPr>
          <w:rFonts w:ascii="Arial" w:hAnsi="Arial"/>
          <w:sz w:val="26"/>
        </w:rPr>
        <w:t>is guilty of an offence.</w:t>
      </w:r>
    </w:p>
    <w:p w14:paraId="200FA0E2" w14:textId="77777777" w:rsidR="002D017E" w:rsidRPr="00DF5E3C" w:rsidRDefault="002D017E" w:rsidP="00DF5E3C">
      <w:pPr>
        <w:jc w:val="both"/>
        <w:rPr>
          <w:rFonts w:ascii="Arial" w:hAnsi="Arial" w:cs="Arial"/>
          <w:sz w:val="18"/>
          <w:szCs w:val="18"/>
        </w:rPr>
      </w:pPr>
    </w:p>
    <w:p w14:paraId="129BB028" w14:textId="77777777" w:rsidR="00EB287F" w:rsidRPr="00345F4A" w:rsidRDefault="00EB287F" w:rsidP="00E916BA">
      <w:pPr>
        <w:ind w:left="-720"/>
        <w:jc w:val="both"/>
        <w:rPr>
          <w:rFonts w:ascii="Arial" w:hAnsi="Arial"/>
          <w:sz w:val="18"/>
        </w:rPr>
      </w:pPr>
      <w:r w:rsidRPr="00345F4A">
        <w:rPr>
          <w:rFonts w:ascii="Arial" w:hAnsi="Arial"/>
          <w:sz w:val="18"/>
        </w:rPr>
        <w:t>Civil remedies</w:t>
      </w:r>
    </w:p>
    <w:p w14:paraId="79C1AEE4" w14:textId="77777777" w:rsidR="00EB287F" w:rsidRPr="00DF5E3C" w:rsidRDefault="00EB287F" w:rsidP="00DF5E3C">
      <w:pPr>
        <w:jc w:val="both"/>
        <w:rPr>
          <w:rFonts w:ascii="Arial" w:hAnsi="Arial" w:cs="Arial"/>
          <w:sz w:val="18"/>
          <w:szCs w:val="18"/>
        </w:rPr>
      </w:pPr>
    </w:p>
    <w:p w14:paraId="165F6228" w14:textId="77777777" w:rsidR="00EB287F" w:rsidRPr="00345F4A" w:rsidRDefault="00EB287F" w:rsidP="00345F4A">
      <w:pPr>
        <w:numPr>
          <w:ilvl w:val="1"/>
          <w:numId w:val="186"/>
        </w:numPr>
        <w:jc w:val="both"/>
        <w:rPr>
          <w:rFonts w:ascii="Arial" w:hAnsi="Arial"/>
          <w:sz w:val="26"/>
        </w:rPr>
      </w:pPr>
      <w:r w:rsidRPr="00345F4A">
        <w:rPr>
          <w:rFonts w:ascii="Arial" w:hAnsi="Arial"/>
          <w:sz w:val="26"/>
        </w:rPr>
        <w:t>All civil remedies for trespass are preserved.</w:t>
      </w:r>
    </w:p>
    <w:p w14:paraId="64455FC9" w14:textId="77777777" w:rsidR="00EB287F" w:rsidRPr="00DF5E3C" w:rsidRDefault="00EB287F" w:rsidP="00DF5E3C">
      <w:pPr>
        <w:widowControl w:val="0"/>
        <w:autoSpaceDE w:val="0"/>
        <w:autoSpaceDN w:val="0"/>
        <w:adjustRightInd w:val="0"/>
        <w:ind w:left="709"/>
        <w:jc w:val="both"/>
        <w:rPr>
          <w:rFonts w:ascii="Arial" w:hAnsi="Arial"/>
          <w:sz w:val="26"/>
        </w:rPr>
      </w:pPr>
    </w:p>
    <w:p w14:paraId="54789841" w14:textId="77777777" w:rsidR="00EB287F" w:rsidRPr="00345F4A" w:rsidRDefault="00EB287F" w:rsidP="00966BE8">
      <w:pPr>
        <w:pStyle w:val="Heading2"/>
        <w:numPr>
          <w:ilvl w:val="0"/>
          <w:numId w:val="198"/>
        </w:numPr>
        <w:ind w:hanging="720"/>
        <w:jc w:val="both"/>
      </w:pPr>
      <w:bookmarkStart w:id="288" w:name="_Toc50725121"/>
      <w:bookmarkStart w:id="289" w:name="_Toc50722645"/>
      <w:bookmarkStart w:id="290" w:name="_Toc390174000"/>
      <w:bookmarkStart w:id="291" w:name="_Toc129691240"/>
      <w:r w:rsidRPr="00345F4A">
        <w:t>Transfers on Death</w:t>
      </w:r>
      <w:bookmarkEnd w:id="288"/>
      <w:bookmarkEnd w:id="289"/>
      <w:bookmarkEnd w:id="290"/>
      <w:bookmarkEnd w:id="291"/>
    </w:p>
    <w:p w14:paraId="3175E795" w14:textId="77777777" w:rsidR="00EB287F" w:rsidRPr="00DF5E3C" w:rsidRDefault="00EB287F" w:rsidP="00DF5E3C">
      <w:pPr>
        <w:jc w:val="both"/>
        <w:rPr>
          <w:rFonts w:ascii="Arial" w:hAnsi="Arial" w:cs="Arial"/>
          <w:sz w:val="18"/>
          <w:szCs w:val="18"/>
        </w:rPr>
      </w:pPr>
    </w:p>
    <w:p w14:paraId="1341FD2C" w14:textId="77777777" w:rsidR="00B11A60" w:rsidRDefault="00B11A60" w:rsidP="00E916BA">
      <w:pPr>
        <w:ind w:left="-720"/>
        <w:jc w:val="both"/>
        <w:rPr>
          <w:rFonts w:ascii="Arial" w:hAnsi="Arial"/>
          <w:sz w:val="18"/>
        </w:rPr>
      </w:pPr>
      <w:r w:rsidRPr="003751E4">
        <w:rPr>
          <w:rFonts w:ascii="Arial" w:hAnsi="Arial"/>
          <w:sz w:val="18"/>
        </w:rPr>
        <w:t>Indian Act application</w:t>
      </w:r>
    </w:p>
    <w:p w14:paraId="659A43BE" w14:textId="77777777" w:rsidR="00E57B3E" w:rsidRPr="003751E4" w:rsidRDefault="00E57B3E" w:rsidP="00E916BA">
      <w:pPr>
        <w:ind w:left="-720"/>
        <w:jc w:val="both"/>
        <w:rPr>
          <w:rFonts w:ascii="Arial" w:hAnsi="Arial"/>
          <w:sz w:val="18"/>
        </w:rPr>
      </w:pPr>
    </w:p>
    <w:p w14:paraId="6A25CA28" w14:textId="77777777" w:rsidR="006C30E3" w:rsidRPr="00345F4A" w:rsidRDefault="00E72953" w:rsidP="00345F4A">
      <w:pPr>
        <w:pStyle w:val="NormalWeb"/>
        <w:numPr>
          <w:ilvl w:val="1"/>
          <w:numId w:val="187"/>
        </w:numPr>
        <w:spacing w:before="0" w:beforeAutospacing="0" w:after="0" w:afterAutospacing="0"/>
        <w:jc w:val="both"/>
        <w:rPr>
          <w:rFonts w:ascii="Arial" w:hAnsi="Arial" w:cs="Arial"/>
          <w:color w:val="000000"/>
          <w:sz w:val="26"/>
          <w:szCs w:val="26"/>
          <w:lang w:val="en-CA"/>
        </w:rPr>
      </w:pPr>
      <w:r w:rsidRPr="00345F4A">
        <w:rPr>
          <w:rFonts w:ascii="Arial" w:hAnsi="Arial" w:cs="Arial"/>
          <w:color w:val="000000"/>
          <w:sz w:val="26"/>
          <w:szCs w:val="26"/>
          <w:lang w:val="en-CA"/>
        </w:rPr>
        <w:t xml:space="preserve">Subject to any laws </w:t>
      </w:r>
      <w:r w:rsidR="00C112F4" w:rsidRPr="00345F4A">
        <w:rPr>
          <w:rFonts w:ascii="Arial" w:hAnsi="Arial" w:cs="Arial"/>
          <w:color w:val="000000"/>
          <w:sz w:val="26"/>
          <w:szCs w:val="26"/>
          <w:lang w:val="en-CA"/>
        </w:rPr>
        <w:t xml:space="preserve">of Fort William First Nation in respect of </w:t>
      </w:r>
      <w:r w:rsidR="001F3A87" w:rsidRPr="00345F4A">
        <w:rPr>
          <w:rFonts w:ascii="Arial" w:hAnsi="Arial" w:cs="Arial"/>
          <w:color w:val="000000"/>
          <w:sz w:val="26"/>
          <w:szCs w:val="26"/>
          <w:lang w:val="en-CA"/>
        </w:rPr>
        <w:t xml:space="preserve">family </w:t>
      </w:r>
      <w:r w:rsidR="001F3A87" w:rsidRPr="00345F4A">
        <w:rPr>
          <w:rFonts w:ascii="Arial" w:hAnsi="Arial" w:cs="Arial"/>
          <w:sz w:val="26"/>
          <w:szCs w:val="26"/>
        </w:rPr>
        <w:t>homes and matrimonial interests</w:t>
      </w:r>
      <w:r w:rsidR="00710847" w:rsidRPr="00345F4A">
        <w:rPr>
          <w:rFonts w:ascii="Arial" w:hAnsi="Arial" w:cs="Arial"/>
          <w:color w:val="000000"/>
          <w:sz w:val="26"/>
          <w:szCs w:val="26"/>
          <w:lang w:val="en-CA"/>
        </w:rPr>
        <w:t xml:space="preserve">, </w:t>
      </w:r>
      <w:r w:rsidR="00A45266" w:rsidRPr="00345F4A">
        <w:rPr>
          <w:rFonts w:ascii="Arial" w:hAnsi="Arial" w:cs="Arial"/>
          <w:color w:val="000000"/>
          <w:sz w:val="26"/>
          <w:szCs w:val="26"/>
          <w:lang w:val="en-CA"/>
        </w:rPr>
        <w:t xml:space="preserve">and </w:t>
      </w:r>
      <w:r w:rsidR="00710847" w:rsidRPr="00345F4A">
        <w:rPr>
          <w:rFonts w:ascii="Arial" w:hAnsi="Arial" w:cs="Arial"/>
          <w:color w:val="000000"/>
          <w:sz w:val="26"/>
          <w:szCs w:val="26"/>
          <w:lang w:val="en-CA"/>
        </w:rPr>
        <w:t>u</w:t>
      </w:r>
      <w:r w:rsidR="006C30E3" w:rsidRPr="00345F4A">
        <w:rPr>
          <w:rFonts w:ascii="Arial" w:hAnsi="Arial" w:cs="Arial"/>
          <w:color w:val="000000"/>
          <w:sz w:val="26"/>
          <w:szCs w:val="26"/>
          <w:lang w:val="en-CA"/>
        </w:rPr>
        <w:t xml:space="preserve">ntil </w:t>
      </w:r>
      <w:sdt>
        <w:sdtPr>
          <w:rPr>
            <w:rFonts w:ascii="Arial" w:hAnsi="Arial" w:cs="Arial"/>
            <w:sz w:val="26"/>
            <w:szCs w:val="26"/>
          </w:rPr>
          <w:alias w:val="Title"/>
          <w:tag w:val=""/>
          <w:id w:val="1194262296"/>
          <w:placeholder>
            <w:docPart w:val="B491BE0DCDD04F2CB5DB74E4F367B00B"/>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6C30E3" w:rsidRPr="00345F4A">
        <w:rPr>
          <w:rFonts w:ascii="Arial" w:hAnsi="Arial" w:cs="Arial"/>
          <w:color w:val="000000"/>
          <w:sz w:val="26"/>
          <w:szCs w:val="26"/>
          <w:lang w:val="en-CA"/>
        </w:rPr>
        <w:t xml:space="preserve"> exercises jurisdiction in relation</w:t>
      </w:r>
      <w:r w:rsidR="006C30E3" w:rsidRPr="00345F4A">
        <w:rPr>
          <w:rFonts w:ascii="Arial" w:hAnsi="Arial"/>
          <w:color w:val="000000"/>
          <w:sz w:val="26"/>
          <w:lang w:val="en-CA"/>
        </w:rPr>
        <w:t xml:space="preserve"> to </w:t>
      </w:r>
      <w:r w:rsidR="006C30E3" w:rsidRPr="00345F4A">
        <w:rPr>
          <w:rFonts w:ascii="Arial" w:hAnsi="Arial" w:cs="Arial"/>
          <w:color w:val="000000"/>
          <w:sz w:val="26"/>
          <w:szCs w:val="26"/>
          <w:lang w:val="en-CA"/>
        </w:rPr>
        <w:t xml:space="preserve">wills and estates, the provision of the </w:t>
      </w:r>
      <w:r w:rsidR="006C30E3" w:rsidRPr="00345F4A">
        <w:rPr>
          <w:rFonts w:ascii="Arial" w:hAnsi="Arial" w:cs="Arial"/>
          <w:i/>
          <w:iCs/>
          <w:color w:val="000000"/>
          <w:sz w:val="26"/>
          <w:szCs w:val="26"/>
          <w:lang w:val="en-CA"/>
        </w:rPr>
        <w:t>Indian Act</w:t>
      </w:r>
      <w:r w:rsidR="006C30E3" w:rsidRPr="00345F4A">
        <w:rPr>
          <w:rFonts w:ascii="Arial" w:hAnsi="Arial" w:cs="Arial"/>
          <w:color w:val="000000"/>
          <w:sz w:val="26"/>
          <w:szCs w:val="26"/>
          <w:lang w:val="en-CA"/>
        </w:rPr>
        <w:t xml:space="preserve"> </w:t>
      </w:r>
      <w:r w:rsidR="00A45266" w:rsidRPr="00345F4A">
        <w:rPr>
          <w:rFonts w:ascii="Arial" w:hAnsi="Arial" w:cs="Arial"/>
          <w:color w:val="000000"/>
          <w:sz w:val="26"/>
          <w:szCs w:val="26"/>
          <w:lang w:val="en-CA"/>
        </w:rPr>
        <w:t xml:space="preserve">relating to the disposition of Interests and Licences </w:t>
      </w:r>
      <w:r w:rsidR="00C80834" w:rsidRPr="00345F4A">
        <w:rPr>
          <w:rFonts w:ascii="Arial" w:hAnsi="Arial" w:cs="Arial"/>
          <w:color w:val="000000"/>
          <w:sz w:val="26"/>
          <w:szCs w:val="26"/>
          <w:lang w:val="en-CA"/>
        </w:rPr>
        <w:t>relating to</w:t>
      </w:r>
      <w:r w:rsidR="00A45266" w:rsidRPr="00345F4A">
        <w:rPr>
          <w:rFonts w:ascii="Arial" w:hAnsi="Arial" w:cs="Arial"/>
          <w:color w:val="000000"/>
          <w:sz w:val="26"/>
          <w:szCs w:val="26"/>
          <w:lang w:val="en-CA"/>
        </w:rPr>
        <w:t xml:space="preserve"> </w:t>
      </w:r>
      <w:sdt>
        <w:sdtPr>
          <w:rPr>
            <w:rFonts w:ascii="Arial" w:hAnsi="Arial" w:cs="Arial"/>
            <w:sz w:val="26"/>
            <w:szCs w:val="26"/>
          </w:rPr>
          <w:alias w:val="Title"/>
          <w:tag w:val=""/>
          <w:id w:val="2079328355"/>
          <w:placeholder>
            <w:docPart w:val="DE92B2A4D18843DABF45FB52247C4E02"/>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6C30E3" w:rsidRPr="00345F4A">
        <w:rPr>
          <w:rFonts w:ascii="Arial" w:hAnsi="Arial" w:cs="Arial"/>
          <w:color w:val="000000"/>
          <w:sz w:val="26"/>
          <w:szCs w:val="26"/>
          <w:lang w:val="en-CA"/>
        </w:rPr>
        <w:t xml:space="preserve"> Land</w:t>
      </w:r>
      <w:r w:rsidR="00A45266" w:rsidRPr="00345F4A">
        <w:rPr>
          <w:rFonts w:ascii="Arial" w:hAnsi="Arial" w:cs="Arial"/>
          <w:color w:val="000000"/>
          <w:sz w:val="26"/>
          <w:szCs w:val="26"/>
          <w:lang w:val="en-CA"/>
        </w:rPr>
        <w:t xml:space="preserve"> on the death of a Member shall continue to apply</w:t>
      </w:r>
      <w:r w:rsidR="006C30E3" w:rsidRPr="00345F4A">
        <w:rPr>
          <w:rFonts w:ascii="Arial" w:hAnsi="Arial" w:cs="Arial"/>
          <w:color w:val="000000"/>
          <w:sz w:val="26"/>
          <w:szCs w:val="26"/>
          <w:lang w:val="en-CA"/>
        </w:rPr>
        <w:t>.</w:t>
      </w:r>
    </w:p>
    <w:p w14:paraId="46C93D38" w14:textId="77777777" w:rsidR="00B11A60" w:rsidRPr="00DF5E3C" w:rsidRDefault="00B11A60" w:rsidP="00DF5E3C">
      <w:pPr>
        <w:jc w:val="both"/>
        <w:rPr>
          <w:rFonts w:ascii="Arial" w:hAnsi="Arial" w:cs="Arial"/>
          <w:sz w:val="18"/>
          <w:szCs w:val="18"/>
        </w:rPr>
      </w:pPr>
    </w:p>
    <w:p w14:paraId="313E5B45" w14:textId="77777777" w:rsidR="00B11A60" w:rsidRPr="003751E4" w:rsidRDefault="00B11A60" w:rsidP="00E916BA">
      <w:pPr>
        <w:ind w:left="-720"/>
        <w:jc w:val="both"/>
        <w:rPr>
          <w:rFonts w:ascii="Arial" w:hAnsi="Arial"/>
          <w:sz w:val="18"/>
        </w:rPr>
      </w:pPr>
      <w:r w:rsidRPr="003751E4">
        <w:rPr>
          <w:rFonts w:ascii="Arial" w:hAnsi="Arial"/>
          <w:sz w:val="18"/>
        </w:rPr>
        <w:t>Regist</w:t>
      </w:r>
      <w:r w:rsidR="00DB39AB" w:rsidRPr="003751E4">
        <w:rPr>
          <w:rFonts w:ascii="Arial" w:hAnsi="Arial"/>
          <w:sz w:val="18"/>
        </w:rPr>
        <w:t xml:space="preserve">ration </w:t>
      </w:r>
      <w:r w:rsidRPr="003751E4">
        <w:rPr>
          <w:rFonts w:ascii="Arial" w:hAnsi="Arial"/>
          <w:sz w:val="18"/>
        </w:rPr>
        <w:t>of transfer</w:t>
      </w:r>
    </w:p>
    <w:p w14:paraId="40403C4F" w14:textId="77777777" w:rsidR="006C30E3" w:rsidRPr="00DF5E3C" w:rsidRDefault="006C30E3" w:rsidP="00DF5E3C">
      <w:pPr>
        <w:jc w:val="both"/>
        <w:rPr>
          <w:rFonts w:ascii="Arial" w:hAnsi="Arial" w:cs="Arial"/>
          <w:sz w:val="18"/>
          <w:szCs w:val="18"/>
        </w:rPr>
      </w:pPr>
      <w:r w:rsidRPr="00DF5E3C">
        <w:rPr>
          <w:rFonts w:ascii="Arial" w:hAnsi="Arial" w:cs="Arial"/>
          <w:sz w:val="18"/>
          <w:szCs w:val="18"/>
        </w:rPr>
        <w:t> </w:t>
      </w:r>
    </w:p>
    <w:p w14:paraId="7B567F28" w14:textId="77777777" w:rsidR="006C30E3" w:rsidRPr="00345F4A" w:rsidRDefault="00C90B59" w:rsidP="00345F4A">
      <w:pPr>
        <w:pStyle w:val="NormalWeb"/>
        <w:numPr>
          <w:ilvl w:val="1"/>
          <w:numId w:val="187"/>
        </w:numPr>
        <w:spacing w:before="0" w:beforeAutospacing="0" w:after="0" w:afterAutospacing="0"/>
        <w:jc w:val="both"/>
        <w:rPr>
          <w:rFonts w:ascii="Arial" w:hAnsi="Arial"/>
          <w:color w:val="000000"/>
          <w:sz w:val="26"/>
          <w:lang w:val="en-CA"/>
        </w:rPr>
      </w:pPr>
      <w:r w:rsidRPr="00345F4A">
        <w:rPr>
          <w:rFonts w:ascii="Arial" w:hAnsi="Arial" w:cs="Arial"/>
          <w:color w:val="000000"/>
          <w:sz w:val="26"/>
          <w:szCs w:val="26"/>
          <w:lang w:val="en-CA"/>
        </w:rPr>
        <w:t>A</w:t>
      </w:r>
      <w:r w:rsidR="006C30E3" w:rsidRPr="00345F4A">
        <w:rPr>
          <w:rFonts w:ascii="Arial" w:hAnsi="Arial" w:cs="Arial"/>
          <w:color w:val="000000"/>
          <w:sz w:val="26"/>
          <w:szCs w:val="26"/>
          <w:lang w:val="en-CA"/>
        </w:rPr>
        <w:t xml:space="preserve"> person who receives an Interest in </w:t>
      </w:r>
      <w:sdt>
        <w:sdtPr>
          <w:rPr>
            <w:rFonts w:ascii="Arial" w:hAnsi="Arial" w:cs="Arial"/>
            <w:sz w:val="26"/>
            <w:szCs w:val="26"/>
          </w:rPr>
          <w:alias w:val="Title"/>
          <w:tag w:val=""/>
          <w:id w:val="-258133630"/>
          <w:placeholder>
            <w:docPart w:val="D72BF585275148A8BA6B68857D1A8C2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6C30E3" w:rsidRPr="00345F4A">
        <w:rPr>
          <w:rFonts w:ascii="Arial" w:hAnsi="Arial" w:cs="Arial"/>
          <w:color w:val="000000"/>
          <w:sz w:val="26"/>
          <w:szCs w:val="26"/>
          <w:lang w:val="en-CA"/>
        </w:rPr>
        <w:t xml:space="preserve"> Land </w:t>
      </w:r>
      <w:r w:rsidR="006C30E3" w:rsidRPr="00345F4A">
        <w:rPr>
          <w:rFonts w:ascii="Arial" w:hAnsi="Arial"/>
          <w:color w:val="000000"/>
          <w:sz w:val="26"/>
          <w:lang w:val="en-CA"/>
        </w:rPr>
        <w:t xml:space="preserve">by testamentary disposition or succession </w:t>
      </w:r>
      <w:r w:rsidR="006C30E3" w:rsidRPr="00345F4A">
        <w:rPr>
          <w:rFonts w:ascii="Arial" w:hAnsi="Arial" w:cs="Arial"/>
          <w:color w:val="000000"/>
          <w:sz w:val="26"/>
          <w:szCs w:val="26"/>
          <w:lang w:val="en-CA"/>
        </w:rPr>
        <w:t xml:space="preserve">in accordance with a written decision of the Minister, or his or her designate, </w:t>
      </w:r>
      <w:r w:rsidR="006C30E3" w:rsidRPr="00345F4A">
        <w:rPr>
          <w:rFonts w:ascii="Arial" w:hAnsi="Arial"/>
          <w:color w:val="000000"/>
          <w:sz w:val="26"/>
          <w:lang w:val="en-CA"/>
        </w:rPr>
        <w:t xml:space="preserve">pursuant to the </w:t>
      </w:r>
      <w:r w:rsidR="006C30E3" w:rsidRPr="00345F4A">
        <w:rPr>
          <w:rFonts w:ascii="Arial" w:hAnsi="Arial"/>
          <w:i/>
          <w:color w:val="000000"/>
          <w:sz w:val="26"/>
          <w:lang w:val="en-CA"/>
        </w:rPr>
        <w:t>Indian Act</w:t>
      </w:r>
      <w:r w:rsidR="006C30E3" w:rsidRPr="00345F4A">
        <w:rPr>
          <w:rFonts w:ascii="Arial" w:hAnsi="Arial" w:cs="Arial"/>
          <w:color w:val="000000"/>
          <w:sz w:val="26"/>
          <w:szCs w:val="26"/>
          <w:lang w:val="en-CA"/>
        </w:rPr>
        <w:t>,</w:t>
      </w:r>
      <w:r w:rsidR="006C30E3" w:rsidRPr="00345F4A">
        <w:rPr>
          <w:rFonts w:ascii="Arial" w:hAnsi="Arial"/>
          <w:color w:val="000000"/>
          <w:sz w:val="26"/>
          <w:lang w:val="en-CA"/>
        </w:rPr>
        <w:t xml:space="preserve"> is entitled to </w:t>
      </w:r>
      <w:r w:rsidR="006C30E3" w:rsidRPr="00345F4A">
        <w:rPr>
          <w:rFonts w:ascii="Arial" w:hAnsi="Arial" w:cs="Arial"/>
          <w:color w:val="000000"/>
          <w:sz w:val="26"/>
          <w:szCs w:val="26"/>
          <w:lang w:val="en-CA"/>
        </w:rPr>
        <w:t xml:space="preserve">have that </w:t>
      </w:r>
      <w:r w:rsidR="002B35F4" w:rsidRPr="00345F4A">
        <w:rPr>
          <w:rFonts w:ascii="Arial" w:hAnsi="Arial" w:cs="Arial"/>
          <w:color w:val="000000"/>
          <w:sz w:val="26"/>
          <w:szCs w:val="26"/>
          <w:lang w:val="en-CA"/>
        </w:rPr>
        <w:t>I</w:t>
      </w:r>
      <w:r w:rsidR="006C30E3" w:rsidRPr="00345F4A">
        <w:rPr>
          <w:rFonts w:ascii="Arial" w:hAnsi="Arial" w:cs="Arial"/>
          <w:color w:val="000000"/>
          <w:sz w:val="26"/>
          <w:szCs w:val="26"/>
          <w:lang w:val="en-CA"/>
        </w:rPr>
        <w:t>nterest registered in the</w:t>
      </w:r>
      <w:r w:rsidR="00B61D2F" w:rsidRPr="00345F4A">
        <w:rPr>
          <w:rFonts w:ascii="Arial" w:hAnsi="Arial" w:cs="Arial"/>
          <w:color w:val="000000"/>
          <w:sz w:val="26"/>
          <w:szCs w:val="26"/>
          <w:lang w:val="en-CA"/>
        </w:rPr>
        <w:t xml:space="preserve"> </w:t>
      </w:r>
      <w:r w:rsidR="00902C01" w:rsidRPr="00345F4A">
        <w:rPr>
          <w:rFonts w:ascii="Arial" w:hAnsi="Arial" w:cs="Arial"/>
          <w:color w:val="000000"/>
          <w:sz w:val="26"/>
          <w:szCs w:val="26"/>
          <w:lang w:val="en-CA"/>
        </w:rPr>
        <w:t>First Nation Lands Register</w:t>
      </w:r>
      <w:r w:rsidR="006C30E3" w:rsidRPr="00345F4A">
        <w:rPr>
          <w:rFonts w:ascii="Arial" w:hAnsi="Arial" w:cs="Arial"/>
          <w:color w:val="000000"/>
          <w:sz w:val="26"/>
          <w:szCs w:val="26"/>
          <w:lang w:val="en-CA"/>
        </w:rPr>
        <w:t>.</w:t>
      </w:r>
    </w:p>
    <w:p w14:paraId="40592747" w14:textId="77777777" w:rsidR="006C30E3" w:rsidRPr="00DF5E3C" w:rsidRDefault="006C30E3" w:rsidP="00DF5E3C">
      <w:pPr>
        <w:jc w:val="both"/>
        <w:rPr>
          <w:rFonts w:ascii="Arial" w:hAnsi="Arial" w:cs="Arial"/>
          <w:sz w:val="18"/>
          <w:szCs w:val="18"/>
        </w:rPr>
      </w:pPr>
    </w:p>
    <w:p w14:paraId="3744B179" w14:textId="77777777" w:rsidR="006C30E3" w:rsidRPr="003751E4" w:rsidRDefault="00B11A60" w:rsidP="003751E4">
      <w:pPr>
        <w:ind w:left="-720"/>
        <w:jc w:val="both"/>
        <w:rPr>
          <w:rFonts w:ascii="Arial" w:hAnsi="Arial"/>
          <w:sz w:val="18"/>
        </w:rPr>
      </w:pPr>
      <w:r w:rsidRPr="003751E4">
        <w:rPr>
          <w:rFonts w:ascii="Arial" w:hAnsi="Arial"/>
          <w:sz w:val="18"/>
        </w:rPr>
        <w:t>Disposition of Interest</w:t>
      </w:r>
    </w:p>
    <w:p w14:paraId="61595143" w14:textId="77777777" w:rsidR="006C30E3" w:rsidRPr="00DF5E3C" w:rsidRDefault="006C30E3" w:rsidP="00DF5E3C">
      <w:pPr>
        <w:jc w:val="both"/>
        <w:rPr>
          <w:rFonts w:ascii="Arial" w:hAnsi="Arial" w:cs="Arial"/>
          <w:sz w:val="18"/>
          <w:szCs w:val="18"/>
        </w:rPr>
      </w:pPr>
    </w:p>
    <w:p w14:paraId="3A8F5D2B" w14:textId="77777777" w:rsidR="006C30E3" w:rsidRPr="00345F4A" w:rsidRDefault="006C30E3" w:rsidP="00345F4A">
      <w:pPr>
        <w:pStyle w:val="NormalWeb"/>
        <w:numPr>
          <w:ilvl w:val="1"/>
          <w:numId w:val="187"/>
        </w:numPr>
        <w:spacing w:before="0" w:beforeAutospacing="0" w:after="0" w:afterAutospacing="0"/>
        <w:jc w:val="both"/>
        <w:rPr>
          <w:rFonts w:ascii="Arial" w:hAnsi="Arial" w:cs="Arial"/>
          <w:color w:val="000000"/>
          <w:sz w:val="26"/>
          <w:szCs w:val="26"/>
          <w:lang w:val="en-CA"/>
        </w:rPr>
      </w:pPr>
      <w:r w:rsidRPr="00345F4A">
        <w:rPr>
          <w:rFonts w:ascii="Arial" w:hAnsi="Arial"/>
          <w:color w:val="000000"/>
          <w:sz w:val="26"/>
          <w:lang w:val="en-CA"/>
        </w:rPr>
        <w:t xml:space="preserve">If </w:t>
      </w:r>
      <w:bookmarkStart w:id="292" w:name="_Toc50725122"/>
      <w:r w:rsidRPr="00345F4A">
        <w:rPr>
          <w:rFonts w:ascii="Arial" w:hAnsi="Arial" w:cs="Arial"/>
          <w:color w:val="000000"/>
          <w:sz w:val="26"/>
          <w:szCs w:val="26"/>
          <w:lang w:val="en-CA"/>
        </w:rPr>
        <w:t xml:space="preserve">no provision has been made by the deceased Member of the disposition of the </w:t>
      </w:r>
      <w:r w:rsidR="00B11A60" w:rsidRPr="00345F4A">
        <w:rPr>
          <w:rFonts w:ascii="Arial" w:hAnsi="Arial" w:cs="Arial"/>
          <w:color w:val="000000"/>
          <w:sz w:val="26"/>
          <w:szCs w:val="26"/>
          <w:lang w:val="en-CA"/>
        </w:rPr>
        <w:t>I</w:t>
      </w:r>
      <w:r w:rsidR="00C90B59" w:rsidRPr="00345F4A">
        <w:rPr>
          <w:rFonts w:ascii="Arial" w:hAnsi="Arial" w:cs="Arial"/>
          <w:color w:val="000000"/>
          <w:sz w:val="26"/>
          <w:szCs w:val="26"/>
          <w:lang w:val="en-CA"/>
        </w:rPr>
        <w:t>nterest</w:t>
      </w:r>
      <w:r w:rsidRPr="00345F4A">
        <w:rPr>
          <w:rFonts w:ascii="Arial" w:hAnsi="Arial" w:cs="Arial"/>
          <w:color w:val="000000"/>
          <w:sz w:val="26"/>
          <w:szCs w:val="26"/>
          <w:lang w:val="en-CA"/>
        </w:rPr>
        <w:t xml:space="preserve"> to another Member, the following rules apply:</w:t>
      </w:r>
    </w:p>
    <w:p w14:paraId="28F60EB1" w14:textId="77777777" w:rsidR="006C30E3" w:rsidRPr="00345F4A" w:rsidRDefault="006C30E3" w:rsidP="00DF5E3C">
      <w:pPr>
        <w:widowControl w:val="0"/>
        <w:autoSpaceDE w:val="0"/>
        <w:autoSpaceDN w:val="0"/>
        <w:adjustRightInd w:val="0"/>
        <w:ind w:left="709"/>
        <w:jc w:val="both"/>
        <w:rPr>
          <w:rFonts w:ascii="Arial" w:hAnsi="Arial" w:cs="Arial"/>
          <w:color w:val="000000"/>
          <w:sz w:val="26"/>
          <w:szCs w:val="26"/>
          <w:lang w:val="en-CA"/>
        </w:rPr>
      </w:pPr>
    </w:p>
    <w:p w14:paraId="029E6E80" w14:textId="77777777" w:rsidR="006C30E3" w:rsidRPr="00345F4A" w:rsidRDefault="006C30E3" w:rsidP="00E57B3E">
      <w:pPr>
        <w:pStyle w:val="NormalWeb"/>
        <w:numPr>
          <w:ilvl w:val="0"/>
          <w:numId w:val="58"/>
        </w:numPr>
        <w:spacing w:before="0" w:beforeAutospacing="0" w:after="0" w:afterAutospacing="0"/>
        <w:ind w:left="1440"/>
        <w:jc w:val="both"/>
        <w:rPr>
          <w:rFonts w:ascii="Arial" w:hAnsi="Arial" w:cs="Arial"/>
          <w:color w:val="000000"/>
          <w:sz w:val="26"/>
          <w:szCs w:val="26"/>
          <w:lang w:val="en-CA"/>
        </w:rPr>
      </w:pPr>
      <w:r w:rsidRPr="00345F4A">
        <w:rPr>
          <w:rFonts w:ascii="Arial" w:hAnsi="Arial" w:cs="Arial"/>
          <w:color w:val="000000"/>
          <w:sz w:val="26"/>
          <w:szCs w:val="26"/>
          <w:lang w:val="en-CA"/>
        </w:rPr>
        <w:lastRenderedPageBreak/>
        <w:t xml:space="preserve">the Minister or his or her delegate may make application to </w:t>
      </w:r>
      <w:r w:rsidR="003F6DE2" w:rsidRPr="00345F4A">
        <w:rPr>
          <w:rFonts w:ascii="Arial" w:hAnsi="Arial" w:cs="Arial"/>
          <w:color w:val="000000"/>
          <w:sz w:val="26"/>
          <w:szCs w:val="26"/>
          <w:lang w:val="en-CA"/>
        </w:rPr>
        <w:t>Council</w:t>
      </w:r>
      <w:r w:rsidRPr="00345F4A">
        <w:rPr>
          <w:rFonts w:ascii="Arial" w:hAnsi="Arial" w:cs="Arial"/>
          <w:color w:val="000000"/>
          <w:sz w:val="26"/>
          <w:szCs w:val="26"/>
          <w:lang w:val="en-CA"/>
        </w:rPr>
        <w:t xml:space="preserve"> requesting that an instrument evidencing lawful possession or occupation of </w:t>
      </w:r>
      <w:sdt>
        <w:sdtPr>
          <w:rPr>
            <w:rFonts w:ascii="Arial" w:hAnsi="Arial" w:cs="Arial"/>
            <w:sz w:val="26"/>
            <w:szCs w:val="26"/>
          </w:rPr>
          <w:alias w:val="Title"/>
          <w:tag w:val=""/>
          <w:id w:val="-2079509245"/>
          <w:placeholder>
            <w:docPart w:val="88269E3E17024565A867C723522C8186"/>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color w:val="000000"/>
          <w:sz w:val="26"/>
          <w:szCs w:val="26"/>
          <w:lang w:val="en-CA"/>
        </w:rPr>
        <w:t xml:space="preserve"> Land be issued;</w:t>
      </w:r>
      <w:r w:rsidR="00B7176E" w:rsidRPr="00345F4A">
        <w:rPr>
          <w:rFonts w:ascii="Arial" w:hAnsi="Arial" w:cs="Arial"/>
          <w:color w:val="000000"/>
          <w:sz w:val="26"/>
          <w:szCs w:val="26"/>
          <w:lang w:val="en-CA"/>
        </w:rPr>
        <w:t xml:space="preserve"> or </w:t>
      </w:r>
    </w:p>
    <w:p w14:paraId="1301E1F2" w14:textId="77777777" w:rsidR="006C30E3" w:rsidRPr="00345F4A" w:rsidRDefault="006C30E3" w:rsidP="00E57B3E">
      <w:pPr>
        <w:pStyle w:val="NormalWeb"/>
        <w:spacing w:before="0" w:beforeAutospacing="0" w:after="0" w:afterAutospacing="0"/>
        <w:ind w:left="1440"/>
        <w:jc w:val="both"/>
        <w:rPr>
          <w:rFonts w:ascii="Arial" w:hAnsi="Arial" w:cs="Arial"/>
          <w:color w:val="000000"/>
          <w:sz w:val="26"/>
          <w:szCs w:val="26"/>
          <w:lang w:val="en-CA"/>
        </w:rPr>
      </w:pPr>
    </w:p>
    <w:p w14:paraId="4A45B24B" w14:textId="77777777" w:rsidR="006C30E3" w:rsidRPr="00345F4A" w:rsidRDefault="006C30E3" w:rsidP="00E57B3E">
      <w:pPr>
        <w:pStyle w:val="NormalWeb"/>
        <w:numPr>
          <w:ilvl w:val="0"/>
          <w:numId w:val="58"/>
        </w:numPr>
        <w:spacing w:before="0" w:beforeAutospacing="0" w:after="0" w:afterAutospacing="0"/>
        <w:ind w:left="1440"/>
        <w:jc w:val="both"/>
        <w:rPr>
          <w:rFonts w:ascii="Arial" w:hAnsi="Arial" w:cs="Arial"/>
          <w:color w:val="000000"/>
          <w:sz w:val="26"/>
          <w:szCs w:val="26"/>
          <w:lang w:val="en-CA"/>
        </w:rPr>
      </w:pPr>
      <w:r w:rsidRPr="00345F4A">
        <w:rPr>
          <w:rFonts w:ascii="Arial" w:hAnsi="Arial" w:cs="Arial"/>
          <w:color w:val="000000"/>
          <w:sz w:val="26"/>
          <w:szCs w:val="26"/>
          <w:lang w:val="en-CA"/>
        </w:rPr>
        <w:t xml:space="preserve">a </w:t>
      </w:r>
      <w:r w:rsidR="00FF6662" w:rsidRPr="00345F4A">
        <w:rPr>
          <w:rFonts w:ascii="Arial" w:hAnsi="Arial" w:cs="Arial"/>
          <w:color w:val="000000"/>
          <w:sz w:val="26"/>
          <w:szCs w:val="26"/>
          <w:lang w:val="en-CA"/>
        </w:rPr>
        <w:t>c</w:t>
      </w:r>
      <w:r w:rsidRPr="00345F4A">
        <w:rPr>
          <w:rFonts w:ascii="Arial" w:hAnsi="Arial" w:cs="Arial"/>
          <w:color w:val="000000"/>
          <w:sz w:val="26"/>
          <w:szCs w:val="26"/>
          <w:lang w:val="en-CA"/>
        </w:rPr>
        <w:t xml:space="preserve">ertificate </w:t>
      </w:r>
      <w:r w:rsidR="00FF6662" w:rsidRPr="00345F4A">
        <w:rPr>
          <w:rFonts w:ascii="Arial" w:hAnsi="Arial" w:cs="Arial"/>
          <w:color w:val="000000"/>
          <w:sz w:val="26"/>
          <w:szCs w:val="26"/>
          <w:lang w:val="en-CA"/>
        </w:rPr>
        <w:t xml:space="preserve">for an Interest </w:t>
      </w:r>
      <w:r w:rsidRPr="00345F4A">
        <w:rPr>
          <w:rFonts w:ascii="Arial" w:hAnsi="Arial" w:cs="Arial"/>
          <w:color w:val="000000"/>
          <w:sz w:val="26"/>
          <w:szCs w:val="26"/>
          <w:lang w:val="en-CA"/>
        </w:rPr>
        <w:t xml:space="preserve">or other instrument may be issued in accordance with procedures established by </w:t>
      </w:r>
      <w:r w:rsidR="003F6DE2" w:rsidRPr="00345F4A">
        <w:rPr>
          <w:rFonts w:ascii="Arial" w:hAnsi="Arial" w:cs="Arial"/>
          <w:color w:val="000000"/>
          <w:sz w:val="26"/>
          <w:szCs w:val="26"/>
          <w:lang w:val="en-CA"/>
        </w:rPr>
        <w:t>Council</w:t>
      </w:r>
      <w:r w:rsidRPr="00345F4A">
        <w:rPr>
          <w:rFonts w:ascii="Arial" w:hAnsi="Arial" w:cs="Arial"/>
          <w:color w:val="000000"/>
          <w:sz w:val="26"/>
          <w:szCs w:val="26"/>
          <w:lang w:val="en-CA"/>
        </w:rPr>
        <w:t>, or application of the Minister or his or her delegate, if the beneficiary or purchaser is a Member of</w:t>
      </w:r>
      <w:r w:rsidR="001B79B0" w:rsidRPr="00345F4A">
        <w:rPr>
          <w:rFonts w:ascii="Arial" w:hAnsi="Arial" w:cs="Arial"/>
          <w:color w:val="000000"/>
          <w:sz w:val="26"/>
          <w:szCs w:val="26"/>
          <w:lang w:val="en-CA"/>
        </w:rPr>
        <w:t xml:space="preserve"> </w:t>
      </w:r>
      <w:r w:rsidRPr="00345F4A">
        <w:rPr>
          <w:rFonts w:ascii="Arial" w:hAnsi="Arial" w:cs="Arial"/>
          <w:color w:val="000000"/>
          <w:sz w:val="26"/>
          <w:szCs w:val="26"/>
          <w:lang w:val="en-CA"/>
        </w:rPr>
        <w:t xml:space="preserve"> </w:t>
      </w:r>
      <w:sdt>
        <w:sdtPr>
          <w:rPr>
            <w:rFonts w:ascii="Arial" w:hAnsi="Arial" w:cs="Arial"/>
            <w:sz w:val="26"/>
            <w:szCs w:val="26"/>
          </w:rPr>
          <w:alias w:val="Title"/>
          <w:tag w:val=""/>
          <w:id w:val="-676348733"/>
          <w:placeholder>
            <w:docPart w:val="F9ECA984415847D2B353BEB044C212E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color w:val="000000"/>
          <w:sz w:val="26"/>
          <w:szCs w:val="26"/>
          <w:lang w:val="en-CA"/>
        </w:rPr>
        <w:t>.</w:t>
      </w:r>
    </w:p>
    <w:p w14:paraId="6ED5CC9F" w14:textId="77777777" w:rsidR="00433752" w:rsidRPr="00DF5E3C" w:rsidRDefault="00433752" w:rsidP="00E57B3E">
      <w:pPr>
        <w:widowControl w:val="0"/>
        <w:autoSpaceDE w:val="0"/>
        <w:autoSpaceDN w:val="0"/>
        <w:adjustRightInd w:val="0"/>
        <w:ind w:left="1440"/>
        <w:jc w:val="both"/>
        <w:rPr>
          <w:rFonts w:ascii="Arial" w:hAnsi="Arial" w:cs="Arial"/>
          <w:color w:val="000000"/>
          <w:sz w:val="26"/>
          <w:szCs w:val="26"/>
          <w:lang w:val="en-CA"/>
        </w:rPr>
      </w:pPr>
    </w:p>
    <w:p w14:paraId="1B17E6C0" w14:textId="77777777" w:rsidR="00EB287F" w:rsidRPr="00345F4A" w:rsidRDefault="00710847" w:rsidP="00966BE8">
      <w:pPr>
        <w:pStyle w:val="Heading2"/>
        <w:numPr>
          <w:ilvl w:val="0"/>
          <w:numId w:val="198"/>
        </w:numPr>
        <w:ind w:hanging="720"/>
        <w:jc w:val="both"/>
      </w:pPr>
      <w:bookmarkStart w:id="293" w:name="_Toc50722646"/>
      <w:bookmarkStart w:id="294" w:name="_Toc390174001"/>
      <w:bookmarkStart w:id="295" w:name="_Ref424130047"/>
      <w:bookmarkStart w:id="296" w:name="_Ref424134190"/>
      <w:bookmarkStart w:id="297" w:name="_Ref424203282"/>
      <w:bookmarkStart w:id="298" w:name="_Toc129691241"/>
      <w:r w:rsidRPr="00345F4A">
        <w:t xml:space="preserve">Family Homes </w:t>
      </w:r>
      <w:r w:rsidR="00733ECB" w:rsidRPr="00345F4A">
        <w:t xml:space="preserve">and </w:t>
      </w:r>
      <w:r w:rsidR="00FA3571" w:rsidRPr="00345F4A">
        <w:t xml:space="preserve">Matrimonial Interests </w:t>
      </w:r>
      <w:r w:rsidRPr="00345F4A">
        <w:t xml:space="preserve">Land </w:t>
      </w:r>
      <w:r w:rsidR="00EB287F" w:rsidRPr="00345F4A">
        <w:t>Law</w:t>
      </w:r>
      <w:bookmarkEnd w:id="292"/>
      <w:bookmarkEnd w:id="293"/>
      <w:bookmarkEnd w:id="294"/>
      <w:bookmarkEnd w:id="295"/>
      <w:bookmarkEnd w:id="296"/>
      <w:bookmarkEnd w:id="297"/>
      <w:bookmarkEnd w:id="298"/>
    </w:p>
    <w:p w14:paraId="7EFC184E" w14:textId="77777777" w:rsidR="00EB287F" w:rsidRPr="00345F4A" w:rsidRDefault="00EB287F" w:rsidP="00DF5E3C">
      <w:pPr>
        <w:jc w:val="both"/>
        <w:rPr>
          <w:rFonts w:ascii="Arial" w:hAnsi="Arial"/>
          <w:sz w:val="18"/>
        </w:rPr>
      </w:pPr>
    </w:p>
    <w:p w14:paraId="283D7042" w14:textId="77777777" w:rsidR="00EB287F" w:rsidRPr="00345F4A" w:rsidRDefault="00EB287F" w:rsidP="00E916BA">
      <w:pPr>
        <w:ind w:left="-720"/>
        <w:jc w:val="both"/>
        <w:rPr>
          <w:rFonts w:ascii="Arial" w:hAnsi="Arial"/>
          <w:sz w:val="18"/>
        </w:rPr>
      </w:pPr>
      <w:r w:rsidRPr="00345F4A">
        <w:rPr>
          <w:rFonts w:ascii="Arial" w:hAnsi="Arial"/>
          <w:sz w:val="18"/>
        </w:rPr>
        <w:t xml:space="preserve">Development of rules </w:t>
      </w:r>
    </w:p>
    <w:p w14:paraId="58085AA2" w14:textId="77777777" w:rsidR="00EB287F" w:rsidRPr="00345F4A" w:rsidRDefault="00EB287F" w:rsidP="00E916BA">
      <w:pPr>
        <w:ind w:left="-720"/>
        <w:jc w:val="both"/>
        <w:rPr>
          <w:rFonts w:ascii="Arial" w:hAnsi="Arial"/>
          <w:sz w:val="18"/>
        </w:rPr>
      </w:pPr>
      <w:r w:rsidRPr="00345F4A">
        <w:rPr>
          <w:rFonts w:ascii="Arial" w:hAnsi="Arial"/>
          <w:sz w:val="18"/>
        </w:rPr>
        <w:t xml:space="preserve">and procedures </w:t>
      </w:r>
    </w:p>
    <w:p w14:paraId="5389DDB4" w14:textId="77777777" w:rsidR="00EB287F" w:rsidRPr="00345F4A" w:rsidRDefault="00EB287F" w:rsidP="00DF5E3C">
      <w:pPr>
        <w:jc w:val="both"/>
        <w:rPr>
          <w:rFonts w:ascii="Arial" w:hAnsi="Arial"/>
          <w:sz w:val="18"/>
        </w:rPr>
      </w:pPr>
    </w:p>
    <w:p w14:paraId="6B0B2EF6" w14:textId="77777777" w:rsidR="00BC51E1" w:rsidRPr="00345F4A" w:rsidRDefault="00BC51E1" w:rsidP="00345F4A">
      <w:pPr>
        <w:pStyle w:val="ListParagraph"/>
        <w:numPr>
          <w:ilvl w:val="1"/>
          <w:numId w:val="188"/>
        </w:numPr>
        <w:jc w:val="both"/>
        <w:rPr>
          <w:rFonts w:ascii="Arial" w:hAnsi="Arial"/>
          <w:sz w:val="26"/>
        </w:rPr>
      </w:pPr>
      <w:bookmarkStart w:id="299" w:name="_Hlk8399296"/>
      <w:r w:rsidRPr="00345F4A">
        <w:rPr>
          <w:rFonts w:ascii="Arial" w:hAnsi="Arial"/>
          <w:sz w:val="26"/>
        </w:rPr>
        <w:t xml:space="preserve">Council </w:t>
      </w:r>
      <w:r w:rsidR="0026328E" w:rsidRPr="00345F4A">
        <w:rPr>
          <w:rFonts w:ascii="Arial" w:hAnsi="Arial"/>
          <w:sz w:val="26"/>
        </w:rPr>
        <w:t xml:space="preserve">has the power to </w:t>
      </w:r>
      <w:r w:rsidRPr="00345F4A">
        <w:rPr>
          <w:rFonts w:ascii="Arial" w:hAnsi="Arial"/>
          <w:sz w:val="26"/>
        </w:rPr>
        <w:t xml:space="preserve">enact Land laws that apply during a conjugal relationship, when that relationship breaks down or on the death of a </w:t>
      </w:r>
      <w:r w:rsidR="002A023B" w:rsidRPr="00345F4A">
        <w:rPr>
          <w:rFonts w:ascii="Arial" w:hAnsi="Arial"/>
          <w:sz w:val="26"/>
        </w:rPr>
        <w:t>S</w:t>
      </w:r>
      <w:r w:rsidRPr="00345F4A">
        <w:rPr>
          <w:rFonts w:ascii="Arial" w:hAnsi="Arial"/>
          <w:sz w:val="26"/>
        </w:rPr>
        <w:t>pouse, respecting:</w:t>
      </w:r>
      <w:bookmarkEnd w:id="299"/>
    </w:p>
    <w:p w14:paraId="271574C7" w14:textId="77777777" w:rsidR="00EB287F" w:rsidRPr="00345F4A" w:rsidRDefault="00EB287F" w:rsidP="00BC4870">
      <w:pPr>
        <w:widowControl w:val="0"/>
        <w:autoSpaceDE w:val="0"/>
        <w:autoSpaceDN w:val="0"/>
        <w:adjustRightInd w:val="0"/>
        <w:ind w:left="709"/>
        <w:jc w:val="both"/>
        <w:rPr>
          <w:rFonts w:ascii="Arial" w:hAnsi="Arial"/>
          <w:sz w:val="26"/>
        </w:rPr>
      </w:pPr>
    </w:p>
    <w:p w14:paraId="7D2DAEDC" w14:textId="77777777" w:rsidR="00EB287F" w:rsidRPr="00345F4A" w:rsidRDefault="00EB287F" w:rsidP="00E57B3E">
      <w:pPr>
        <w:numPr>
          <w:ilvl w:val="0"/>
          <w:numId w:val="43"/>
        </w:numPr>
        <w:tabs>
          <w:tab w:val="clear" w:pos="2160"/>
          <w:tab w:val="num" w:pos="1440"/>
        </w:tabs>
        <w:ind w:left="1440"/>
        <w:jc w:val="both"/>
        <w:rPr>
          <w:rFonts w:ascii="Arial" w:hAnsi="Arial"/>
          <w:sz w:val="26"/>
        </w:rPr>
      </w:pPr>
      <w:r w:rsidRPr="00345F4A">
        <w:rPr>
          <w:rFonts w:ascii="Arial" w:hAnsi="Arial"/>
          <w:sz w:val="26"/>
        </w:rPr>
        <w:t xml:space="preserve">the use, occupancy and possession of </w:t>
      </w:r>
      <w:r w:rsidR="00BC51E1" w:rsidRPr="00345F4A">
        <w:rPr>
          <w:rFonts w:ascii="Arial" w:hAnsi="Arial"/>
          <w:sz w:val="26"/>
        </w:rPr>
        <w:t xml:space="preserve">family homes on </w:t>
      </w:r>
      <w:sdt>
        <w:sdtPr>
          <w:rPr>
            <w:rFonts w:ascii="Arial" w:hAnsi="Arial" w:cs="Arial"/>
            <w:sz w:val="26"/>
            <w:szCs w:val="26"/>
          </w:rPr>
          <w:alias w:val="Title"/>
          <w:tag w:val=""/>
          <w:id w:val="894935589"/>
          <w:placeholder>
            <w:docPart w:val="5DF0795C2A62457887BF737612104B9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w:t>
      </w:r>
      <w:r w:rsidR="00C90B59" w:rsidRPr="00345F4A">
        <w:rPr>
          <w:rFonts w:ascii="Arial" w:hAnsi="Arial" w:cs="Arial"/>
          <w:sz w:val="26"/>
          <w:szCs w:val="26"/>
        </w:rPr>
        <w:t>Land;</w:t>
      </w:r>
      <w:r w:rsidR="00C90B59" w:rsidRPr="00345F4A">
        <w:rPr>
          <w:rFonts w:ascii="Arial" w:hAnsi="Arial"/>
          <w:sz w:val="26"/>
        </w:rPr>
        <w:t xml:space="preserve"> </w:t>
      </w:r>
    </w:p>
    <w:p w14:paraId="5C9A3371" w14:textId="77777777" w:rsidR="00C37CB5" w:rsidRPr="00345F4A" w:rsidRDefault="00C37CB5" w:rsidP="00E57B3E">
      <w:pPr>
        <w:ind w:left="1440"/>
        <w:jc w:val="both"/>
        <w:rPr>
          <w:rFonts w:ascii="Arial" w:hAnsi="Arial"/>
          <w:sz w:val="26"/>
        </w:rPr>
      </w:pPr>
    </w:p>
    <w:p w14:paraId="22B46A44" w14:textId="77777777" w:rsidR="002A023B" w:rsidRPr="00345F4A" w:rsidRDefault="00C90B59" w:rsidP="00E57B3E">
      <w:pPr>
        <w:numPr>
          <w:ilvl w:val="0"/>
          <w:numId w:val="43"/>
        </w:numPr>
        <w:tabs>
          <w:tab w:val="clear" w:pos="2160"/>
          <w:tab w:val="num" w:pos="1440"/>
        </w:tabs>
        <w:ind w:left="1440"/>
        <w:jc w:val="both"/>
        <w:rPr>
          <w:rFonts w:ascii="Arial" w:hAnsi="Arial" w:cs="Arial"/>
          <w:sz w:val="26"/>
          <w:szCs w:val="26"/>
        </w:rPr>
      </w:pPr>
      <w:r w:rsidRPr="00345F4A">
        <w:rPr>
          <w:rFonts w:ascii="Arial" w:hAnsi="Arial" w:cs="Arial"/>
          <w:sz w:val="26"/>
          <w:szCs w:val="26"/>
        </w:rPr>
        <w:t xml:space="preserve">the division of the value of </w:t>
      </w:r>
      <w:r w:rsidR="00BC51E1" w:rsidRPr="00345F4A">
        <w:rPr>
          <w:rFonts w:ascii="Arial" w:hAnsi="Arial" w:cs="Arial"/>
          <w:sz w:val="26"/>
          <w:szCs w:val="26"/>
        </w:rPr>
        <w:t xml:space="preserve">any Interests </w:t>
      </w:r>
      <w:r w:rsidR="002A023B" w:rsidRPr="00345F4A">
        <w:rPr>
          <w:rFonts w:ascii="Arial" w:hAnsi="Arial" w:cs="Arial"/>
          <w:sz w:val="26"/>
          <w:szCs w:val="26"/>
        </w:rPr>
        <w:t>held by Spouses in or to structures and lands</w:t>
      </w:r>
      <w:r w:rsidR="0017308C" w:rsidRPr="00345F4A">
        <w:rPr>
          <w:rFonts w:ascii="Arial" w:hAnsi="Arial" w:cs="Arial"/>
          <w:sz w:val="26"/>
          <w:szCs w:val="26"/>
        </w:rPr>
        <w:t>, and improvements to such structures and lands,</w:t>
      </w:r>
      <w:r w:rsidR="002A023B" w:rsidRPr="00345F4A">
        <w:rPr>
          <w:rFonts w:ascii="Arial" w:hAnsi="Arial" w:cs="Arial"/>
          <w:sz w:val="26"/>
          <w:szCs w:val="26"/>
        </w:rPr>
        <w:t xml:space="preserve"> </w:t>
      </w:r>
      <w:r w:rsidR="002A023B" w:rsidRPr="00345F4A">
        <w:rPr>
          <w:rFonts w:ascii="Arial" w:hAnsi="Arial"/>
          <w:sz w:val="26"/>
        </w:rPr>
        <w:t xml:space="preserve">on </w:t>
      </w:r>
      <w:sdt>
        <w:sdtPr>
          <w:rPr>
            <w:rFonts w:ascii="Arial" w:hAnsi="Arial" w:cs="Arial"/>
            <w:sz w:val="26"/>
            <w:szCs w:val="26"/>
          </w:rPr>
          <w:alias w:val="Title"/>
          <w:tag w:val=""/>
          <w:id w:val="1202139251"/>
          <w:placeholder>
            <w:docPart w:val="9ABC30187E284C8C8B079F041B65CDB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2A023B" w:rsidRPr="00345F4A">
        <w:rPr>
          <w:rFonts w:ascii="Arial" w:hAnsi="Arial" w:cs="Arial"/>
          <w:sz w:val="26"/>
          <w:szCs w:val="26"/>
        </w:rPr>
        <w:t xml:space="preserve"> Land: and</w:t>
      </w:r>
    </w:p>
    <w:p w14:paraId="7E5D81F9" w14:textId="77777777" w:rsidR="002A023B" w:rsidRPr="00345F4A" w:rsidRDefault="002A023B" w:rsidP="00E57B3E">
      <w:pPr>
        <w:ind w:left="1440"/>
        <w:jc w:val="both"/>
        <w:rPr>
          <w:rFonts w:ascii="Arial" w:hAnsi="Arial" w:cs="Arial"/>
          <w:sz w:val="26"/>
          <w:szCs w:val="26"/>
        </w:rPr>
      </w:pPr>
    </w:p>
    <w:p w14:paraId="64503467" w14:textId="77777777" w:rsidR="002A023B" w:rsidRPr="00345F4A" w:rsidRDefault="002A023B" w:rsidP="00E57B3E">
      <w:pPr>
        <w:numPr>
          <w:ilvl w:val="0"/>
          <w:numId w:val="43"/>
        </w:numPr>
        <w:tabs>
          <w:tab w:val="clear" w:pos="2160"/>
          <w:tab w:val="num" w:pos="1440"/>
        </w:tabs>
        <w:ind w:left="1440"/>
        <w:jc w:val="both"/>
        <w:rPr>
          <w:rFonts w:ascii="Arial" w:hAnsi="Arial" w:cs="Arial"/>
          <w:sz w:val="26"/>
          <w:szCs w:val="26"/>
        </w:rPr>
      </w:pPr>
      <w:r w:rsidRPr="00345F4A">
        <w:rPr>
          <w:rFonts w:ascii="Arial" w:hAnsi="Arial" w:cs="Arial"/>
          <w:sz w:val="26"/>
          <w:szCs w:val="26"/>
        </w:rPr>
        <w:t xml:space="preserve">the period of cohabitation in a conjugal relationship to qualify as a </w:t>
      </w:r>
      <w:r w:rsidR="00E1164F" w:rsidRPr="00345F4A">
        <w:rPr>
          <w:rFonts w:ascii="Arial" w:hAnsi="Arial" w:cs="Arial"/>
          <w:sz w:val="26"/>
          <w:szCs w:val="26"/>
        </w:rPr>
        <w:t>C</w:t>
      </w:r>
      <w:r w:rsidRPr="00345F4A">
        <w:rPr>
          <w:rFonts w:ascii="Arial" w:hAnsi="Arial" w:cs="Arial"/>
          <w:sz w:val="26"/>
          <w:szCs w:val="26"/>
        </w:rPr>
        <w:t>ommon–</w:t>
      </w:r>
      <w:r w:rsidR="00E1164F" w:rsidRPr="00345F4A">
        <w:rPr>
          <w:rFonts w:ascii="Arial" w:hAnsi="Arial" w:cs="Arial"/>
          <w:sz w:val="26"/>
          <w:szCs w:val="26"/>
        </w:rPr>
        <w:t>L</w:t>
      </w:r>
      <w:r w:rsidRPr="00345F4A">
        <w:rPr>
          <w:rFonts w:ascii="Arial" w:hAnsi="Arial" w:cs="Arial"/>
          <w:sz w:val="26"/>
          <w:szCs w:val="26"/>
        </w:rPr>
        <w:t xml:space="preserve">aw </w:t>
      </w:r>
      <w:r w:rsidR="00E1164F" w:rsidRPr="00345F4A">
        <w:rPr>
          <w:rFonts w:ascii="Arial" w:hAnsi="Arial" w:cs="Arial"/>
          <w:sz w:val="26"/>
          <w:szCs w:val="26"/>
        </w:rPr>
        <w:t>P</w:t>
      </w:r>
      <w:r w:rsidRPr="00345F4A">
        <w:rPr>
          <w:rFonts w:ascii="Arial" w:hAnsi="Arial" w:cs="Arial"/>
          <w:sz w:val="26"/>
          <w:szCs w:val="26"/>
        </w:rPr>
        <w:t>artner</w:t>
      </w:r>
      <w:r w:rsidR="00E1164F" w:rsidRPr="00345F4A">
        <w:rPr>
          <w:rFonts w:ascii="Arial" w:hAnsi="Arial" w:cs="Arial"/>
          <w:sz w:val="26"/>
          <w:szCs w:val="26"/>
        </w:rPr>
        <w:t>ship</w:t>
      </w:r>
      <w:r w:rsidRPr="00345F4A">
        <w:rPr>
          <w:rFonts w:ascii="Arial" w:hAnsi="Arial" w:cs="Arial"/>
          <w:sz w:val="26"/>
          <w:szCs w:val="26"/>
        </w:rPr>
        <w:t>.</w:t>
      </w:r>
    </w:p>
    <w:p w14:paraId="73F73280" w14:textId="77777777" w:rsidR="00C90B59" w:rsidRPr="003751E4" w:rsidRDefault="00C90B59" w:rsidP="00BC4870">
      <w:pPr>
        <w:jc w:val="both"/>
        <w:rPr>
          <w:rFonts w:ascii="Arial" w:hAnsi="Arial"/>
          <w:sz w:val="18"/>
        </w:rPr>
      </w:pPr>
    </w:p>
    <w:p w14:paraId="6D594598" w14:textId="77777777" w:rsidR="00EB287F" w:rsidRPr="00345F4A" w:rsidRDefault="00EB287F" w:rsidP="00E916BA">
      <w:pPr>
        <w:ind w:left="-720"/>
        <w:jc w:val="both"/>
        <w:rPr>
          <w:rFonts w:ascii="Arial" w:hAnsi="Arial"/>
          <w:sz w:val="18"/>
        </w:rPr>
      </w:pPr>
      <w:r w:rsidRPr="00345F4A">
        <w:rPr>
          <w:rFonts w:ascii="Arial" w:hAnsi="Arial"/>
          <w:sz w:val="18"/>
        </w:rPr>
        <w:t>Enactment of rules and procedures</w:t>
      </w:r>
    </w:p>
    <w:p w14:paraId="14CFC40B" w14:textId="77777777" w:rsidR="00241412" w:rsidRPr="00345F4A" w:rsidRDefault="00241412" w:rsidP="00BC4870">
      <w:pPr>
        <w:jc w:val="both"/>
        <w:rPr>
          <w:rFonts w:ascii="Arial" w:hAnsi="Arial"/>
          <w:sz w:val="18"/>
        </w:rPr>
      </w:pPr>
    </w:p>
    <w:p w14:paraId="01A09C29" w14:textId="77777777" w:rsidR="00241412" w:rsidRPr="00345F4A" w:rsidRDefault="00241412" w:rsidP="00345F4A">
      <w:pPr>
        <w:pStyle w:val="ListParagraph"/>
        <w:numPr>
          <w:ilvl w:val="1"/>
          <w:numId w:val="188"/>
        </w:numPr>
        <w:jc w:val="both"/>
        <w:rPr>
          <w:sz w:val="26"/>
        </w:rPr>
      </w:pPr>
      <w:r w:rsidRPr="00345F4A">
        <w:rPr>
          <w:rFonts w:ascii="Arial" w:hAnsi="Arial"/>
          <w:sz w:val="26"/>
        </w:rPr>
        <w:t xml:space="preserve">The rules and procedures contained in matrimonial </w:t>
      </w:r>
      <w:r w:rsidR="00963351" w:rsidRPr="00345F4A">
        <w:rPr>
          <w:rFonts w:ascii="Arial" w:hAnsi="Arial"/>
          <w:sz w:val="26"/>
        </w:rPr>
        <w:t>Interests</w:t>
      </w:r>
      <w:r w:rsidRPr="00345F4A">
        <w:rPr>
          <w:rFonts w:ascii="Arial" w:hAnsi="Arial"/>
          <w:sz w:val="26"/>
        </w:rPr>
        <w:t xml:space="preserve"> </w:t>
      </w:r>
      <w:r w:rsidR="00963351" w:rsidRPr="00345F4A">
        <w:rPr>
          <w:rFonts w:ascii="Arial" w:hAnsi="Arial"/>
          <w:sz w:val="26"/>
        </w:rPr>
        <w:t>L</w:t>
      </w:r>
      <w:r w:rsidRPr="00345F4A">
        <w:rPr>
          <w:rFonts w:ascii="Arial" w:hAnsi="Arial"/>
          <w:sz w:val="26"/>
        </w:rPr>
        <w:t xml:space="preserve">and </w:t>
      </w:r>
      <w:r w:rsidR="00963351" w:rsidRPr="00345F4A">
        <w:rPr>
          <w:rFonts w:ascii="Arial" w:hAnsi="Arial"/>
          <w:sz w:val="26"/>
        </w:rPr>
        <w:t>L</w:t>
      </w:r>
      <w:r w:rsidRPr="00345F4A">
        <w:rPr>
          <w:rFonts w:ascii="Arial" w:hAnsi="Arial"/>
          <w:sz w:val="26"/>
        </w:rPr>
        <w:t>aws shall be developed by the Lands Committee in consultation with Council and Members.</w:t>
      </w:r>
    </w:p>
    <w:p w14:paraId="09939349" w14:textId="77777777" w:rsidR="00C32809" w:rsidRPr="003751E4" w:rsidRDefault="00C32809" w:rsidP="00BC4870">
      <w:pPr>
        <w:jc w:val="both"/>
        <w:rPr>
          <w:rFonts w:ascii="Arial" w:hAnsi="Arial"/>
          <w:sz w:val="18"/>
        </w:rPr>
      </w:pPr>
    </w:p>
    <w:p w14:paraId="7D860872" w14:textId="77777777" w:rsidR="00A470AC" w:rsidRPr="00345F4A" w:rsidRDefault="00A470AC" w:rsidP="00E916BA">
      <w:pPr>
        <w:ind w:left="-720"/>
        <w:jc w:val="both"/>
        <w:rPr>
          <w:rFonts w:ascii="Arial" w:hAnsi="Arial"/>
          <w:sz w:val="18"/>
        </w:rPr>
      </w:pPr>
      <w:r w:rsidRPr="00345F4A">
        <w:rPr>
          <w:rFonts w:ascii="Arial" w:hAnsi="Arial"/>
          <w:sz w:val="18"/>
        </w:rPr>
        <w:t>Additional Provisions</w:t>
      </w:r>
    </w:p>
    <w:p w14:paraId="19FEFA36" w14:textId="77777777" w:rsidR="00241412" w:rsidRPr="003751E4" w:rsidRDefault="00241412" w:rsidP="00BC4870">
      <w:pPr>
        <w:jc w:val="both"/>
        <w:rPr>
          <w:rFonts w:ascii="Arial" w:hAnsi="Arial"/>
          <w:sz w:val="18"/>
        </w:rPr>
      </w:pPr>
    </w:p>
    <w:p w14:paraId="65D19DFD" w14:textId="77777777" w:rsidR="00241412" w:rsidRPr="00345F4A" w:rsidRDefault="00241412" w:rsidP="00345F4A">
      <w:pPr>
        <w:numPr>
          <w:ilvl w:val="1"/>
          <w:numId w:val="188"/>
        </w:numPr>
        <w:jc w:val="both"/>
        <w:rPr>
          <w:rFonts w:ascii="Arial" w:hAnsi="Arial"/>
          <w:sz w:val="26"/>
        </w:rPr>
      </w:pPr>
      <w:r w:rsidRPr="00345F4A">
        <w:rPr>
          <w:rFonts w:ascii="Arial" w:hAnsi="Arial"/>
          <w:sz w:val="26"/>
        </w:rPr>
        <w:t xml:space="preserve">Matrimonial </w:t>
      </w:r>
      <w:r w:rsidR="0027095F" w:rsidRPr="00345F4A">
        <w:rPr>
          <w:rFonts w:ascii="Arial" w:hAnsi="Arial"/>
          <w:sz w:val="26"/>
        </w:rPr>
        <w:t>Interests</w:t>
      </w:r>
      <w:r w:rsidRPr="00345F4A">
        <w:rPr>
          <w:rFonts w:ascii="Arial" w:hAnsi="Arial"/>
          <w:sz w:val="26"/>
        </w:rPr>
        <w:t xml:space="preserve"> </w:t>
      </w:r>
      <w:r w:rsidR="0027095F" w:rsidRPr="00345F4A">
        <w:rPr>
          <w:rFonts w:ascii="Arial" w:hAnsi="Arial"/>
          <w:sz w:val="26"/>
        </w:rPr>
        <w:t>L</w:t>
      </w:r>
      <w:r w:rsidRPr="00345F4A">
        <w:rPr>
          <w:rFonts w:ascii="Arial" w:hAnsi="Arial"/>
          <w:sz w:val="26"/>
        </w:rPr>
        <w:t xml:space="preserve">and </w:t>
      </w:r>
      <w:r w:rsidR="0027095F" w:rsidRPr="00345F4A">
        <w:rPr>
          <w:rFonts w:ascii="Arial" w:hAnsi="Arial"/>
          <w:sz w:val="26"/>
        </w:rPr>
        <w:t>L</w:t>
      </w:r>
      <w:r w:rsidRPr="00345F4A">
        <w:rPr>
          <w:rFonts w:ascii="Arial" w:hAnsi="Arial"/>
          <w:sz w:val="26"/>
        </w:rPr>
        <w:t>aws may include:</w:t>
      </w:r>
    </w:p>
    <w:p w14:paraId="35A6F1D7" w14:textId="77777777" w:rsidR="00241412" w:rsidRPr="00345F4A" w:rsidRDefault="00241412" w:rsidP="00BC4870">
      <w:pPr>
        <w:widowControl w:val="0"/>
        <w:autoSpaceDE w:val="0"/>
        <w:autoSpaceDN w:val="0"/>
        <w:adjustRightInd w:val="0"/>
        <w:ind w:left="709"/>
        <w:jc w:val="both"/>
        <w:rPr>
          <w:rFonts w:ascii="Arial" w:hAnsi="Arial"/>
          <w:sz w:val="26"/>
        </w:rPr>
      </w:pPr>
    </w:p>
    <w:p w14:paraId="60989367" w14:textId="77777777" w:rsidR="00241412" w:rsidRPr="00345F4A" w:rsidRDefault="00241412" w:rsidP="00E57B3E">
      <w:pPr>
        <w:numPr>
          <w:ilvl w:val="0"/>
          <w:numId w:val="116"/>
        </w:numPr>
        <w:tabs>
          <w:tab w:val="clear" w:pos="2160"/>
          <w:tab w:val="num" w:pos="1440"/>
        </w:tabs>
        <w:ind w:left="1440"/>
        <w:jc w:val="both"/>
        <w:rPr>
          <w:rFonts w:ascii="Arial" w:hAnsi="Arial"/>
          <w:sz w:val="26"/>
        </w:rPr>
      </w:pPr>
      <w:r w:rsidRPr="00345F4A">
        <w:rPr>
          <w:rFonts w:ascii="Arial" w:hAnsi="Arial"/>
          <w:sz w:val="26"/>
        </w:rPr>
        <w:t>provisions for administrating those laws;</w:t>
      </w:r>
    </w:p>
    <w:p w14:paraId="585BCF80" w14:textId="77777777" w:rsidR="00241412" w:rsidRPr="00345F4A" w:rsidRDefault="00241412" w:rsidP="00E57B3E">
      <w:pPr>
        <w:ind w:left="1440"/>
        <w:jc w:val="both"/>
        <w:rPr>
          <w:rFonts w:ascii="Arial" w:hAnsi="Arial"/>
          <w:sz w:val="26"/>
        </w:rPr>
      </w:pPr>
    </w:p>
    <w:p w14:paraId="55344FB8" w14:textId="77777777" w:rsidR="00241412" w:rsidRPr="00345F4A" w:rsidRDefault="00241412" w:rsidP="00E57B3E">
      <w:pPr>
        <w:numPr>
          <w:ilvl w:val="0"/>
          <w:numId w:val="116"/>
        </w:numPr>
        <w:tabs>
          <w:tab w:val="clear" w:pos="2160"/>
          <w:tab w:val="num" w:pos="1440"/>
        </w:tabs>
        <w:ind w:left="1440"/>
        <w:jc w:val="both"/>
        <w:rPr>
          <w:rFonts w:ascii="Arial" w:hAnsi="Arial"/>
          <w:sz w:val="26"/>
        </w:rPr>
      </w:pPr>
      <w:r w:rsidRPr="00345F4A">
        <w:rPr>
          <w:rFonts w:ascii="Arial" w:hAnsi="Arial"/>
          <w:sz w:val="26"/>
        </w:rPr>
        <w:t xml:space="preserve">despite subsection 89 (1) of the </w:t>
      </w:r>
      <w:r w:rsidRPr="00345F4A">
        <w:rPr>
          <w:rFonts w:ascii="Arial" w:hAnsi="Arial"/>
          <w:i/>
          <w:sz w:val="26"/>
        </w:rPr>
        <w:t>Indian Act</w:t>
      </w:r>
      <w:r w:rsidRPr="00345F4A">
        <w:rPr>
          <w:rFonts w:ascii="Arial" w:hAnsi="Arial"/>
          <w:sz w:val="26"/>
        </w:rPr>
        <w:t xml:space="preserve">, provisions for enforcing, on </w:t>
      </w:r>
      <w:sdt>
        <w:sdtPr>
          <w:rPr>
            <w:rFonts w:ascii="Arial" w:hAnsi="Arial" w:cs="Arial"/>
            <w:sz w:val="26"/>
            <w:szCs w:val="26"/>
          </w:rPr>
          <w:alias w:val="Title"/>
          <w:tag w:val=""/>
          <w:id w:val="270678543"/>
          <w:placeholder>
            <w:docPart w:val="D6241114939244DEA73A9314745AA17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Pr="00345F4A">
        <w:rPr>
          <w:rFonts w:ascii="Arial" w:hAnsi="Arial" w:cs="Arial"/>
          <w:sz w:val="26"/>
          <w:szCs w:val="26"/>
        </w:rPr>
        <w:t xml:space="preserve"> Land, an order of a court or a decision made or an agreement reached under those laws; and </w:t>
      </w:r>
    </w:p>
    <w:p w14:paraId="52E3271A" w14:textId="77777777" w:rsidR="00241412" w:rsidRPr="00345F4A" w:rsidRDefault="00241412" w:rsidP="00E57B3E">
      <w:pPr>
        <w:ind w:left="1440"/>
        <w:jc w:val="both"/>
        <w:rPr>
          <w:rFonts w:ascii="Arial" w:hAnsi="Arial"/>
          <w:sz w:val="26"/>
        </w:rPr>
      </w:pPr>
    </w:p>
    <w:p w14:paraId="6F5FE171" w14:textId="77777777" w:rsidR="00241412" w:rsidRPr="00345F4A" w:rsidRDefault="00241412" w:rsidP="00E57B3E">
      <w:pPr>
        <w:numPr>
          <w:ilvl w:val="0"/>
          <w:numId w:val="116"/>
        </w:numPr>
        <w:tabs>
          <w:tab w:val="clear" w:pos="2160"/>
          <w:tab w:val="num" w:pos="1440"/>
        </w:tabs>
        <w:ind w:left="1440"/>
        <w:jc w:val="both"/>
        <w:rPr>
          <w:rFonts w:ascii="Arial" w:hAnsi="Arial"/>
          <w:sz w:val="26"/>
        </w:rPr>
      </w:pPr>
      <w:r w:rsidRPr="00345F4A">
        <w:rPr>
          <w:rFonts w:ascii="Arial" w:hAnsi="Arial" w:cs="Arial"/>
          <w:sz w:val="26"/>
          <w:szCs w:val="26"/>
        </w:rPr>
        <w:t>procedures for amendment and repeal of those laws.</w:t>
      </w:r>
      <w:r w:rsidRPr="00345F4A">
        <w:rPr>
          <w:rFonts w:ascii="Arial" w:hAnsi="Arial"/>
          <w:sz w:val="26"/>
        </w:rPr>
        <w:t xml:space="preserve"> </w:t>
      </w:r>
    </w:p>
    <w:p w14:paraId="4C589374" w14:textId="77777777" w:rsidR="00241412" w:rsidRPr="00345F4A" w:rsidRDefault="00241412" w:rsidP="00BC4870">
      <w:pPr>
        <w:jc w:val="both"/>
        <w:rPr>
          <w:rFonts w:ascii="Arial" w:hAnsi="Arial"/>
          <w:sz w:val="18"/>
        </w:rPr>
      </w:pPr>
    </w:p>
    <w:p w14:paraId="7D1D9617" w14:textId="77777777" w:rsidR="00241412" w:rsidRPr="00345F4A" w:rsidRDefault="00241412" w:rsidP="00E916BA">
      <w:pPr>
        <w:ind w:left="-720"/>
        <w:jc w:val="both"/>
        <w:rPr>
          <w:rFonts w:ascii="Arial" w:hAnsi="Arial"/>
          <w:sz w:val="18"/>
        </w:rPr>
      </w:pPr>
      <w:r w:rsidRPr="00345F4A">
        <w:rPr>
          <w:rFonts w:ascii="Arial" w:hAnsi="Arial"/>
          <w:sz w:val="18"/>
        </w:rPr>
        <w:lastRenderedPageBreak/>
        <w:t>Interim Rules</w:t>
      </w:r>
    </w:p>
    <w:p w14:paraId="7313DF19" w14:textId="77777777" w:rsidR="00A470AC" w:rsidRPr="00345F4A" w:rsidRDefault="00A470AC" w:rsidP="00BC4870">
      <w:pPr>
        <w:jc w:val="both"/>
        <w:rPr>
          <w:rFonts w:ascii="Arial" w:hAnsi="Arial"/>
          <w:sz w:val="18"/>
        </w:rPr>
      </w:pPr>
    </w:p>
    <w:p w14:paraId="5C62ADE7" w14:textId="77777777" w:rsidR="00241412" w:rsidRPr="00345F4A" w:rsidRDefault="00241412" w:rsidP="00345F4A">
      <w:pPr>
        <w:numPr>
          <w:ilvl w:val="1"/>
          <w:numId w:val="188"/>
        </w:numPr>
        <w:jc w:val="both"/>
        <w:rPr>
          <w:rFonts w:ascii="Arial" w:hAnsi="Arial"/>
          <w:sz w:val="26"/>
        </w:rPr>
      </w:pPr>
      <w:r w:rsidRPr="00345F4A">
        <w:rPr>
          <w:rFonts w:ascii="Arial" w:hAnsi="Arial"/>
          <w:sz w:val="26"/>
        </w:rPr>
        <w:t xml:space="preserve">Until a matrimonial </w:t>
      </w:r>
      <w:r w:rsidR="0027095F" w:rsidRPr="00345F4A">
        <w:rPr>
          <w:rFonts w:ascii="Arial" w:hAnsi="Arial"/>
          <w:sz w:val="26"/>
        </w:rPr>
        <w:t>Interests</w:t>
      </w:r>
      <w:r w:rsidRPr="00345F4A">
        <w:rPr>
          <w:rFonts w:ascii="Arial" w:hAnsi="Arial"/>
          <w:sz w:val="26"/>
        </w:rPr>
        <w:t xml:space="preserve"> on reserve law is enacted under the Land Code, the provisional rules of the </w:t>
      </w:r>
      <w:r w:rsidRPr="00345F4A">
        <w:rPr>
          <w:rFonts w:ascii="Arial" w:hAnsi="Arial"/>
          <w:i/>
          <w:iCs/>
          <w:sz w:val="26"/>
        </w:rPr>
        <w:t>Family Homes on Reserve and Matrimonial Interests or Rights Act</w:t>
      </w:r>
      <w:r w:rsidRPr="00345F4A">
        <w:rPr>
          <w:rFonts w:ascii="Arial" w:hAnsi="Arial"/>
          <w:sz w:val="26"/>
        </w:rPr>
        <w:t xml:space="preserve"> S.C. 2013, c. 20, as amended from time to time, shall apply. </w:t>
      </w:r>
    </w:p>
    <w:p w14:paraId="50B65F71" w14:textId="77777777" w:rsidR="00FA4A43" w:rsidRPr="003751E4" w:rsidRDefault="00FA4A43" w:rsidP="00BC4870">
      <w:pPr>
        <w:jc w:val="both"/>
        <w:rPr>
          <w:rFonts w:ascii="Arial" w:hAnsi="Arial"/>
          <w:sz w:val="18"/>
        </w:rPr>
      </w:pPr>
    </w:p>
    <w:p w14:paraId="7F785ACC" w14:textId="77777777" w:rsidR="00FA4A43" w:rsidRPr="00345F4A" w:rsidRDefault="00FA4A43" w:rsidP="00E916BA">
      <w:pPr>
        <w:ind w:left="-720"/>
        <w:jc w:val="both"/>
        <w:rPr>
          <w:rFonts w:ascii="Arial" w:hAnsi="Arial"/>
          <w:sz w:val="18"/>
        </w:rPr>
      </w:pPr>
      <w:r w:rsidRPr="00345F4A">
        <w:rPr>
          <w:rFonts w:ascii="Arial" w:hAnsi="Arial"/>
          <w:sz w:val="18"/>
        </w:rPr>
        <w:t xml:space="preserve">Notice of </w:t>
      </w:r>
      <w:r w:rsidR="0038160D" w:rsidRPr="00345F4A">
        <w:rPr>
          <w:rFonts w:ascii="Arial" w:hAnsi="Arial"/>
          <w:sz w:val="18"/>
        </w:rPr>
        <w:t>Land Laws</w:t>
      </w:r>
    </w:p>
    <w:p w14:paraId="474041C4" w14:textId="77777777" w:rsidR="00FA4A43" w:rsidRPr="00345F4A" w:rsidRDefault="00FA4A43" w:rsidP="00BC4870">
      <w:pPr>
        <w:jc w:val="both"/>
        <w:rPr>
          <w:rFonts w:ascii="Arial" w:hAnsi="Arial"/>
          <w:sz w:val="18"/>
        </w:rPr>
      </w:pPr>
    </w:p>
    <w:p w14:paraId="0727C736" w14:textId="77777777" w:rsidR="002D017E" w:rsidRPr="00345F4A" w:rsidRDefault="0038160D" w:rsidP="00345F4A">
      <w:pPr>
        <w:pStyle w:val="ListParagraph"/>
        <w:numPr>
          <w:ilvl w:val="1"/>
          <w:numId w:val="188"/>
        </w:numPr>
        <w:jc w:val="both"/>
        <w:rPr>
          <w:b/>
          <w:bCs/>
        </w:rPr>
      </w:pPr>
      <w:r w:rsidRPr="00345F4A">
        <w:rPr>
          <w:rFonts w:ascii="Arial" w:hAnsi="Arial"/>
          <w:sz w:val="26"/>
        </w:rPr>
        <w:t xml:space="preserve">Council will provide, to the provincial Attorney General, notice of its intent to make </w:t>
      </w:r>
      <w:r w:rsidR="00241412" w:rsidRPr="00345F4A">
        <w:rPr>
          <w:rFonts w:ascii="Arial" w:hAnsi="Arial"/>
          <w:sz w:val="26"/>
        </w:rPr>
        <w:t xml:space="preserve">matrimonial real property </w:t>
      </w:r>
      <w:r w:rsidRPr="00345F4A">
        <w:rPr>
          <w:rFonts w:ascii="Arial" w:hAnsi="Arial"/>
          <w:sz w:val="26"/>
        </w:rPr>
        <w:t xml:space="preserve">laws and, upon enactment, provide a copy of those laws to the Attorney General. </w:t>
      </w:r>
      <w:bookmarkStart w:id="300" w:name="_Toc49923258"/>
      <w:bookmarkStart w:id="301" w:name="_Toc49923429"/>
      <w:bookmarkStart w:id="302" w:name="_Toc49967627"/>
      <w:bookmarkStart w:id="303" w:name="_Toc50722647"/>
      <w:bookmarkStart w:id="304" w:name="_Toc50725123"/>
      <w:bookmarkStart w:id="305" w:name="_Toc390174002"/>
    </w:p>
    <w:p w14:paraId="1C120F47" w14:textId="77777777" w:rsidR="00FF6A10" w:rsidRPr="00DF5E3C" w:rsidRDefault="00FF6A10" w:rsidP="00DF5E3C">
      <w:pPr>
        <w:widowControl w:val="0"/>
        <w:autoSpaceDE w:val="0"/>
        <w:autoSpaceDN w:val="0"/>
        <w:adjustRightInd w:val="0"/>
        <w:ind w:left="709"/>
        <w:jc w:val="both"/>
        <w:rPr>
          <w:rFonts w:ascii="Arial" w:hAnsi="Arial"/>
          <w:sz w:val="26"/>
        </w:rPr>
      </w:pPr>
    </w:p>
    <w:p w14:paraId="7BE0D428" w14:textId="77777777" w:rsidR="00DE6AC8" w:rsidRPr="00DF5E3C" w:rsidRDefault="00DE6AC8" w:rsidP="00DF5E3C">
      <w:pPr>
        <w:widowControl w:val="0"/>
        <w:autoSpaceDE w:val="0"/>
        <w:autoSpaceDN w:val="0"/>
        <w:adjustRightInd w:val="0"/>
        <w:ind w:left="709"/>
        <w:jc w:val="both"/>
        <w:rPr>
          <w:rFonts w:ascii="Arial" w:hAnsi="Arial"/>
          <w:sz w:val="26"/>
        </w:rPr>
      </w:pPr>
    </w:p>
    <w:p w14:paraId="7B37F9AA" w14:textId="77777777" w:rsidR="00CE3C6F" w:rsidRDefault="00CE3C6F">
      <w:pPr>
        <w:rPr>
          <w:rFonts w:ascii="Arial" w:hAnsi="Arial"/>
          <w:sz w:val="26"/>
        </w:rPr>
      </w:pPr>
      <w:r>
        <w:rPr>
          <w:b/>
          <w:bCs/>
          <w:sz w:val="26"/>
        </w:rPr>
        <w:br w:type="page"/>
      </w:r>
    </w:p>
    <w:p w14:paraId="2D71E7C5" w14:textId="77777777" w:rsidR="00EB287F" w:rsidRPr="00345F4A" w:rsidRDefault="00FF6A10" w:rsidP="00C54807">
      <w:pPr>
        <w:pStyle w:val="Heading1"/>
        <w:jc w:val="left"/>
      </w:pPr>
      <w:bookmarkStart w:id="306" w:name="_Toc129691242"/>
      <w:r w:rsidRPr="00345F4A">
        <w:lastRenderedPageBreak/>
        <w:t>PART 8</w:t>
      </w:r>
      <w:r w:rsidR="00516C7A">
        <w:br/>
      </w:r>
      <w:bookmarkStart w:id="307" w:name="_Toc49923259"/>
      <w:bookmarkStart w:id="308" w:name="_Toc49923430"/>
      <w:bookmarkStart w:id="309" w:name="_Toc49967628"/>
      <w:bookmarkStart w:id="310" w:name="_Toc50722648"/>
      <w:bookmarkStart w:id="311" w:name="_Toc50725124"/>
      <w:bookmarkStart w:id="312" w:name="_Toc390174003"/>
      <w:bookmarkEnd w:id="300"/>
      <w:bookmarkEnd w:id="301"/>
      <w:bookmarkEnd w:id="302"/>
      <w:bookmarkEnd w:id="303"/>
      <w:bookmarkEnd w:id="304"/>
      <w:bookmarkEnd w:id="305"/>
      <w:r w:rsidR="00EB287F" w:rsidRPr="00345F4A">
        <w:t>DISPUTE RESOLUTION</w:t>
      </w:r>
      <w:bookmarkEnd w:id="306"/>
      <w:bookmarkEnd w:id="307"/>
      <w:bookmarkEnd w:id="308"/>
      <w:bookmarkEnd w:id="309"/>
      <w:bookmarkEnd w:id="310"/>
      <w:bookmarkEnd w:id="311"/>
      <w:bookmarkEnd w:id="312"/>
    </w:p>
    <w:p w14:paraId="05D53188" w14:textId="77777777" w:rsidR="00416688" w:rsidRDefault="00416688" w:rsidP="00C54807">
      <w:pPr>
        <w:widowControl w:val="0"/>
        <w:autoSpaceDE w:val="0"/>
        <w:autoSpaceDN w:val="0"/>
        <w:adjustRightInd w:val="0"/>
        <w:jc w:val="both"/>
        <w:rPr>
          <w:rFonts w:ascii="Arial" w:hAnsi="Arial" w:cs="Arial"/>
          <w:b/>
          <w:sz w:val="20"/>
          <w:szCs w:val="20"/>
        </w:rPr>
      </w:pPr>
    </w:p>
    <w:p w14:paraId="5ED9F463" w14:textId="77777777" w:rsidR="00652A7F" w:rsidRDefault="00652A7F" w:rsidP="00C54807">
      <w:pPr>
        <w:widowControl w:val="0"/>
        <w:autoSpaceDE w:val="0"/>
        <w:autoSpaceDN w:val="0"/>
        <w:adjustRightInd w:val="0"/>
        <w:jc w:val="both"/>
        <w:rPr>
          <w:rFonts w:ascii="Arial" w:hAnsi="Arial" w:cs="Arial"/>
          <w:b/>
          <w:sz w:val="20"/>
          <w:szCs w:val="20"/>
        </w:rPr>
      </w:pPr>
    </w:p>
    <w:p w14:paraId="6A816CD4" w14:textId="77777777" w:rsidR="005F5499" w:rsidRPr="00345F4A" w:rsidRDefault="005F5499" w:rsidP="00966BE8">
      <w:pPr>
        <w:pStyle w:val="Heading2"/>
        <w:numPr>
          <w:ilvl w:val="0"/>
          <w:numId w:val="198"/>
        </w:numPr>
        <w:ind w:hanging="720"/>
        <w:jc w:val="both"/>
      </w:pPr>
      <w:bookmarkStart w:id="313" w:name="_Toc129691243"/>
      <w:bookmarkStart w:id="314" w:name="_Toc50722649"/>
      <w:r w:rsidRPr="00345F4A">
        <w:t>Purpose</w:t>
      </w:r>
      <w:bookmarkEnd w:id="313"/>
    </w:p>
    <w:p w14:paraId="0238EC51" w14:textId="77777777" w:rsidR="0029652F" w:rsidRPr="003751E4" w:rsidRDefault="0029652F" w:rsidP="00BC4870">
      <w:pPr>
        <w:jc w:val="both"/>
        <w:rPr>
          <w:rFonts w:ascii="Arial" w:hAnsi="Arial"/>
          <w:sz w:val="18"/>
        </w:rPr>
      </w:pPr>
    </w:p>
    <w:p w14:paraId="5CCE9719" w14:textId="77777777" w:rsidR="0029652F" w:rsidRPr="003751E4" w:rsidRDefault="0029652F" w:rsidP="00E916BA">
      <w:pPr>
        <w:ind w:left="-720"/>
        <w:jc w:val="both"/>
        <w:rPr>
          <w:rFonts w:ascii="Arial" w:hAnsi="Arial"/>
          <w:sz w:val="18"/>
        </w:rPr>
      </w:pPr>
      <w:r w:rsidRPr="003751E4">
        <w:rPr>
          <w:rFonts w:ascii="Arial" w:hAnsi="Arial"/>
          <w:sz w:val="18"/>
        </w:rPr>
        <w:t>Intent</w:t>
      </w:r>
    </w:p>
    <w:p w14:paraId="7C877259" w14:textId="77777777" w:rsidR="002E5AFD" w:rsidRPr="003751E4" w:rsidRDefault="002E5AFD" w:rsidP="00BC4870">
      <w:pPr>
        <w:jc w:val="both"/>
        <w:rPr>
          <w:rFonts w:ascii="Arial" w:hAnsi="Arial"/>
          <w:sz w:val="18"/>
        </w:rPr>
      </w:pPr>
    </w:p>
    <w:p w14:paraId="733AB01F" w14:textId="77777777" w:rsidR="0029652F" w:rsidRPr="00345F4A" w:rsidRDefault="0029652F" w:rsidP="00345F4A">
      <w:pPr>
        <w:pStyle w:val="ListParagraph"/>
        <w:numPr>
          <w:ilvl w:val="1"/>
          <w:numId w:val="189"/>
        </w:numPr>
        <w:jc w:val="both"/>
        <w:rPr>
          <w:rFonts w:ascii="Arial" w:hAnsi="Arial" w:cs="Arial"/>
          <w:b/>
          <w:sz w:val="26"/>
          <w:szCs w:val="26"/>
        </w:rPr>
      </w:pPr>
      <w:r w:rsidRPr="00345F4A">
        <w:rPr>
          <w:rFonts w:ascii="Arial" w:hAnsi="Arial" w:cs="Arial"/>
          <w:sz w:val="26"/>
          <w:szCs w:val="26"/>
        </w:rPr>
        <w:t xml:space="preserve">The intent of this part is to ensure </w:t>
      </w:r>
      <w:r w:rsidR="000A5443" w:rsidRPr="00345F4A">
        <w:rPr>
          <w:rFonts w:ascii="Arial" w:hAnsi="Arial" w:cs="Arial"/>
          <w:sz w:val="26"/>
          <w:szCs w:val="26"/>
        </w:rPr>
        <w:t xml:space="preserve">(i) </w:t>
      </w:r>
      <w:r w:rsidRPr="00345F4A">
        <w:rPr>
          <w:rFonts w:ascii="Arial" w:hAnsi="Arial" w:cs="Arial"/>
          <w:sz w:val="26"/>
          <w:szCs w:val="26"/>
        </w:rPr>
        <w:t>that all persons</w:t>
      </w:r>
      <w:r w:rsidR="006B6C4E" w:rsidRPr="00345F4A">
        <w:rPr>
          <w:rFonts w:ascii="Arial" w:hAnsi="Arial" w:cs="Arial"/>
          <w:sz w:val="26"/>
          <w:szCs w:val="26"/>
        </w:rPr>
        <w:t xml:space="preserve"> are</w:t>
      </w:r>
      <w:r w:rsidRPr="00345F4A">
        <w:rPr>
          <w:rFonts w:ascii="Arial" w:hAnsi="Arial" w:cs="Arial"/>
          <w:sz w:val="26"/>
          <w:szCs w:val="26"/>
        </w:rPr>
        <w:t xml:space="preserve"> entitled to possess, reside upon, use or otherwise occupy </w:t>
      </w:r>
      <w:sdt>
        <w:sdtPr>
          <w:rPr>
            <w:rFonts w:ascii="Arial" w:hAnsi="Arial" w:cs="Arial"/>
            <w:sz w:val="26"/>
            <w:szCs w:val="26"/>
            <w:lang w:val="en-CA"/>
          </w:rPr>
          <w:alias w:val="Title"/>
          <w:tag w:val=""/>
          <w:id w:val="-964963787"/>
          <w:placeholder>
            <w:docPart w:val="56D9620927F14AFD8BF47DE1338B6CE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Pr="00345F4A">
        <w:rPr>
          <w:rFonts w:ascii="Arial" w:hAnsi="Arial" w:cs="Arial"/>
          <w:sz w:val="26"/>
          <w:szCs w:val="26"/>
        </w:rPr>
        <w:t xml:space="preserve"> </w:t>
      </w:r>
      <w:r w:rsidR="00C90B59" w:rsidRPr="00345F4A">
        <w:rPr>
          <w:rFonts w:ascii="Arial" w:hAnsi="Arial" w:cs="Arial"/>
          <w:sz w:val="26"/>
          <w:szCs w:val="26"/>
        </w:rPr>
        <w:t>L</w:t>
      </w:r>
      <w:r w:rsidR="009723EC" w:rsidRPr="00345F4A">
        <w:rPr>
          <w:rFonts w:ascii="Arial" w:hAnsi="Arial" w:cs="Arial"/>
          <w:sz w:val="26"/>
          <w:szCs w:val="26"/>
        </w:rPr>
        <w:t>and</w:t>
      </w:r>
      <w:r w:rsidR="000A5443" w:rsidRPr="00345F4A">
        <w:rPr>
          <w:rFonts w:ascii="Arial" w:hAnsi="Arial" w:cs="Arial"/>
          <w:sz w:val="26"/>
          <w:szCs w:val="26"/>
        </w:rPr>
        <w:t xml:space="preserve">, and that they are able to </w:t>
      </w:r>
      <w:r w:rsidRPr="00345F4A">
        <w:rPr>
          <w:rFonts w:ascii="Arial" w:hAnsi="Arial" w:cs="Arial"/>
          <w:sz w:val="26"/>
          <w:szCs w:val="26"/>
        </w:rPr>
        <w:t xml:space="preserve">do so harmoniously with due respect to the rights of others and of </w:t>
      </w:r>
      <w:sdt>
        <w:sdtPr>
          <w:rPr>
            <w:rFonts w:ascii="Arial" w:hAnsi="Arial" w:cs="Arial"/>
            <w:sz w:val="26"/>
            <w:szCs w:val="26"/>
            <w:lang w:val="en-CA"/>
          </w:rPr>
          <w:alias w:val="Title"/>
          <w:tag w:val=""/>
          <w:id w:val="-201324130"/>
          <w:placeholder>
            <w:docPart w:val="CA42F41C67FF42CD88BB68E5F4B8485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lang w:val="en-CA"/>
            </w:rPr>
            <w:t>Fort William First Nation</w:t>
          </w:r>
        </w:sdtContent>
      </w:sdt>
      <w:r w:rsidR="000A5443" w:rsidRPr="00345F4A">
        <w:rPr>
          <w:rFonts w:ascii="Arial" w:hAnsi="Arial" w:cs="Arial"/>
          <w:sz w:val="26"/>
          <w:szCs w:val="26"/>
        </w:rPr>
        <w:t xml:space="preserve">; </w:t>
      </w:r>
      <w:r w:rsidRPr="00345F4A">
        <w:rPr>
          <w:rFonts w:ascii="Arial" w:hAnsi="Arial" w:cs="Arial"/>
          <w:sz w:val="26"/>
          <w:szCs w:val="26"/>
        </w:rPr>
        <w:t>and</w:t>
      </w:r>
      <w:r w:rsidR="000A5443" w:rsidRPr="00345F4A">
        <w:rPr>
          <w:rFonts w:ascii="Arial" w:hAnsi="Arial" w:cs="Arial"/>
          <w:sz w:val="26"/>
          <w:szCs w:val="26"/>
        </w:rPr>
        <w:t xml:space="preserve"> (ii)</w:t>
      </w:r>
      <w:r w:rsidRPr="00345F4A">
        <w:rPr>
          <w:rFonts w:ascii="Arial" w:hAnsi="Arial" w:cs="Arial"/>
          <w:sz w:val="26"/>
          <w:szCs w:val="26"/>
        </w:rPr>
        <w:t xml:space="preserve"> </w:t>
      </w:r>
      <w:r w:rsidR="000A5443" w:rsidRPr="00345F4A">
        <w:rPr>
          <w:rFonts w:ascii="Arial" w:hAnsi="Arial" w:cs="Arial"/>
          <w:sz w:val="26"/>
          <w:szCs w:val="26"/>
        </w:rPr>
        <w:t xml:space="preserve">provide </w:t>
      </w:r>
      <w:r w:rsidRPr="00345F4A">
        <w:rPr>
          <w:rFonts w:ascii="Arial" w:hAnsi="Arial" w:cs="Arial"/>
          <w:sz w:val="26"/>
          <w:szCs w:val="26"/>
        </w:rPr>
        <w:t xml:space="preserve">procedures </w:t>
      </w:r>
      <w:r w:rsidR="000A5443" w:rsidRPr="00345F4A">
        <w:rPr>
          <w:rFonts w:ascii="Arial" w:hAnsi="Arial" w:cs="Arial"/>
          <w:sz w:val="26"/>
          <w:szCs w:val="26"/>
        </w:rPr>
        <w:t xml:space="preserve">to </w:t>
      </w:r>
      <w:r w:rsidRPr="00345F4A">
        <w:rPr>
          <w:rFonts w:ascii="Arial" w:hAnsi="Arial" w:cs="Arial"/>
          <w:sz w:val="26"/>
          <w:szCs w:val="26"/>
        </w:rPr>
        <w:t>resolve disputes.</w:t>
      </w:r>
    </w:p>
    <w:p w14:paraId="2D8395C4" w14:textId="77777777" w:rsidR="00FF6A10" w:rsidRPr="003751E4" w:rsidRDefault="00FF6A10" w:rsidP="00BC4870">
      <w:pPr>
        <w:jc w:val="both"/>
        <w:rPr>
          <w:rFonts w:ascii="Arial" w:hAnsi="Arial"/>
          <w:sz w:val="18"/>
        </w:rPr>
      </w:pPr>
    </w:p>
    <w:p w14:paraId="2C154776" w14:textId="77777777" w:rsidR="0029652F" w:rsidRPr="003751E4" w:rsidRDefault="0029652F" w:rsidP="00E916BA">
      <w:pPr>
        <w:ind w:left="-720"/>
        <w:jc w:val="both"/>
        <w:rPr>
          <w:rFonts w:ascii="Arial" w:hAnsi="Arial"/>
          <w:sz w:val="18"/>
        </w:rPr>
      </w:pPr>
      <w:r w:rsidRPr="003751E4">
        <w:rPr>
          <w:rFonts w:ascii="Arial" w:hAnsi="Arial"/>
          <w:sz w:val="18"/>
        </w:rPr>
        <w:t>Purpose</w:t>
      </w:r>
    </w:p>
    <w:p w14:paraId="476349BE" w14:textId="77777777" w:rsidR="0029652F" w:rsidRPr="003751E4" w:rsidRDefault="0029652F" w:rsidP="00BC4870">
      <w:pPr>
        <w:jc w:val="both"/>
        <w:rPr>
          <w:rFonts w:ascii="Arial" w:hAnsi="Arial"/>
          <w:sz w:val="18"/>
        </w:rPr>
      </w:pPr>
    </w:p>
    <w:p w14:paraId="4710C9A0" w14:textId="77777777" w:rsidR="0029652F" w:rsidRPr="00345F4A" w:rsidRDefault="0029652F" w:rsidP="00345F4A">
      <w:pPr>
        <w:pStyle w:val="ListParagraph"/>
        <w:numPr>
          <w:ilvl w:val="1"/>
          <w:numId w:val="189"/>
        </w:numPr>
        <w:jc w:val="both"/>
        <w:rPr>
          <w:sz w:val="26"/>
          <w:szCs w:val="26"/>
        </w:rPr>
      </w:pPr>
      <w:r w:rsidRPr="00345F4A">
        <w:rPr>
          <w:rFonts w:ascii="Arial" w:hAnsi="Arial" w:cs="Arial"/>
          <w:sz w:val="26"/>
          <w:szCs w:val="26"/>
        </w:rPr>
        <w:t xml:space="preserve">The purpose of these rules is to enable the parties to a dispute to achieve a just, speedy and inexpensive determination of </w:t>
      </w:r>
      <w:r w:rsidR="000A5443" w:rsidRPr="00345F4A">
        <w:rPr>
          <w:rFonts w:ascii="Arial" w:hAnsi="Arial" w:cs="Arial"/>
          <w:sz w:val="26"/>
          <w:szCs w:val="26"/>
        </w:rPr>
        <w:t xml:space="preserve">a </w:t>
      </w:r>
      <w:r w:rsidRPr="00345F4A">
        <w:rPr>
          <w:rFonts w:ascii="Arial" w:hAnsi="Arial" w:cs="Arial"/>
          <w:sz w:val="26"/>
          <w:szCs w:val="26"/>
        </w:rPr>
        <w:t>matter in dispute, taking into account the values which distinguish dispute resolution from litigation.</w:t>
      </w:r>
    </w:p>
    <w:p w14:paraId="6A13E387" w14:textId="77777777" w:rsidR="003751E4" w:rsidRPr="00DF5E3C" w:rsidRDefault="003751E4" w:rsidP="00DF5E3C">
      <w:pPr>
        <w:widowControl w:val="0"/>
        <w:autoSpaceDE w:val="0"/>
        <w:autoSpaceDN w:val="0"/>
        <w:adjustRightInd w:val="0"/>
        <w:ind w:left="709"/>
        <w:jc w:val="both"/>
        <w:rPr>
          <w:rFonts w:ascii="Arial" w:hAnsi="Arial" w:cs="Arial"/>
          <w:b/>
          <w:sz w:val="20"/>
          <w:szCs w:val="20"/>
        </w:rPr>
      </w:pPr>
    </w:p>
    <w:p w14:paraId="180C9B2C" w14:textId="77777777" w:rsidR="00112AD9" w:rsidRPr="00345F4A" w:rsidRDefault="00552D00" w:rsidP="00966BE8">
      <w:pPr>
        <w:pStyle w:val="Heading2"/>
        <w:numPr>
          <w:ilvl w:val="0"/>
          <w:numId w:val="198"/>
        </w:numPr>
        <w:ind w:hanging="720"/>
        <w:jc w:val="both"/>
      </w:pPr>
      <w:bookmarkStart w:id="315" w:name="_Toc390174005"/>
      <w:bookmarkStart w:id="316" w:name="_Toc129691244"/>
      <w:r w:rsidRPr="00345F4A">
        <w:t>Disputes</w:t>
      </w:r>
      <w:bookmarkEnd w:id="315"/>
      <w:bookmarkEnd w:id="316"/>
    </w:p>
    <w:p w14:paraId="36A99464" w14:textId="77777777" w:rsidR="00112AD9" w:rsidRPr="00345F4A" w:rsidRDefault="00112AD9" w:rsidP="00DF5E3C">
      <w:pPr>
        <w:jc w:val="both"/>
        <w:rPr>
          <w:rFonts w:ascii="Arial" w:hAnsi="Arial"/>
          <w:sz w:val="18"/>
        </w:rPr>
      </w:pPr>
    </w:p>
    <w:p w14:paraId="22AE9D04" w14:textId="77777777" w:rsidR="00C90B59" w:rsidRPr="003751E4" w:rsidRDefault="00C90B59" w:rsidP="00E916BA">
      <w:pPr>
        <w:ind w:left="-720"/>
        <w:jc w:val="both"/>
        <w:rPr>
          <w:rFonts w:ascii="Arial" w:hAnsi="Arial"/>
          <w:sz w:val="18"/>
        </w:rPr>
      </w:pPr>
      <w:r w:rsidRPr="003751E4">
        <w:rPr>
          <w:rFonts w:ascii="Arial" w:hAnsi="Arial"/>
          <w:sz w:val="18"/>
        </w:rPr>
        <w:t xml:space="preserve">Dispute Prevention </w:t>
      </w:r>
    </w:p>
    <w:p w14:paraId="1FCA7061" w14:textId="77777777" w:rsidR="00C90B59" w:rsidRPr="003751E4" w:rsidRDefault="00C90B59" w:rsidP="00DF5E3C">
      <w:pPr>
        <w:jc w:val="both"/>
        <w:rPr>
          <w:rFonts w:ascii="Arial" w:hAnsi="Arial"/>
          <w:sz w:val="18"/>
        </w:rPr>
      </w:pPr>
    </w:p>
    <w:p w14:paraId="34460F7B" w14:textId="77777777" w:rsidR="00C90B59" w:rsidRPr="00345F4A" w:rsidRDefault="00C90B59" w:rsidP="00E916BA">
      <w:pPr>
        <w:pStyle w:val="ListParagraph"/>
        <w:numPr>
          <w:ilvl w:val="1"/>
          <w:numId w:val="133"/>
        </w:numPr>
        <w:jc w:val="both"/>
        <w:rPr>
          <w:rFonts w:ascii="Arial" w:hAnsi="Arial"/>
          <w:sz w:val="26"/>
        </w:rPr>
      </w:pPr>
      <w:r w:rsidRPr="00345F4A">
        <w:rPr>
          <w:rFonts w:ascii="Arial" w:hAnsi="Arial" w:cs="Arial"/>
          <w:sz w:val="26"/>
          <w:szCs w:val="26"/>
        </w:rPr>
        <w:t xml:space="preserve">The parties </w:t>
      </w:r>
      <w:r w:rsidR="00693BBF" w:rsidRPr="00345F4A">
        <w:rPr>
          <w:rFonts w:ascii="Arial" w:hAnsi="Arial" w:cs="Arial"/>
          <w:sz w:val="26"/>
          <w:szCs w:val="26"/>
        </w:rPr>
        <w:t>shall</w:t>
      </w:r>
      <w:r w:rsidRPr="00345F4A">
        <w:rPr>
          <w:rFonts w:ascii="Arial" w:hAnsi="Arial" w:cs="Arial"/>
          <w:sz w:val="26"/>
          <w:szCs w:val="26"/>
        </w:rPr>
        <w:t xml:space="preserve"> use best efforts to prevent disputes from arising and </w:t>
      </w:r>
      <w:r w:rsidR="00693BBF" w:rsidRPr="00345F4A">
        <w:rPr>
          <w:rFonts w:ascii="Arial" w:hAnsi="Arial" w:cs="Arial"/>
          <w:sz w:val="26"/>
          <w:szCs w:val="26"/>
        </w:rPr>
        <w:t>shall</w:t>
      </w:r>
      <w:r w:rsidRPr="00345F4A">
        <w:rPr>
          <w:rFonts w:ascii="Arial" w:hAnsi="Arial" w:cs="Arial"/>
          <w:sz w:val="26"/>
          <w:szCs w:val="26"/>
        </w:rPr>
        <w:t xml:space="preserve"> consider </w:t>
      </w:r>
      <w:r w:rsidRPr="00345F4A">
        <w:rPr>
          <w:rFonts w:ascii="Arial" w:hAnsi="Arial"/>
          <w:sz w:val="26"/>
          <w:szCs w:val="26"/>
        </w:rPr>
        <w:t xml:space="preserve">the </w:t>
      </w:r>
      <w:r w:rsidRPr="00345F4A">
        <w:rPr>
          <w:rFonts w:ascii="Arial" w:hAnsi="Arial" w:cs="Arial"/>
          <w:sz w:val="26"/>
          <w:szCs w:val="26"/>
        </w:rPr>
        <w:t>use</w:t>
      </w:r>
      <w:r w:rsidRPr="00345F4A">
        <w:rPr>
          <w:rFonts w:ascii="Arial" w:hAnsi="Arial"/>
          <w:sz w:val="26"/>
          <w:szCs w:val="26"/>
        </w:rPr>
        <w:t xml:space="preserve"> of </w:t>
      </w:r>
      <w:r w:rsidRPr="00345F4A">
        <w:rPr>
          <w:rFonts w:ascii="Arial" w:hAnsi="Arial" w:cs="Arial"/>
          <w:sz w:val="26"/>
          <w:szCs w:val="26"/>
        </w:rPr>
        <w:t>dispute resolution processes at</w:t>
      </w:r>
      <w:r w:rsidRPr="00345F4A">
        <w:rPr>
          <w:rFonts w:ascii="Arial" w:hAnsi="Arial"/>
          <w:sz w:val="26"/>
          <w:szCs w:val="26"/>
        </w:rPr>
        <w:t xml:space="preserve"> the </w:t>
      </w:r>
      <w:r w:rsidRPr="00345F4A">
        <w:rPr>
          <w:rFonts w:ascii="Arial" w:hAnsi="Arial" w:cs="Arial"/>
          <w:sz w:val="26"/>
          <w:szCs w:val="26"/>
        </w:rPr>
        <w:t>earliest possible stage</w:t>
      </w:r>
      <w:r w:rsidRPr="00345F4A">
        <w:rPr>
          <w:rFonts w:ascii="Arial" w:hAnsi="Arial"/>
          <w:sz w:val="26"/>
        </w:rPr>
        <w:t xml:space="preserve"> of </w:t>
      </w:r>
      <w:r w:rsidRPr="00345F4A">
        <w:rPr>
          <w:rFonts w:ascii="Arial" w:hAnsi="Arial" w:cs="Arial"/>
          <w:sz w:val="26"/>
          <w:szCs w:val="26"/>
        </w:rPr>
        <w:t>any conflict</w:t>
      </w:r>
      <w:r w:rsidRPr="00345F4A">
        <w:rPr>
          <w:rFonts w:ascii="Arial" w:hAnsi="Arial"/>
          <w:sz w:val="26"/>
        </w:rPr>
        <w:t xml:space="preserve">. </w:t>
      </w:r>
    </w:p>
    <w:p w14:paraId="7ECCBE24" w14:textId="77777777" w:rsidR="00012C2E" w:rsidRPr="00345F4A" w:rsidRDefault="00012C2E" w:rsidP="00DF5E3C">
      <w:pPr>
        <w:jc w:val="both"/>
        <w:rPr>
          <w:rFonts w:ascii="Arial" w:hAnsi="Arial"/>
          <w:sz w:val="18"/>
        </w:rPr>
      </w:pPr>
    </w:p>
    <w:p w14:paraId="0FA770D4" w14:textId="77777777" w:rsidR="00012C2E" w:rsidRPr="003751E4" w:rsidRDefault="00012C2E" w:rsidP="00E916BA">
      <w:pPr>
        <w:ind w:left="-720"/>
        <w:jc w:val="both"/>
        <w:rPr>
          <w:rFonts w:ascii="Arial" w:hAnsi="Arial"/>
          <w:sz w:val="18"/>
        </w:rPr>
      </w:pPr>
      <w:r w:rsidRPr="003751E4">
        <w:rPr>
          <w:rFonts w:ascii="Arial" w:hAnsi="Arial"/>
          <w:sz w:val="18"/>
        </w:rPr>
        <w:t>Parties Responsible for Costs</w:t>
      </w:r>
    </w:p>
    <w:p w14:paraId="25A03156" w14:textId="77777777" w:rsidR="00012C2E" w:rsidRPr="003751E4" w:rsidRDefault="00012C2E" w:rsidP="00DF5E3C">
      <w:pPr>
        <w:jc w:val="both"/>
        <w:rPr>
          <w:rFonts w:ascii="Arial" w:hAnsi="Arial"/>
          <w:sz w:val="18"/>
        </w:rPr>
      </w:pPr>
    </w:p>
    <w:p w14:paraId="0D916C30" w14:textId="77777777" w:rsidR="00012C2E" w:rsidRPr="00345F4A" w:rsidRDefault="00012C2E" w:rsidP="00E916BA">
      <w:pPr>
        <w:pStyle w:val="ListParagraph"/>
        <w:numPr>
          <w:ilvl w:val="1"/>
          <w:numId w:val="133"/>
        </w:numPr>
        <w:jc w:val="both"/>
        <w:rPr>
          <w:rFonts w:ascii="Arial" w:hAnsi="Arial" w:cs="Arial"/>
          <w:sz w:val="26"/>
          <w:szCs w:val="26"/>
        </w:rPr>
      </w:pPr>
      <w:r w:rsidRPr="00345F4A">
        <w:rPr>
          <w:rFonts w:ascii="Arial" w:hAnsi="Arial" w:cs="Arial"/>
          <w:sz w:val="26"/>
          <w:szCs w:val="26"/>
        </w:rPr>
        <w:t xml:space="preserve">All parties to a dispute must bear their own costs in any dispute resolution process they undertake. For greater certainty, Fort William First Nation is not liable or responsible for the costs of any dispute resolution process under this Part where Fort William First Nation is not itself a party to the dispute. </w:t>
      </w:r>
    </w:p>
    <w:p w14:paraId="1EF02CE7" w14:textId="77777777" w:rsidR="00012C2E" w:rsidRPr="00345F4A" w:rsidRDefault="00012C2E" w:rsidP="008574FA">
      <w:pPr>
        <w:jc w:val="both"/>
        <w:rPr>
          <w:rFonts w:ascii="Arial" w:hAnsi="Arial"/>
          <w:sz w:val="18"/>
        </w:rPr>
      </w:pPr>
    </w:p>
    <w:p w14:paraId="7EF76DFC" w14:textId="77777777" w:rsidR="00C90B59" w:rsidRPr="00345F4A" w:rsidRDefault="00C90B59" w:rsidP="00E916BA">
      <w:pPr>
        <w:ind w:left="-720"/>
        <w:jc w:val="both"/>
        <w:rPr>
          <w:rFonts w:ascii="Arial" w:hAnsi="Arial" w:cs="Arial"/>
          <w:sz w:val="18"/>
          <w:szCs w:val="18"/>
        </w:rPr>
      </w:pPr>
      <w:r w:rsidRPr="00345F4A">
        <w:rPr>
          <w:rFonts w:ascii="Arial" w:hAnsi="Arial"/>
          <w:sz w:val="18"/>
        </w:rPr>
        <w:t xml:space="preserve">Disputes </w:t>
      </w:r>
      <w:r w:rsidRPr="00345F4A">
        <w:rPr>
          <w:rFonts w:ascii="Arial" w:hAnsi="Arial" w:cs="Arial"/>
          <w:sz w:val="18"/>
          <w:szCs w:val="18"/>
        </w:rPr>
        <w:t>Prior</w:t>
      </w:r>
      <w:r w:rsidRPr="00345F4A">
        <w:rPr>
          <w:rFonts w:ascii="Arial" w:hAnsi="Arial"/>
          <w:sz w:val="18"/>
        </w:rPr>
        <w:t xml:space="preserve"> </w:t>
      </w:r>
      <w:r w:rsidRPr="00345F4A">
        <w:rPr>
          <w:rFonts w:ascii="Arial" w:hAnsi="Arial" w:cs="Arial"/>
          <w:sz w:val="18"/>
          <w:szCs w:val="18"/>
        </w:rPr>
        <w:t xml:space="preserve">to Land Code </w:t>
      </w:r>
    </w:p>
    <w:p w14:paraId="7543551B" w14:textId="77777777" w:rsidR="00012C2E" w:rsidRPr="00345F4A" w:rsidRDefault="00012C2E" w:rsidP="008574FA">
      <w:pPr>
        <w:jc w:val="both"/>
        <w:rPr>
          <w:rFonts w:ascii="Arial" w:hAnsi="Arial" w:cs="Arial"/>
          <w:sz w:val="18"/>
          <w:szCs w:val="18"/>
        </w:rPr>
      </w:pPr>
    </w:p>
    <w:p w14:paraId="3324D0B0" w14:textId="77777777" w:rsidR="00C90B59" w:rsidRPr="00345F4A" w:rsidRDefault="00C90B59" w:rsidP="00E916BA">
      <w:pPr>
        <w:pStyle w:val="ListParagraph"/>
        <w:numPr>
          <w:ilvl w:val="1"/>
          <w:numId w:val="133"/>
        </w:numPr>
        <w:jc w:val="both"/>
        <w:rPr>
          <w:rFonts w:ascii="Arial" w:hAnsi="Arial" w:cs="Arial"/>
          <w:sz w:val="26"/>
          <w:szCs w:val="26"/>
        </w:rPr>
      </w:pPr>
      <w:r w:rsidRPr="00345F4A">
        <w:rPr>
          <w:rFonts w:ascii="Arial" w:hAnsi="Arial" w:cs="Arial"/>
          <w:sz w:val="26"/>
          <w:szCs w:val="26"/>
        </w:rPr>
        <w:t>Disputes that arose before th</w:t>
      </w:r>
      <w:r w:rsidR="00012C2E" w:rsidRPr="00345F4A">
        <w:rPr>
          <w:rFonts w:ascii="Arial" w:hAnsi="Arial" w:cs="Arial"/>
          <w:sz w:val="26"/>
          <w:szCs w:val="26"/>
        </w:rPr>
        <w:t>is</w:t>
      </w:r>
      <w:r w:rsidRPr="00345F4A">
        <w:rPr>
          <w:rFonts w:ascii="Arial" w:hAnsi="Arial" w:cs="Arial"/>
          <w:sz w:val="26"/>
          <w:szCs w:val="26"/>
        </w:rPr>
        <w:t xml:space="preserve"> </w:t>
      </w:r>
      <w:r w:rsidRPr="00345F4A">
        <w:rPr>
          <w:rFonts w:ascii="Arial" w:hAnsi="Arial" w:cs="Arial"/>
          <w:i/>
          <w:sz w:val="26"/>
          <w:szCs w:val="26"/>
        </w:rPr>
        <w:t>Land Code</w:t>
      </w:r>
      <w:r w:rsidRPr="00345F4A">
        <w:rPr>
          <w:rFonts w:ascii="Arial" w:hAnsi="Arial" w:cs="Arial"/>
          <w:sz w:val="26"/>
          <w:szCs w:val="26"/>
        </w:rPr>
        <w:t xml:space="preserve"> takes effect could also be referred to th</w:t>
      </w:r>
      <w:r w:rsidR="00012C2E" w:rsidRPr="00345F4A">
        <w:rPr>
          <w:rFonts w:ascii="Arial" w:hAnsi="Arial" w:cs="Arial"/>
          <w:sz w:val="26"/>
          <w:szCs w:val="26"/>
        </w:rPr>
        <w:t>e procedures established under this</w:t>
      </w:r>
      <w:r w:rsidRPr="00345F4A">
        <w:rPr>
          <w:rFonts w:ascii="Arial" w:hAnsi="Arial" w:cs="Arial"/>
          <w:sz w:val="26"/>
          <w:szCs w:val="26"/>
        </w:rPr>
        <w:t xml:space="preserve"> </w:t>
      </w:r>
      <w:r w:rsidR="004F2E45" w:rsidRPr="00345F4A">
        <w:rPr>
          <w:rFonts w:ascii="Arial" w:hAnsi="Arial" w:cs="Arial"/>
          <w:sz w:val="26"/>
          <w:szCs w:val="26"/>
        </w:rPr>
        <w:t>part</w:t>
      </w:r>
      <w:r w:rsidRPr="00345F4A">
        <w:rPr>
          <w:rFonts w:ascii="Arial" w:hAnsi="Arial" w:cs="Arial"/>
          <w:sz w:val="26"/>
          <w:szCs w:val="26"/>
        </w:rPr>
        <w:t>.</w:t>
      </w:r>
    </w:p>
    <w:p w14:paraId="2666CEB9" w14:textId="77777777" w:rsidR="00C90B59" w:rsidRPr="00345F4A" w:rsidRDefault="00C90B59" w:rsidP="00E916BA">
      <w:pPr>
        <w:ind w:left="720" w:hanging="720"/>
        <w:jc w:val="both"/>
        <w:rPr>
          <w:rFonts w:ascii="Arial" w:hAnsi="Arial" w:cs="Arial"/>
          <w:sz w:val="18"/>
          <w:szCs w:val="18"/>
        </w:rPr>
      </w:pPr>
    </w:p>
    <w:p w14:paraId="5115606E" w14:textId="77777777" w:rsidR="00F03B2C" w:rsidRPr="00345F4A" w:rsidRDefault="00F03B2C" w:rsidP="00E916BA">
      <w:pPr>
        <w:ind w:left="-720"/>
        <w:jc w:val="both"/>
        <w:rPr>
          <w:rFonts w:ascii="Arial" w:hAnsi="Arial"/>
          <w:sz w:val="18"/>
        </w:rPr>
      </w:pPr>
      <w:r w:rsidRPr="00345F4A">
        <w:rPr>
          <w:rFonts w:ascii="Arial" w:hAnsi="Arial" w:cs="Arial"/>
          <w:sz w:val="18"/>
          <w:szCs w:val="18"/>
        </w:rPr>
        <w:t>Decision of</w:t>
      </w:r>
      <w:r w:rsidRPr="00345F4A">
        <w:rPr>
          <w:rFonts w:ascii="Arial" w:hAnsi="Arial"/>
          <w:sz w:val="18"/>
        </w:rPr>
        <w:t xml:space="preserve"> Council</w:t>
      </w:r>
      <w:r w:rsidRPr="00345F4A">
        <w:rPr>
          <w:rFonts w:ascii="Arial" w:hAnsi="Arial" w:cs="Arial"/>
          <w:sz w:val="18"/>
          <w:szCs w:val="18"/>
        </w:rPr>
        <w:t xml:space="preserve"> or Land</w:t>
      </w:r>
      <w:r w:rsidR="00B7176E" w:rsidRPr="00345F4A">
        <w:rPr>
          <w:rFonts w:ascii="Arial" w:hAnsi="Arial" w:cs="Arial"/>
          <w:sz w:val="18"/>
          <w:szCs w:val="18"/>
        </w:rPr>
        <w:t>s</w:t>
      </w:r>
      <w:r w:rsidRPr="00345F4A">
        <w:rPr>
          <w:rFonts w:ascii="Arial" w:hAnsi="Arial" w:cs="Arial"/>
          <w:sz w:val="18"/>
          <w:szCs w:val="18"/>
        </w:rPr>
        <w:t xml:space="preserve"> Committee</w:t>
      </w:r>
    </w:p>
    <w:p w14:paraId="3C2131E7" w14:textId="77777777" w:rsidR="00D11076" w:rsidRPr="00345F4A" w:rsidRDefault="00D11076" w:rsidP="00E916BA">
      <w:pPr>
        <w:ind w:left="720" w:hanging="720"/>
        <w:jc w:val="both"/>
        <w:rPr>
          <w:rFonts w:ascii="Arial" w:hAnsi="Arial"/>
          <w:sz w:val="18"/>
        </w:rPr>
      </w:pPr>
    </w:p>
    <w:p w14:paraId="608451DE" w14:textId="77777777" w:rsidR="00D11076" w:rsidRPr="00345F4A" w:rsidRDefault="00D11076" w:rsidP="00E916BA">
      <w:pPr>
        <w:pStyle w:val="ListParagraph"/>
        <w:numPr>
          <w:ilvl w:val="1"/>
          <w:numId w:val="133"/>
        </w:numPr>
        <w:jc w:val="both"/>
        <w:rPr>
          <w:rFonts w:ascii="Arial" w:hAnsi="Arial"/>
          <w:sz w:val="26"/>
        </w:rPr>
      </w:pPr>
      <w:r w:rsidRPr="00345F4A">
        <w:rPr>
          <w:rFonts w:ascii="Arial" w:hAnsi="Arial"/>
          <w:sz w:val="26"/>
        </w:rPr>
        <w:t xml:space="preserve">If a </w:t>
      </w:r>
      <w:r w:rsidR="00F03B2C"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or a non-</w:t>
      </w:r>
      <w:r w:rsidR="00F03B2C" w:rsidRPr="00345F4A">
        <w:rPr>
          <w:rFonts w:ascii="Arial" w:hAnsi="Arial" w:cs="Arial"/>
          <w:sz w:val="26"/>
          <w:szCs w:val="26"/>
        </w:rPr>
        <w:t>M</w:t>
      </w:r>
      <w:r w:rsidRPr="00345F4A">
        <w:rPr>
          <w:rFonts w:ascii="Arial" w:hAnsi="Arial" w:cs="Arial"/>
          <w:sz w:val="26"/>
          <w:szCs w:val="26"/>
        </w:rPr>
        <w:t>ember</w:t>
      </w:r>
      <w:r w:rsidRPr="00345F4A">
        <w:rPr>
          <w:rFonts w:ascii="Arial" w:hAnsi="Arial"/>
          <w:sz w:val="26"/>
        </w:rPr>
        <w:t xml:space="preserve"> with an </w:t>
      </w:r>
      <w:r w:rsidR="002B35F4" w:rsidRPr="00345F4A">
        <w:rPr>
          <w:rFonts w:ascii="Arial" w:hAnsi="Arial" w:cs="Arial"/>
          <w:sz w:val="26"/>
          <w:szCs w:val="26"/>
        </w:rPr>
        <w:t>I</w:t>
      </w:r>
      <w:r w:rsidRPr="00345F4A">
        <w:rPr>
          <w:rFonts w:ascii="Arial" w:hAnsi="Arial" w:cs="Arial"/>
          <w:sz w:val="26"/>
          <w:szCs w:val="26"/>
        </w:rPr>
        <w:t>nterest</w:t>
      </w:r>
      <w:r w:rsidRPr="00345F4A">
        <w:rPr>
          <w:rFonts w:ascii="Arial" w:hAnsi="Arial"/>
          <w:sz w:val="26"/>
        </w:rPr>
        <w:t xml:space="preserve"> </w:t>
      </w:r>
      <w:r w:rsidR="008E1623" w:rsidRPr="00345F4A">
        <w:rPr>
          <w:rFonts w:ascii="Arial" w:hAnsi="Arial"/>
          <w:sz w:val="26"/>
        </w:rPr>
        <w:t xml:space="preserve">or Licence </w:t>
      </w:r>
      <w:r w:rsidRPr="00345F4A">
        <w:rPr>
          <w:rFonts w:ascii="Arial" w:hAnsi="Arial"/>
          <w:sz w:val="26"/>
        </w:rPr>
        <w:t xml:space="preserve">in </w:t>
      </w:r>
      <w:sdt>
        <w:sdtPr>
          <w:rPr>
            <w:rFonts w:ascii="Arial" w:hAnsi="Arial" w:cs="Arial"/>
            <w:sz w:val="26"/>
            <w:szCs w:val="26"/>
          </w:rPr>
          <w:alias w:val="Title"/>
          <w:tag w:val=""/>
          <w:id w:val="742452450"/>
          <w:placeholder>
            <w:docPart w:val="764301D269CD4825A9E9E1DC560BEFF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562F7" w:rsidRPr="00345F4A" w:rsidDel="00B562F7">
        <w:rPr>
          <w:rFonts w:ascii="Arial" w:hAnsi="Arial" w:cs="Arial"/>
          <w:sz w:val="26"/>
          <w:szCs w:val="26"/>
        </w:rPr>
        <w:t xml:space="preserve"> </w:t>
      </w:r>
      <w:r w:rsidRPr="00345F4A">
        <w:rPr>
          <w:rFonts w:ascii="Arial" w:hAnsi="Arial" w:cs="Arial"/>
          <w:sz w:val="26"/>
          <w:szCs w:val="26"/>
        </w:rPr>
        <w:t>Land</w:t>
      </w:r>
      <w:r w:rsidRPr="00345F4A">
        <w:rPr>
          <w:rFonts w:ascii="Arial" w:hAnsi="Arial"/>
          <w:sz w:val="26"/>
        </w:rPr>
        <w:t xml:space="preserve">, has a dispute with respect to a decision of </w:t>
      </w:r>
      <w:r w:rsidR="003F6DE2" w:rsidRPr="00345F4A">
        <w:rPr>
          <w:rFonts w:ascii="Arial" w:hAnsi="Arial" w:cs="Arial"/>
          <w:sz w:val="26"/>
          <w:szCs w:val="26"/>
        </w:rPr>
        <w:t>Council</w:t>
      </w:r>
      <w:r w:rsidR="00F03B2C" w:rsidRPr="00345F4A">
        <w:rPr>
          <w:rFonts w:ascii="Arial" w:hAnsi="Arial" w:cs="Arial"/>
          <w:sz w:val="26"/>
          <w:szCs w:val="26"/>
        </w:rPr>
        <w:t xml:space="preserve"> or </w:t>
      </w:r>
      <w:r w:rsidRPr="00345F4A">
        <w:rPr>
          <w:rFonts w:ascii="Arial" w:hAnsi="Arial"/>
          <w:sz w:val="26"/>
        </w:rPr>
        <w:t xml:space="preserve">the Lands Committee, the person </w:t>
      </w:r>
      <w:r w:rsidR="00693BBF" w:rsidRPr="00345F4A">
        <w:rPr>
          <w:rFonts w:ascii="Arial" w:hAnsi="Arial"/>
          <w:sz w:val="26"/>
        </w:rPr>
        <w:t>shall</w:t>
      </w:r>
      <w:r w:rsidRPr="00345F4A">
        <w:rPr>
          <w:rFonts w:ascii="Arial" w:hAnsi="Arial"/>
          <w:sz w:val="26"/>
        </w:rPr>
        <w:t xml:space="preserve"> first attempt to resolve that dispute with </w:t>
      </w:r>
      <w:r w:rsidR="003F6DE2" w:rsidRPr="00345F4A">
        <w:rPr>
          <w:rFonts w:ascii="Arial" w:hAnsi="Arial"/>
          <w:sz w:val="26"/>
        </w:rPr>
        <w:t>Council</w:t>
      </w:r>
      <w:r w:rsidRPr="00345F4A">
        <w:rPr>
          <w:rFonts w:ascii="Arial" w:hAnsi="Arial"/>
          <w:sz w:val="26"/>
        </w:rPr>
        <w:t xml:space="preserve"> or the Lands Committee before referring the dispute to the Panel.</w:t>
      </w:r>
    </w:p>
    <w:p w14:paraId="4F45A184" w14:textId="77777777" w:rsidR="00D11076" w:rsidRPr="00345F4A" w:rsidRDefault="00D11076" w:rsidP="00E916BA">
      <w:pPr>
        <w:ind w:left="720" w:hanging="720"/>
        <w:jc w:val="both"/>
        <w:rPr>
          <w:rFonts w:ascii="Arial" w:hAnsi="Arial"/>
          <w:sz w:val="18"/>
        </w:rPr>
      </w:pPr>
    </w:p>
    <w:p w14:paraId="3D522610" w14:textId="77777777" w:rsidR="00477197" w:rsidRDefault="00477197">
      <w:pPr>
        <w:rPr>
          <w:rFonts w:ascii="Arial" w:hAnsi="Arial" w:cs="Arial"/>
          <w:sz w:val="18"/>
          <w:szCs w:val="18"/>
        </w:rPr>
      </w:pPr>
      <w:r>
        <w:rPr>
          <w:rFonts w:ascii="Arial" w:hAnsi="Arial" w:cs="Arial"/>
          <w:sz w:val="18"/>
          <w:szCs w:val="18"/>
        </w:rPr>
        <w:br w:type="page"/>
      </w:r>
    </w:p>
    <w:p w14:paraId="138AF6E0" w14:textId="77777777" w:rsidR="00C90B59" w:rsidRPr="00345F4A" w:rsidRDefault="00D11076" w:rsidP="00E916BA">
      <w:pPr>
        <w:ind w:left="-720"/>
        <w:jc w:val="both"/>
        <w:rPr>
          <w:rFonts w:ascii="Arial" w:hAnsi="Arial" w:cs="Arial"/>
          <w:sz w:val="18"/>
          <w:szCs w:val="18"/>
        </w:rPr>
      </w:pPr>
      <w:r w:rsidRPr="00345F4A">
        <w:rPr>
          <w:rFonts w:ascii="Arial" w:hAnsi="Arial" w:cs="Arial"/>
          <w:sz w:val="18"/>
          <w:szCs w:val="18"/>
        </w:rPr>
        <w:lastRenderedPageBreak/>
        <w:t>S</w:t>
      </w:r>
      <w:r w:rsidR="00C90B59" w:rsidRPr="00345F4A">
        <w:rPr>
          <w:rFonts w:ascii="Arial" w:hAnsi="Arial" w:cs="Arial"/>
          <w:sz w:val="18"/>
          <w:szCs w:val="18"/>
        </w:rPr>
        <w:t xml:space="preserve">ettle a Dispute </w:t>
      </w:r>
    </w:p>
    <w:p w14:paraId="552DB8A7" w14:textId="77777777" w:rsidR="00C90B59" w:rsidRPr="00345F4A" w:rsidRDefault="00C90B59" w:rsidP="00E916BA">
      <w:pPr>
        <w:ind w:left="720" w:hanging="720"/>
        <w:jc w:val="both"/>
        <w:rPr>
          <w:rFonts w:ascii="Arial" w:hAnsi="Arial" w:cs="Arial"/>
          <w:sz w:val="18"/>
          <w:szCs w:val="18"/>
        </w:rPr>
      </w:pPr>
    </w:p>
    <w:p w14:paraId="5611D13B" w14:textId="77777777" w:rsidR="00C90B59" w:rsidRPr="00345F4A" w:rsidRDefault="00C90B59" w:rsidP="00E916BA">
      <w:pPr>
        <w:pStyle w:val="ListParagraph"/>
        <w:numPr>
          <w:ilvl w:val="1"/>
          <w:numId w:val="133"/>
        </w:numPr>
        <w:jc w:val="both"/>
        <w:rPr>
          <w:rFonts w:ascii="Arial" w:hAnsi="Arial" w:cs="Arial"/>
          <w:sz w:val="26"/>
          <w:szCs w:val="26"/>
        </w:rPr>
      </w:pPr>
      <w:r w:rsidRPr="00345F4A">
        <w:rPr>
          <w:rFonts w:ascii="Arial" w:hAnsi="Arial" w:cs="Arial"/>
          <w:sz w:val="26"/>
          <w:szCs w:val="26"/>
        </w:rPr>
        <w:t xml:space="preserve">Nothing in this </w:t>
      </w:r>
      <w:r w:rsidR="004F2E45" w:rsidRPr="00345F4A">
        <w:rPr>
          <w:rFonts w:ascii="Arial" w:hAnsi="Arial" w:cs="Arial"/>
          <w:sz w:val="26"/>
          <w:szCs w:val="26"/>
        </w:rPr>
        <w:t>part</w:t>
      </w:r>
      <w:r w:rsidRPr="00345F4A">
        <w:rPr>
          <w:rFonts w:ascii="Arial" w:hAnsi="Arial" w:cs="Arial"/>
          <w:sz w:val="26"/>
          <w:szCs w:val="26"/>
        </w:rPr>
        <w:t xml:space="preserve"> </w:t>
      </w:r>
      <w:r w:rsidR="00693BBF" w:rsidRPr="00345F4A">
        <w:rPr>
          <w:rFonts w:ascii="Arial" w:hAnsi="Arial" w:cs="Arial"/>
          <w:sz w:val="26"/>
          <w:szCs w:val="26"/>
        </w:rPr>
        <w:t>shall</w:t>
      </w:r>
      <w:r w:rsidRPr="00345F4A">
        <w:rPr>
          <w:rFonts w:ascii="Arial" w:hAnsi="Arial" w:cs="Arial"/>
          <w:sz w:val="26"/>
          <w:szCs w:val="26"/>
        </w:rPr>
        <w:t xml:space="preserve"> be construed to limit the ability of any person to reach agreement to settle a dispute without recourse to this </w:t>
      </w:r>
      <w:r w:rsidR="00012C2E" w:rsidRPr="00345F4A">
        <w:rPr>
          <w:rFonts w:ascii="Arial" w:hAnsi="Arial" w:cs="Arial"/>
          <w:sz w:val="26"/>
          <w:szCs w:val="26"/>
        </w:rPr>
        <w:t>P</w:t>
      </w:r>
      <w:r w:rsidR="004F2E45" w:rsidRPr="00345F4A">
        <w:rPr>
          <w:rFonts w:ascii="Arial" w:hAnsi="Arial" w:cs="Arial"/>
          <w:sz w:val="26"/>
          <w:szCs w:val="26"/>
        </w:rPr>
        <w:t>art</w:t>
      </w:r>
      <w:r w:rsidRPr="00345F4A">
        <w:rPr>
          <w:rFonts w:ascii="Arial" w:hAnsi="Arial" w:cs="Arial"/>
          <w:sz w:val="26"/>
          <w:szCs w:val="26"/>
        </w:rPr>
        <w:t>.</w:t>
      </w:r>
    </w:p>
    <w:p w14:paraId="0494BA3A" w14:textId="77777777" w:rsidR="0073007B" w:rsidRPr="00345F4A" w:rsidRDefault="0073007B" w:rsidP="00E916BA">
      <w:pPr>
        <w:jc w:val="both"/>
        <w:rPr>
          <w:rFonts w:ascii="Arial" w:hAnsi="Arial" w:cs="Arial"/>
          <w:sz w:val="18"/>
          <w:szCs w:val="18"/>
        </w:rPr>
      </w:pPr>
    </w:p>
    <w:p w14:paraId="58B8E4DD" w14:textId="77777777" w:rsidR="0073007B" w:rsidRPr="00345F4A" w:rsidRDefault="0073007B" w:rsidP="00E916BA">
      <w:pPr>
        <w:ind w:left="720" w:hanging="720"/>
        <w:jc w:val="both"/>
        <w:rPr>
          <w:rFonts w:ascii="Arial" w:hAnsi="Arial" w:cs="Arial"/>
          <w:sz w:val="18"/>
          <w:szCs w:val="18"/>
        </w:rPr>
      </w:pPr>
    </w:p>
    <w:p w14:paraId="4830C90D" w14:textId="77777777" w:rsidR="00C90B59" w:rsidRPr="00345F4A" w:rsidRDefault="00C90B59" w:rsidP="00E916BA">
      <w:pPr>
        <w:ind w:left="-720"/>
        <w:jc w:val="both"/>
        <w:rPr>
          <w:rFonts w:ascii="Arial" w:hAnsi="Arial" w:cs="Arial"/>
          <w:sz w:val="18"/>
          <w:szCs w:val="18"/>
        </w:rPr>
      </w:pPr>
      <w:r w:rsidRPr="00345F4A">
        <w:rPr>
          <w:rFonts w:ascii="Arial" w:hAnsi="Arial" w:cs="Arial"/>
          <w:sz w:val="18"/>
          <w:szCs w:val="18"/>
        </w:rPr>
        <w:t xml:space="preserve">Settlement Agreement  </w:t>
      </w:r>
    </w:p>
    <w:p w14:paraId="129DDE9A" w14:textId="77777777" w:rsidR="00544B70" w:rsidRPr="00345F4A" w:rsidRDefault="00544B70" w:rsidP="00E916BA">
      <w:pPr>
        <w:ind w:left="720" w:hanging="720"/>
        <w:jc w:val="both"/>
        <w:rPr>
          <w:rFonts w:ascii="Arial" w:hAnsi="Arial" w:cs="Arial"/>
          <w:sz w:val="18"/>
          <w:szCs w:val="18"/>
        </w:rPr>
      </w:pPr>
    </w:p>
    <w:p w14:paraId="4D717C7B" w14:textId="77777777" w:rsidR="00C90B59" w:rsidRPr="00345F4A" w:rsidRDefault="00C90B59" w:rsidP="00E916BA">
      <w:pPr>
        <w:pStyle w:val="ListParagraph"/>
        <w:numPr>
          <w:ilvl w:val="1"/>
          <w:numId w:val="133"/>
        </w:numPr>
        <w:jc w:val="both"/>
        <w:rPr>
          <w:rFonts w:ascii="Arial" w:hAnsi="Arial" w:cs="Arial"/>
          <w:sz w:val="26"/>
          <w:szCs w:val="26"/>
        </w:rPr>
      </w:pPr>
      <w:r w:rsidRPr="00345F4A">
        <w:rPr>
          <w:rFonts w:ascii="Arial" w:hAnsi="Arial" w:cs="Arial"/>
          <w:sz w:val="26"/>
          <w:szCs w:val="26"/>
        </w:rPr>
        <w:t xml:space="preserve">Any settlement reached through dispute resolution </w:t>
      </w:r>
      <w:r w:rsidR="00693BBF" w:rsidRPr="00345F4A">
        <w:rPr>
          <w:rFonts w:ascii="Arial" w:hAnsi="Arial" w:cs="Arial"/>
          <w:sz w:val="26"/>
          <w:szCs w:val="26"/>
        </w:rPr>
        <w:t>shall</w:t>
      </w:r>
      <w:r w:rsidRPr="00345F4A">
        <w:rPr>
          <w:rFonts w:ascii="Arial" w:hAnsi="Arial" w:cs="Arial"/>
          <w:sz w:val="26"/>
          <w:szCs w:val="26"/>
        </w:rPr>
        <w:t xml:space="preserve"> not be legally binding until it has been reduced to writing and properly executed by, or on behalf of, the parties.</w:t>
      </w:r>
    </w:p>
    <w:p w14:paraId="15C15FEA" w14:textId="77777777" w:rsidR="00DC064D" w:rsidRPr="00345F4A" w:rsidRDefault="00DC064D" w:rsidP="00E916BA">
      <w:pPr>
        <w:tabs>
          <w:tab w:val="left" w:pos="7920"/>
        </w:tabs>
        <w:jc w:val="both"/>
        <w:rPr>
          <w:rFonts w:ascii="Arial" w:hAnsi="Arial" w:cs="Arial"/>
          <w:sz w:val="18"/>
          <w:szCs w:val="18"/>
        </w:rPr>
      </w:pPr>
    </w:p>
    <w:p w14:paraId="368956B2" w14:textId="77777777" w:rsidR="00DC064D" w:rsidRPr="00345F4A" w:rsidRDefault="00DC064D" w:rsidP="00E916BA">
      <w:pPr>
        <w:tabs>
          <w:tab w:val="left" w:pos="7920"/>
        </w:tabs>
        <w:ind w:left="-720"/>
        <w:jc w:val="both"/>
        <w:rPr>
          <w:rFonts w:ascii="Arial" w:hAnsi="Arial" w:cs="Arial"/>
          <w:sz w:val="18"/>
          <w:szCs w:val="18"/>
        </w:rPr>
      </w:pPr>
      <w:r w:rsidRPr="00345F4A">
        <w:rPr>
          <w:rFonts w:ascii="Arial" w:hAnsi="Arial" w:cs="Arial"/>
          <w:sz w:val="18"/>
          <w:szCs w:val="18"/>
        </w:rPr>
        <w:t>Contractual Agreement</w:t>
      </w:r>
    </w:p>
    <w:p w14:paraId="4DCFB777" w14:textId="77777777" w:rsidR="00DC064D" w:rsidRPr="00345F4A" w:rsidRDefault="00DC064D" w:rsidP="00E916BA">
      <w:pPr>
        <w:jc w:val="both"/>
        <w:rPr>
          <w:rFonts w:ascii="Arial" w:hAnsi="Arial" w:cs="Arial"/>
          <w:sz w:val="18"/>
          <w:szCs w:val="18"/>
        </w:rPr>
      </w:pPr>
    </w:p>
    <w:p w14:paraId="34BE310A" w14:textId="77777777" w:rsidR="00DC064D" w:rsidRPr="00345F4A" w:rsidRDefault="00D14E11" w:rsidP="00E916BA">
      <w:pPr>
        <w:pStyle w:val="ListParagraph"/>
        <w:numPr>
          <w:ilvl w:val="1"/>
          <w:numId w:val="133"/>
        </w:numPr>
        <w:jc w:val="both"/>
        <w:rPr>
          <w:rFonts w:ascii="Arial" w:hAnsi="Arial" w:cs="Arial"/>
          <w:sz w:val="26"/>
          <w:szCs w:val="26"/>
        </w:rPr>
      </w:pPr>
      <w:bookmarkStart w:id="317" w:name="_Ref424205896"/>
      <w:r w:rsidRPr="00345F4A">
        <w:rPr>
          <w:rFonts w:ascii="Arial" w:hAnsi="Arial" w:cs="Arial"/>
          <w:sz w:val="26"/>
          <w:szCs w:val="26"/>
        </w:rPr>
        <w:t>A</w:t>
      </w:r>
      <w:r w:rsidR="00DC064D" w:rsidRPr="00345F4A">
        <w:rPr>
          <w:rFonts w:ascii="Arial" w:hAnsi="Arial" w:cs="Arial"/>
          <w:sz w:val="26"/>
          <w:szCs w:val="26"/>
        </w:rPr>
        <w:t xml:space="preserve"> contractual agreement made under this </w:t>
      </w:r>
      <w:r w:rsidR="00DC064D" w:rsidRPr="00345F4A">
        <w:rPr>
          <w:rFonts w:ascii="Arial" w:hAnsi="Arial" w:cs="Arial"/>
          <w:i/>
          <w:sz w:val="26"/>
          <w:szCs w:val="26"/>
        </w:rPr>
        <w:t>Land Code</w:t>
      </w:r>
      <w:r w:rsidR="00DC064D" w:rsidRPr="00345F4A">
        <w:rPr>
          <w:rFonts w:ascii="Arial" w:hAnsi="Arial" w:cs="Arial"/>
          <w:sz w:val="26"/>
          <w:szCs w:val="26"/>
        </w:rPr>
        <w:t xml:space="preserve"> may establish that the dispute resolution outlined in this </w:t>
      </w:r>
      <w:r w:rsidR="00DC064D" w:rsidRPr="00345F4A">
        <w:rPr>
          <w:rFonts w:ascii="Arial" w:hAnsi="Arial" w:cs="Arial"/>
          <w:i/>
          <w:sz w:val="26"/>
          <w:szCs w:val="26"/>
        </w:rPr>
        <w:t>Land Code</w:t>
      </w:r>
      <w:r w:rsidR="00DC064D" w:rsidRPr="00345F4A">
        <w:rPr>
          <w:rFonts w:ascii="Arial" w:hAnsi="Arial" w:cs="Arial"/>
          <w:sz w:val="26"/>
          <w:szCs w:val="26"/>
        </w:rPr>
        <w:t xml:space="preserve"> and its </w:t>
      </w:r>
      <w:r w:rsidR="000B1D76" w:rsidRPr="00345F4A">
        <w:rPr>
          <w:rFonts w:ascii="Arial" w:hAnsi="Arial" w:cs="Arial"/>
          <w:sz w:val="26"/>
          <w:szCs w:val="26"/>
        </w:rPr>
        <w:t>Land law</w:t>
      </w:r>
      <w:r w:rsidR="00DC064D" w:rsidRPr="00345F4A">
        <w:rPr>
          <w:rFonts w:ascii="Arial" w:hAnsi="Arial" w:cs="Arial"/>
          <w:sz w:val="26"/>
          <w:szCs w:val="26"/>
        </w:rPr>
        <w:t xml:space="preserve">s may be mandatory or may to some degree prescribe for alternate </w:t>
      </w:r>
      <w:r w:rsidR="00B7176E" w:rsidRPr="00345F4A">
        <w:rPr>
          <w:rFonts w:ascii="Arial" w:hAnsi="Arial" w:cs="Arial"/>
          <w:sz w:val="26"/>
          <w:szCs w:val="26"/>
        </w:rPr>
        <w:t xml:space="preserve">dispute resolution </w:t>
      </w:r>
      <w:r w:rsidR="009723EC" w:rsidRPr="00345F4A">
        <w:rPr>
          <w:rFonts w:ascii="Arial" w:hAnsi="Arial" w:cs="Arial"/>
          <w:sz w:val="26"/>
          <w:szCs w:val="26"/>
        </w:rPr>
        <w:t xml:space="preserve">processes </w:t>
      </w:r>
      <w:r w:rsidR="00DC064D" w:rsidRPr="00345F4A">
        <w:rPr>
          <w:rFonts w:ascii="Arial" w:hAnsi="Arial" w:cs="Arial"/>
          <w:sz w:val="26"/>
          <w:szCs w:val="26"/>
        </w:rPr>
        <w:t>if there is consensual agreement by the parties involved in that agreement.</w:t>
      </w:r>
      <w:r w:rsidR="00B7176E" w:rsidRPr="00345F4A">
        <w:rPr>
          <w:rFonts w:ascii="Arial" w:hAnsi="Arial" w:cs="Arial"/>
          <w:sz w:val="26"/>
          <w:szCs w:val="26"/>
        </w:rPr>
        <w:t xml:space="preserve"> </w:t>
      </w:r>
      <w:r w:rsidR="00DC064D" w:rsidRPr="00345F4A">
        <w:rPr>
          <w:rFonts w:ascii="Arial" w:hAnsi="Arial" w:cs="Arial"/>
          <w:sz w:val="26"/>
          <w:szCs w:val="26"/>
        </w:rPr>
        <w:t xml:space="preserve">The dispute resolution </w:t>
      </w:r>
      <w:r w:rsidR="009F60FA" w:rsidRPr="00345F4A">
        <w:rPr>
          <w:rFonts w:ascii="Arial" w:hAnsi="Arial" w:cs="Arial"/>
          <w:sz w:val="26"/>
          <w:szCs w:val="26"/>
        </w:rPr>
        <w:t>section</w:t>
      </w:r>
      <w:r w:rsidR="0027095F" w:rsidRPr="00345F4A">
        <w:rPr>
          <w:rFonts w:ascii="Arial" w:hAnsi="Arial" w:cs="Arial"/>
          <w:sz w:val="26"/>
          <w:szCs w:val="26"/>
        </w:rPr>
        <w:t xml:space="preserve"> </w:t>
      </w:r>
      <w:r w:rsidR="00DC064D" w:rsidRPr="00345F4A">
        <w:rPr>
          <w:rFonts w:ascii="Arial" w:hAnsi="Arial" w:cs="Arial"/>
          <w:sz w:val="26"/>
          <w:szCs w:val="26"/>
        </w:rPr>
        <w:t xml:space="preserve">which forms part of a contract </w:t>
      </w:r>
      <w:r w:rsidR="00693BBF" w:rsidRPr="00345F4A">
        <w:rPr>
          <w:rFonts w:ascii="Arial" w:hAnsi="Arial" w:cs="Arial"/>
          <w:sz w:val="26"/>
          <w:szCs w:val="26"/>
        </w:rPr>
        <w:t>shall</w:t>
      </w:r>
      <w:r w:rsidR="00DC064D" w:rsidRPr="00345F4A">
        <w:rPr>
          <w:rFonts w:ascii="Arial" w:hAnsi="Arial" w:cs="Arial"/>
          <w:sz w:val="26"/>
          <w:szCs w:val="26"/>
        </w:rPr>
        <w:t xml:space="preserve"> be treated as an agreement independent of the other terms of the contract.</w:t>
      </w:r>
      <w:bookmarkEnd w:id="317"/>
      <w:r w:rsidR="00DC064D" w:rsidRPr="00345F4A">
        <w:rPr>
          <w:rFonts w:ascii="Arial" w:hAnsi="Arial" w:cs="Arial"/>
          <w:sz w:val="26"/>
          <w:szCs w:val="26"/>
        </w:rPr>
        <w:t xml:space="preserve">   </w:t>
      </w:r>
    </w:p>
    <w:p w14:paraId="7F6C1A2E" w14:textId="77777777" w:rsidR="00DC064D" w:rsidRPr="00345F4A" w:rsidRDefault="00DC064D" w:rsidP="00E916BA">
      <w:pPr>
        <w:tabs>
          <w:tab w:val="left" w:pos="7920"/>
        </w:tabs>
        <w:jc w:val="both"/>
        <w:rPr>
          <w:rFonts w:ascii="Arial" w:hAnsi="Arial" w:cs="Arial"/>
          <w:sz w:val="18"/>
          <w:szCs w:val="18"/>
        </w:rPr>
      </w:pPr>
    </w:p>
    <w:p w14:paraId="713556D6" w14:textId="77777777" w:rsidR="00552D00" w:rsidRPr="00345F4A" w:rsidRDefault="00552D00" w:rsidP="00E916BA">
      <w:pPr>
        <w:tabs>
          <w:tab w:val="left" w:pos="7920"/>
        </w:tabs>
        <w:ind w:left="-720"/>
        <w:jc w:val="both"/>
        <w:rPr>
          <w:rFonts w:ascii="Arial" w:hAnsi="Arial" w:cs="Arial"/>
          <w:sz w:val="18"/>
          <w:szCs w:val="18"/>
        </w:rPr>
      </w:pPr>
      <w:r w:rsidRPr="00345F4A">
        <w:rPr>
          <w:rFonts w:ascii="Arial" w:hAnsi="Arial" w:cs="Arial"/>
          <w:sz w:val="18"/>
          <w:szCs w:val="18"/>
        </w:rPr>
        <w:t>Variation of Rules</w:t>
      </w:r>
    </w:p>
    <w:p w14:paraId="265140F6" w14:textId="77777777" w:rsidR="00552D00" w:rsidRPr="00345F4A" w:rsidRDefault="00552D00" w:rsidP="00E916BA">
      <w:pPr>
        <w:tabs>
          <w:tab w:val="left" w:pos="7920"/>
        </w:tabs>
        <w:jc w:val="both"/>
        <w:rPr>
          <w:rFonts w:ascii="Arial" w:hAnsi="Arial" w:cs="Arial"/>
          <w:sz w:val="18"/>
          <w:szCs w:val="18"/>
        </w:rPr>
      </w:pPr>
    </w:p>
    <w:p w14:paraId="1635E287" w14:textId="77777777" w:rsidR="00552D00" w:rsidRPr="00345F4A" w:rsidRDefault="00D14E11" w:rsidP="00E916BA">
      <w:pPr>
        <w:pStyle w:val="ListParagraph"/>
        <w:numPr>
          <w:ilvl w:val="1"/>
          <w:numId w:val="133"/>
        </w:numPr>
        <w:tabs>
          <w:tab w:val="left" w:pos="7920"/>
        </w:tabs>
        <w:jc w:val="both"/>
        <w:rPr>
          <w:rFonts w:ascii="Arial" w:hAnsi="Arial" w:cs="Arial"/>
          <w:sz w:val="26"/>
          <w:szCs w:val="26"/>
        </w:rPr>
      </w:pPr>
      <w:bookmarkStart w:id="318" w:name="_Ref424134636"/>
      <w:r w:rsidRPr="00345F4A">
        <w:rPr>
          <w:rFonts w:ascii="Arial" w:hAnsi="Arial" w:cs="Arial"/>
          <w:sz w:val="26"/>
          <w:szCs w:val="26"/>
        </w:rPr>
        <w:t>T</w:t>
      </w:r>
      <w:r w:rsidR="00552D00" w:rsidRPr="00345F4A">
        <w:rPr>
          <w:rFonts w:ascii="Arial" w:hAnsi="Arial" w:cs="Arial"/>
          <w:sz w:val="26"/>
          <w:szCs w:val="26"/>
        </w:rPr>
        <w:t>he parties to a dispute to which these rules apply may</w:t>
      </w:r>
      <w:r w:rsidR="009723EC" w:rsidRPr="00345F4A">
        <w:rPr>
          <w:rFonts w:ascii="Arial" w:hAnsi="Arial" w:cs="Arial"/>
          <w:sz w:val="26"/>
          <w:szCs w:val="26"/>
        </w:rPr>
        <w:t xml:space="preserve"> </w:t>
      </w:r>
      <w:r w:rsidR="00552D00" w:rsidRPr="00345F4A">
        <w:rPr>
          <w:rFonts w:ascii="Arial" w:hAnsi="Arial" w:cs="Arial"/>
          <w:sz w:val="26"/>
          <w:szCs w:val="26"/>
        </w:rPr>
        <w:t>to some degree</w:t>
      </w:r>
      <w:r w:rsidR="009723EC" w:rsidRPr="00345F4A">
        <w:rPr>
          <w:rFonts w:ascii="Arial" w:hAnsi="Arial" w:cs="Arial"/>
          <w:sz w:val="26"/>
          <w:szCs w:val="26"/>
        </w:rPr>
        <w:t>,</w:t>
      </w:r>
      <w:r w:rsidR="00552D00" w:rsidRPr="00345F4A">
        <w:rPr>
          <w:rFonts w:ascii="Arial" w:hAnsi="Arial" w:cs="Arial"/>
          <w:sz w:val="26"/>
          <w:szCs w:val="26"/>
        </w:rPr>
        <w:t xml:space="preserve"> modify, vary or amend these rules by consensual agreement in writing, and notify the Panel in writing.</w:t>
      </w:r>
      <w:bookmarkEnd w:id="318"/>
      <w:r w:rsidR="00552D00" w:rsidRPr="00345F4A">
        <w:rPr>
          <w:rFonts w:ascii="Arial" w:hAnsi="Arial" w:cs="Arial"/>
          <w:sz w:val="26"/>
          <w:szCs w:val="26"/>
        </w:rPr>
        <w:t xml:space="preserve"> </w:t>
      </w:r>
    </w:p>
    <w:p w14:paraId="2C40219F" w14:textId="77777777" w:rsidR="00552D00" w:rsidRPr="00345F4A" w:rsidRDefault="00552D00" w:rsidP="00E916BA">
      <w:pPr>
        <w:tabs>
          <w:tab w:val="left" w:pos="7920"/>
        </w:tabs>
        <w:jc w:val="both"/>
        <w:rPr>
          <w:rFonts w:ascii="Arial" w:hAnsi="Arial" w:cs="Arial"/>
          <w:sz w:val="18"/>
          <w:szCs w:val="18"/>
        </w:rPr>
      </w:pPr>
    </w:p>
    <w:p w14:paraId="33569CAA" w14:textId="77777777" w:rsidR="00DC064D" w:rsidRPr="00345F4A" w:rsidRDefault="00DC064D" w:rsidP="00E916BA">
      <w:pPr>
        <w:tabs>
          <w:tab w:val="left" w:pos="7920"/>
        </w:tabs>
        <w:ind w:left="-720"/>
        <w:jc w:val="both"/>
        <w:rPr>
          <w:rFonts w:ascii="Arial" w:hAnsi="Arial" w:cs="Arial"/>
          <w:sz w:val="18"/>
          <w:szCs w:val="18"/>
        </w:rPr>
      </w:pPr>
      <w:r w:rsidRPr="00345F4A">
        <w:rPr>
          <w:rFonts w:ascii="Arial" w:hAnsi="Arial" w:cs="Arial"/>
          <w:sz w:val="18"/>
          <w:szCs w:val="18"/>
        </w:rPr>
        <w:t xml:space="preserve">Civil Remedies </w:t>
      </w:r>
    </w:p>
    <w:p w14:paraId="1CC4FFAD" w14:textId="77777777" w:rsidR="00DC064D" w:rsidRPr="00345F4A" w:rsidRDefault="00DC064D" w:rsidP="00E916BA">
      <w:pPr>
        <w:tabs>
          <w:tab w:val="left" w:pos="7920"/>
        </w:tabs>
        <w:jc w:val="both"/>
        <w:rPr>
          <w:rFonts w:ascii="Arial" w:hAnsi="Arial" w:cs="Arial"/>
          <w:sz w:val="18"/>
          <w:szCs w:val="18"/>
        </w:rPr>
      </w:pPr>
    </w:p>
    <w:p w14:paraId="4C914220" w14:textId="77777777" w:rsidR="00DC064D" w:rsidRPr="00345F4A" w:rsidRDefault="00822B75" w:rsidP="00E916BA">
      <w:pPr>
        <w:pStyle w:val="ListParagraph"/>
        <w:numPr>
          <w:ilvl w:val="1"/>
          <w:numId w:val="133"/>
        </w:numPr>
        <w:tabs>
          <w:tab w:val="left" w:pos="7920"/>
        </w:tabs>
        <w:jc w:val="both"/>
        <w:rPr>
          <w:rFonts w:ascii="Arial" w:hAnsi="Arial" w:cs="Arial"/>
          <w:sz w:val="26"/>
          <w:szCs w:val="26"/>
        </w:rPr>
      </w:pPr>
      <w:bookmarkStart w:id="319" w:name="_Hlk488683714"/>
      <w:r w:rsidRPr="00345F4A">
        <w:rPr>
          <w:rFonts w:ascii="Arial" w:hAnsi="Arial" w:cs="Arial"/>
          <w:bCs/>
          <w:sz w:val="26"/>
          <w:szCs w:val="26"/>
        </w:rPr>
        <w:t>N</w:t>
      </w:r>
      <w:r w:rsidR="00DC064D" w:rsidRPr="00345F4A">
        <w:rPr>
          <w:rFonts w:ascii="Arial" w:hAnsi="Arial" w:cs="Arial"/>
          <w:sz w:val="26"/>
          <w:szCs w:val="26"/>
        </w:rPr>
        <w:t xml:space="preserve">othing in this </w:t>
      </w:r>
      <w:r w:rsidR="00012C2E" w:rsidRPr="00345F4A">
        <w:rPr>
          <w:rFonts w:ascii="Arial" w:hAnsi="Arial" w:cs="Arial"/>
          <w:sz w:val="26"/>
          <w:szCs w:val="26"/>
        </w:rPr>
        <w:t>P</w:t>
      </w:r>
      <w:r w:rsidR="004F2E45" w:rsidRPr="00345F4A">
        <w:rPr>
          <w:rFonts w:ascii="Arial" w:hAnsi="Arial" w:cs="Arial"/>
          <w:sz w:val="26"/>
          <w:szCs w:val="26"/>
        </w:rPr>
        <w:t>art</w:t>
      </w:r>
      <w:r w:rsidR="00DC064D" w:rsidRPr="00345F4A">
        <w:rPr>
          <w:rFonts w:ascii="Arial" w:hAnsi="Arial" w:cs="Arial"/>
          <w:sz w:val="26"/>
          <w:szCs w:val="26"/>
        </w:rPr>
        <w:t xml:space="preserve"> </w:t>
      </w:r>
      <w:r w:rsidR="00693BBF" w:rsidRPr="00345F4A">
        <w:rPr>
          <w:rFonts w:ascii="Arial" w:hAnsi="Arial" w:cs="Arial"/>
          <w:sz w:val="26"/>
          <w:szCs w:val="26"/>
        </w:rPr>
        <w:t>shall</w:t>
      </w:r>
      <w:r w:rsidR="00DC064D" w:rsidRPr="00345F4A">
        <w:rPr>
          <w:rFonts w:ascii="Arial" w:hAnsi="Arial" w:cs="Arial"/>
          <w:sz w:val="26"/>
          <w:szCs w:val="26"/>
        </w:rPr>
        <w:t xml:space="preserve"> be construed to prevent a party to a dispute from, at any stage of dispute resolution, applying to have the dispute resolved in a court of competent jurisdiction.</w:t>
      </w:r>
    </w:p>
    <w:bookmarkEnd w:id="319"/>
    <w:p w14:paraId="7BA29AE4" w14:textId="77777777" w:rsidR="0048118A" w:rsidRPr="00345F4A" w:rsidRDefault="0048118A" w:rsidP="00E916BA">
      <w:pPr>
        <w:tabs>
          <w:tab w:val="left" w:pos="7920"/>
        </w:tabs>
        <w:jc w:val="both"/>
        <w:rPr>
          <w:rFonts w:ascii="Arial" w:hAnsi="Arial" w:cs="Arial"/>
          <w:sz w:val="18"/>
          <w:szCs w:val="18"/>
        </w:rPr>
      </w:pPr>
    </w:p>
    <w:p w14:paraId="281D11CB" w14:textId="77777777" w:rsidR="00DC064D" w:rsidRPr="00345F4A" w:rsidRDefault="00DC064D" w:rsidP="00E916BA">
      <w:pPr>
        <w:tabs>
          <w:tab w:val="left" w:pos="7920"/>
        </w:tabs>
        <w:ind w:left="-720"/>
        <w:jc w:val="both"/>
        <w:rPr>
          <w:rFonts w:ascii="Arial" w:hAnsi="Arial" w:cs="Arial"/>
          <w:sz w:val="18"/>
          <w:szCs w:val="18"/>
        </w:rPr>
      </w:pPr>
      <w:r w:rsidRPr="00345F4A">
        <w:rPr>
          <w:rFonts w:ascii="Arial" w:hAnsi="Arial" w:cs="Arial"/>
          <w:sz w:val="18"/>
          <w:szCs w:val="18"/>
        </w:rPr>
        <w:t>Challenge to Validity of Law</w:t>
      </w:r>
    </w:p>
    <w:p w14:paraId="7E40610C" w14:textId="77777777" w:rsidR="00552D00" w:rsidRPr="00345F4A" w:rsidRDefault="00552D00" w:rsidP="00E916BA">
      <w:pPr>
        <w:tabs>
          <w:tab w:val="left" w:pos="7920"/>
        </w:tabs>
        <w:ind w:left="720" w:hanging="720"/>
        <w:jc w:val="both"/>
        <w:rPr>
          <w:rFonts w:ascii="Arial" w:hAnsi="Arial" w:cs="Arial"/>
          <w:bCs/>
          <w:sz w:val="18"/>
          <w:szCs w:val="18"/>
        </w:rPr>
      </w:pPr>
    </w:p>
    <w:p w14:paraId="06D8146E" w14:textId="77777777" w:rsidR="00DC064D" w:rsidRPr="00345F4A" w:rsidRDefault="00012C2E" w:rsidP="00E916BA">
      <w:pPr>
        <w:pStyle w:val="ListParagraph"/>
        <w:numPr>
          <w:ilvl w:val="1"/>
          <w:numId w:val="133"/>
        </w:numPr>
        <w:tabs>
          <w:tab w:val="left" w:pos="7920"/>
        </w:tabs>
        <w:jc w:val="both"/>
        <w:rPr>
          <w:rFonts w:ascii="Arial" w:hAnsi="Arial" w:cs="Arial"/>
          <w:sz w:val="26"/>
          <w:szCs w:val="26"/>
        </w:rPr>
      </w:pPr>
      <w:r w:rsidRPr="00345F4A">
        <w:rPr>
          <w:rFonts w:ascii="Arial" w:hAnsi="Arial" w:cs="Arial"/>
          <w:bCs/>
          <w:sz w:val="26"/>
          <w:szCs w:val="26"/>
        </w:rPr>
        <w:t xml:space="preserve">Nothing </w:t>
      </w:r>
      <w:r w:rsidR="00DC064D" w:rsidRPr="00345F4A">
        <w:rPr>
          <w:rFonts w:ascii="Arial" w:hAnsi="Arial" w:cs="Arial"/>
          <w:sz w:val="26"/>
          <w:szCs w:val="26"/>
        </w:rPr>
        <w:t xml:space="preserve">in this </w:t>
      </w:r>
      <w:r w:rsidRPr="00345F4A">
        <w:rPr>
          <w:rFonts w:ascii="Arial" w:hAnsi="Arial" w:cs="Arial"/>
          <w:sz w:val="26"/>
          <w:szCs w:val="26"/>
        </w:rPr>
        <w:t>P</w:t>
      </w:r>
      <w:r w:rsidR="004F2E45" w:rsidRPr="00345F4A">
        <w:rPr>
          <w:rFonts w:ascii="Arial" w:hAnsi="Arial" w:cs="Arial"/>
          <w:sz w:val="26"/>
          <w:szCs w:val="26"/>
        </w:rPr>
        <w:t>art</w:t>
      </w:r>
      <w:r w:rsidR="00DC064D" w:rsidRPr="00345F4A">
        <w:rPr>
          <w:rFonts w:ascii="Arial" w:hAnsi="Arial" w:cs="Arial"/>
          <w:sz w:val="26"/>
          <w:szCs w:val="26"/>
        </w:rPr>
        <w:t xml:space="preserve"> </w:t>
      </w:r>
      <w:r w:rsidR="00693BBF" w:rsidRPr="00345F4A">
        <w:rPr>
          <w:rFonts w:ascii="Arial" w:hAnsi="Arial" w:cs="Arial"/>
          <w:sz w:val="26"/>
          <w:szCs w:val="26"/>
        </w:rPr>
        <w:t>shall</w:t>
      </w:r>
      <w:r w:rsidR="00DC064D" w:rsidRPr="00345F4A">
        <w:rPr>
          <w:rFonts w:ascii="Arial" w:hAnsi="Arial" w:cs="Arial"/>
          <w:sz w:val="26"/>
          <w:szCs w:val="26"/>
        </w:rPr>
        <w:t xml:space="preserve"> be construed to prevent a party to a dispute</w:t>
      </w:r>
      <w:r w:rsidR="008E1623" w:rsidRPr="00345F4A">
        <w:rPr>
          <w:rFonts w:ascii="Arial" w:hAnsi="Arial" w:cs="Arial"/>
          <w:sz w:val="26"/>
          <w:szCs w:val="26"/>
        </w:rPr>
        <w:t xml:space="preserve"> </w:t>
      </w:r>
      <w:r w:rsidR="00DC064D" w:rsidRPr="00345F4A">
        <w:rPr>
          <w:rFonts w:ascii="Arial" w:hAnsi="Arial" w:cs="Arial"/>
          <w:sz w:val="26"/>
          <w:szCs w:val="26"/>
        </w:rPr>
        <w:t xml:space="preserve">from challenging the validity of a </w:t>
      </w:r>
      <w:r w:rsidR="000B1D76" w:rsidRPr="00345F4A">
        <w:rPr>
          <w:rFonts w:ascii="Arial" w:hAnsi="Arial" w:cs="Arial"/>
          <w:sz w:val="26"/>
          <w:szCs w:val="26"/>
        </w:rPr>
        <w:t>Land law</w:t>
      </w:r>
      <w:r w:rsidR="00DC064D" w:rsidRPr="00345F4A">
        <w:rPr>
          <w:rFonts w:ascii="Arial" w:hAnsi="Arial" w:cs="Arial"/>
          <w:sz w:val="26"/>
          <w:szCs w:val="26"/>
        </w:rPr>
        <w:t>, but such a challenge may be heard only in a court of competent jurisdiction.</w:t>
      </w:r>
    </w:p>
    <w:p w14:paraId="2A94783C" w14:textId="77777777" w:rsidR="00416688" w:rsidRPr="00BC4870" w:rsidRDefault="00416688" w:rsidP="00BC4870">
      <w:pPr>
        <w:widowControl w:val="0"/>
        <w:autoSpaceDE w:val="0"/>
        <w:autoSpaceDN w:val="0"/>
        <w:adjustRightInd w:val="0"/>
        <w:ind w:left="709"/>
        <w:jc w:val="both"/>
        <w:rPr>
          <w:rFonts w:ascii="Arial" w:hAnsi="Arial"/>
          <w:sz w:val="26"/>
        </w:rPr>
      </w:pPr>
    </w:p>
    <w:p w14:paraId="1CD55916" w14:textId="77777777" w:rsidR="00552D00" w:rsidRPr="00345F4A" w:rsidRDefault="00552D00" w:rsidP="00966BE8">
      <w:pPr>
        <w:pStyle w:val="Heading2"/>
        <w:numPr>
          <w:ilvl w:val="0"/>
          <w:numId w:val="198"/>
        </w:numPr>
        <w:ind w:hanging="720"/>
        <w:jc w:val="both"/>
      </w:pPr>
      <w:bookmarkStart w:id="320" w:name="_Toc390174006"/>
      <w:bookmarkStart w:id="321" w:name="_Toc129691245"/>
      <w:r w:rsidRPr="00345F4A">
        <w:t>Processes</w:t>
      </w:r>
      <w:bookmarkEnd w:id="320"/>
      <w:bookmarkEnd w:id="321"/>
    </w:p>
    <w:p w14:paraId="3FC758D0" w14:textId="77777777" w:rsidR="00C90B59" w:rsidRPr="00345F4A" w:rsidRDefault="00C90B59" w:rsidP="00E916BA">
      <w:pPr>
        <w:tabs>
          <w:tab w:val="left" w:pos="7920"/>
        </w:tabs>
        <w:jc w:val="both"/>
        <w:rPr>
          <w:rFonts w:ascii="Arial" w:hAnsi="Arial" w:cs="Arial"/>
          <w:b/>
          <w:bCs/>
          <w:sz w:val="18"/>
          <w:szCs w:val="18"/>
        </w:rPr>
      </w:pPr>
    </w:p>
    <w:p w14:paraId="5DA709C3"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Staged Processes</w:t>
      </w:r>
    </w:p>
    <w:p w14:paraId="6C2E74C0"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4D41CDB4" w14:textId="77777777" w:rsidR="00CF1F53" w:rsidRPr="00345F4A" w:rsidRDefault="00542D78" w:rsidP="00345F4A">
      <w:pPr>
        <w:pStyle w:val="ListParagraph"/>
        <w:widowControl w:val="0"/>
        <w:numPr>
          <w:ilvl w:val="1"/>
          <w:numId w:val="190"/>
        </w:numPr>
        <w:tabs>
          <w:tab w:val="left" w:pos="-1440"/>
        </w:tabs>
        <w:autoSpaceDE w:val="0"/>
        <w:autoSpaceDN w:val="0"/>
        <w:adjustRightInd w:val="0"/>
        <w:jc w:val="both"/>
        <w:rPr>
          <w:rFonts w:ascii="Arial" w:hAnsi="Arial" w:cs="Arial"/>
          <w:sz w:val="26"/>
          <w:szCs w:val="26"/>
          <w:lang w:eastAsia="en-CA"/>
        </w:rPr>
      </w:pPr>
      <w:sdt>
        <w:sdtPr>
          <w:rPr>
            <w:rFonts w:ascii="Arial" w:hAnsi="Arial" w:cs="Arial"/>
            <w:sz w:val="26"/>
            <w:szCs w:val="26"/>
          </w:rPr>
          <w:alias w:val="Title"/>
          <w:tag w:val=""/>
          <w:id w:val="739217000"/>
          <w:placeholder>
            <w:docPart w:val="E48553F635CE4B6BA81E6DE1F65A9AB1"/>
          </w:placeholder>
          <w:dataBinding w:prefixMappings="xmlns:ns0='http://purl.org/dc/elements/1.1/' xmlns:ns1='http://schemas.openxmlformats.org/package/2006/metadata/core-properties' " w:xpath="/ns1:coreProperties[1]/ns0:title[1]" w:storeItemID="{6C3C8BC8-F283-45AE-878A-BAB7291924A1}"/>
          <w:text/>
        </w:sdtPr>
        <w:sdtEndPr/>
        <w:sdtContent>
          <w:r w:rsidR="00FF6A10" w:rsidRPr="00345F4A">
            <w:rPr>
              <w:rFonts w:ascii="Arial" w:hAnsi="Arial" w:cs="Arial"/>
              <w:sz w:val="26"/>
              <w:szCs w:val="26"/>
            </w:rPr>
            <w:t>Fort William First Nation</w:t>
          </w:r>
        </w:sdtContent>
      </w:sdt>
      <w:r w:rsidR="00CF1F53" w:rsidRPr="00345F4A">
        <w:rPr>
          <w:rFonts w:ascii="Arial" w:hAnsi="Arial" w:cs="Arial"/>
          <w:sz w:val="26"/>
          <w:szCs w:val="26"/>
          <w:lang w:eastAsia="en-CA"/>
        </w:rPr>
        <w:t xml:space="preserve"> intends that a dispute in relation to </w:t>
      </w:r>
      <w:sdt>
        <w:sdtPr>
          <w:rPr>
            <w:rFonts w:ascii="Arial" w:hAnsi="Arial" w:cs="Arial"/>
            <w:sz w:val="26"/>
            <w:szCs w:val="26"/>
          </w:rPr>
          <w:alias w:val="Title"/>
          <w:tag w:val=""/>
          <w:id w:val="-9686155"/>
          <w:placeholder>
            <w:docPart w:val="F8CBFB9376BA465FB220785ECCA50D0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CF1F53" w:rsidRPr="00345F4A">
        <w:rPr>
          <w:rFonts w:ascii="Arial" w:hAnsi="Arial" w:cs="Arial"/>
          <w:sz w:val="26"/>
          <w:szCs w:val="26"/>
          <w:lang w:eastAsia="en-CA"/>
        </w:rPr>
        <w:t xml:space="preserve"> Land, except as otherwise provided, may progress through the following stages:</w:t>
      </w:r>
    </w:p>
    <w:p w14:paraId="707D5837" w14:textId="77777777" w:rsidR="00CF1F53" w:rsidRPr="00345F4A" w:rsidRDefault="00CF1F53" w:rsidP="009C7160">
      <w:pPr>
        <w:widowControl w:val="0"/>
        <w:autoSpaceDE w:val="0"/>
        <w:autoSpaceDN w:val="0"/>
        <w:adjustRightInd w:val="0"/>
        <w:ind w:left="709"/>
        <w:jc w:val="both"/>
        <w:rPr>
          <w:lang w:eastAsia="en-CA"/>
        </w:rPr>
      </w:pPr>
    </w:p>
    <w:p w14:paraId="13AE306B" w14:textId="77777777" w:rsidR="00CF1F53" w:rsidRDefault="00CF1F53" w:rsidP="00C54807">
      <w:pPr>
        <w:pStyle w:val="aLC13"/>
        <w:numPr>
          <w:ilvl w:val="0"/>
          <w:numId w:val="68"/>
        </w:numPr>
        <w:ind w:left="1440" w:hanging="720"/>
        <w:jc w:val="both"/>
        <w:rPr>
          <w:lang w:eastAsia="en-CA"/>
        </w:rPr>
      </w:pPr>
      <w:r w:rsidRPr="00345F4A">
        <w:rPr>
          <w:lang w:eastAsia="en-CA"/>
        </w:rPr>
        <w:t>facilitated discussions;</w:t>
      </w:r>
    </w:p>
    <w:p w14:paraId="1C8424DB" w14:textId="77777777" w:rsidR="009C7160" w:rsidRPr="00345F4A" w:rsidRDefault="009C7160" w:rsidP="00C54807">
      <w:pPr>
        <w:pStyle w:val="aLC13"/>
        <w:ind w:left="1440"/>
        <w:jc w:val="both"/>
        <w:rPr>
          <w:lang w:eastAsia="en-CA"/>
        </w:rPr>
      </w:pPr>
    </w:p>
    <w:p w14:paraId="1486B0F0" w14:textId="77777777" w:rsidR="00DC4897" w:rsidRPr="00345F4A" w:rsidRDefault="00DC4897" w:rsidP="00C54807">
      <w:pPr>
        <w:pStyle w:val="aLC13"/>
        <w:numPr>
          <w:ilvl w:val="0"/>
          <w:numId w:val="68"/>
        </w:numPr>
        <w:ind w:left="1440" w:hanging="720"/>
        <w:jc w:val="both"/>
        <w:rPr>
          <w:lang w:eastAsia="en-CA"/>
        </w:rPr>
      </w:pPr>
      <w:r w:rsidRPr="00345F4A">
        <w:rPr>
          <w:lang w:eastAsia="en-CA"/>
        </w:rPr>
        <w:t>negotiation;</w:t>
      </w:r>
    </w:p>
    <w:p w14:paraId="0E3EB6B1" w14:textId="77777777" w:rsidR="00DC4897" w:rsidRPr="00345F4A" w:rsidRDefault="00DC4897" w:rsidP="00C54807">
      <w:pPr>
        <w:pStyle w:val="aLC13"/>
        <w:ind w:left="1440"/>
        <w:jc w:val="both"/>
        <w:rPr>
          <w:szCs w:val="26"/>
          <w:lang w:eastAsia="en-CA"/>
        </w:rPr>
      </w:pPr>
    </w:p>
    <w:p w14:paraId="16F34D11" w14:textId="77777777" w:rsidR="00CF1F53" w:rsidRPr="00345F4A" w:rsidRDefault="00CF1F53" w:rsidP="00C54807">
      <w:pPr>
        <w:pStyle w:val="aLC13"/>
        <w:numPr>
          <w:ilvl w:val="0"/>
          <w:numId w:val="68"/>
        </w:numPr>
        <w:ind w:left="1440" w:hanging="720"/>
        <w:jc w:val="both"/>
        <w:rPr>
          <w:lang w:eastAsia="en-CA"/>
        </w:rPr>
      </w:pPr>
      <w:r w:rsidRPr="00345F4A">
        <w:rPr>
          <w:lang w:eastAsia="en-CA"/>
        </w:rPr>
        <w:t>mediation</w:t>
      </w:r>
      <w:r w:rsidR="00DC4897" w:rsidRPr="00345F4A">
        <w:rPr>
          <w:lang w:eastAsia="en-CA"/>
        </w:rPr>
        <w:t>; and</w:t>
      </w:r>
    </w:p>
    <w:p w14:paraId="0EE03176" w14:textId="77777777" w:rsidR="00CF1F53" w:rsidRPr="00345F4A" w:rsidRDefault="00CF1F53" w:rsidP="00C54807">
      <w:pPr>
        <w:pStyle w:val="aLC13"/>
        <w:ind w:left="1440"/>
        <w:jc w:val="both"/>
        <w:rPr>
          <w:lang w:eastAsia="en-CA"/>
        </w:rPr>
      </w:pPr>
    </w:p>
    <w:p w14:paraId="49D63CC1" w14:textId="77777777" w:rsidR="00CF1F53" w:rsidRPr="00345F4A" w:rsidRDefault="00CF1F53" w:rsidP="00C54807">
      <w:pPr>
        <w:pStyle w:val="aLC13"/>
        <w:numPr>
          <w:ilvl w:val="0"/>
          <w:numId w:val="68"/>
        </w:numPr>
        <w:ind w:left="1440" w:hanging="720"/>
        <w:jc w:val="both"/>
        <w:rPr>
          <w:lang w:eastAsia="en-CA"/>
        </w:rPr>
      </w:pPr>
      <w:r w:rsidRPr="00345F4A">
        <w:rPr>
          <w:lang w:eastAsia="en-CA"/>
        </w:rPr>
        <w:t xml:space="preserve">final arbitration by the </w:t>
      </w:r>
      <w:r w:rsidR="005410DD" w:rsidRPr="00345F4A">
        <w:rPr>
          <w:lang w:eastAsia="en-CA"/>
        </w:rPr>
        <w:t xml:space="preserve">Dispute Resolution </w:t>
      </w:r>
      <w:r w:rsidRPr="00345F4A">
        <w:rPr>
          <w:lang w:eastAsia="en-CA"/>
        </w:rPr>
        <w:t>Panel.</w:t>
      </w:r>
    </w:p>
    <w:p w14:paraId="3AE59D7E" w14:textId="77777777" w:rsidR="00CF1F53" w:rsidRPr="00345F4A" w:rsidRDefault="00CF1F53" w:rsidP="009C7160">
      <w:pPr>
        <w:widowControl w:val="0"/>
        <w:autoSpaceDE w:val="0"/>
        <w:autoSpaceDN w:val="0"/>
        <w:adjustRightInd w:val="0"/>
        <w:jc w:val="both"/>
        <w:rPr>
          <w:b/>
          <w:sz w:val="18"/>
          <w:szCs w:val="18"/>
        </w:rPr>
      </w:pPr>
    </w:p>
    <w:p w14:paraId="15D7BB66" w14:textId="77777777" w:rsidR="00CF1F53" w:rsidRPr="00345F4A" w:rsidRDefault="00CF1F53" w:rsidP="00E916BA">
      <w:pPr>
        <w:tabs>
          <w:tab w:val="left" w:pos="7920"/>
        </w:tabs>
        <w:ind w:left="-720"/>
        <w:jc w:val="both"/>
        <w:rPr>
          <w:rFonts w:ascii="Arial" w:hAnsi="Arial" w:cs="Arial"/>
          <w:sz w:val="18"/>
          <w:szCs w:val="18"/>
        </w:rPr>
      </w:pPr>
      <w:r w:rsidRPr="00345F4A">
        <w:rPr>
          <w:rFonts w:ascii="Arial" w:hAnsi="Arial" w:cs="Arial"/>
          <w:sz w:val="18"/>
          <w:szCs w:val="18"/>
        </w:rPr>
        <w:t>Procedure to File a Dispute</w:t>
      </w:r>
    </w:p>
    <w:p w14:paraId="103CFC9E" w14:textId="77777777" w:rsidR="00CF1F53" w:rsidRPr="00345F4A" w:rsidRDefault="00CF1F53" w:rsidP="009C7160">
      <w:pPr>
        <w:widowControl w:val="0"/>
        <w:autoSpaceDE w:val="0"/>
        <w:autoSpaceDN w:val="0"/>
        <w:adjustRightInd w:val="0"/>
        <w:jc w:val="both"/>
        <w:rPr>
          <w:rFonts w:ascii="Arial" w:hAnsi="Arial" w:cs="Arial"/>
          <w:sz w:val="18"/>
          <w:szCs w:val="18"/>
          <w:lang w:eastAsia="en-CA"/>
        </w:rPr>
      </w:pPr>
    </w:p>
    <w:p w14:paraId="0EB3F498" w14:textId="77777777" w:rsidR="00455823" w:rsidRPr="00345F4A" w:rsidRDefault="00455823" w:rsidP="00345F4A">
      <w:pPr>
        <w:pStyle w:val="ListParagraph"/>
        <w:widowControl w:val="0"/>
        <w:numPr>
          <w:ilvl w:val="1"/>
          <w:numId w:val="190"/>
        </w:numPr>
        <w:tabs>
          <w:tab w:val="left" w:pos="-1440"/>
        </w:tabs>
        <w:autoSpaceDE w:val="0"/>
        <w:autoSpaceDN w:val="0"/>
        <w:adjustRightInd w:val="0"/>
        <w:jc w:val="both"/>
        <w:rPr>
          <w:rFonts w:ascii="Arial" w:hAnsi="Arial" w:cs="Arial"/>
          <w:sz w:val="26"/>
          <w:szCs w:val="26"/>
          <w:lang w:eastAsia="en-CA"/>
        </w:rPr>
      </w:pPr>
      <w:r w:rsidRPr="00345F4A">
        <w:rPr>
          <w:rFonts w:ascii="Arial" w:hAnsi="Arial" w:cs="Arial"/>
          <w:sz w:val="26"/>
          <w:szCs w:val="26"/>
        </w:rPr>
        <w:t>A person who wishes to resolve a dispute with another person</w:t>
      </w:r>
      <w:r w:rsidR="00822B75" w:rsidRPr="00345F4A">
        <w:rPr>
          <w:rFonts w:ascii="Arial" w:hAnsi="Arial" w:cs="Arial"/>
          <w:sz w:val="26"/>
          <w:szCs w:val="26"/>
        </w:rPr>
        <w:t>,</w:t>
      </w:r>
      <w:r w:rsidRPr="00345F4A">
        <w:rPr>
          <w:rFonts w:ascii="Arial" w:hAnsi="Arial" w:cs="Arial"/>
          <w:sz w:val="26"/>
          <w:szCs w:val="26"/>
        </w:rPr>
        <w:t xml:space="preserve"> or</w:t>
      </w:r>
      <w:r w:rsidR="00822B75" w:rsidRPr="00345F4A">
        <w:rPr>
          <w:rFonts w:ascii="Arial" w:hAnsi="Arial" w:cs="Arial"/>
          <w:sz w:val="26"/>
          <w:szCs w:val="26"/>
        </w:rPr>
        <w:t xml:space="preserve"> with</w:t>
      </w:r>
      <w:r w:rsidRPr="00345F4A">
        <w:rPr>
          <w:rFonts w:ascii="Arial" w:hAnsi="Arial" w:cs="Arial"/>
          <w:sz w:val="26"/>
          <w:szCs w:val="26"/>
        </w:rPr>
        <w:t xml:space="preserve"> </w:t>
      </w:r>
      <w:sdt>
        <w:sdtPr>
          <w:rPr>
            <w:rFonts w:ascii="Arial" w:hAnsi="Arial" w:cs="Arial"/>
            <w:sz w:val="26"/>
            <w:szCs w:val="26"/>
          </w:rPr>
          <w:alias w:val="Title"/>
          <w:tag w:val=""/>
          <w:id w:val="2111778528"/>
          <w:placeholder>
            <w:docPart w:val="A6AA60EB159F4807891A6366DF79F1AE"/>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822B75" w:rsidRPr="00345F4A">
        <w:rPr>
          <w:rFonts w:ascii="Arial" w:hAnsi="Arial" w:cs="Arial"/>
          <w:sz w:val="26"/>
          <w:szCs w:val="26"/>
        </w:rPr>
        <w:t>,</w:t>
      </w:r>
      <w:r w:rsidR="00B562F7" w:rsidRPr="00345F4A" w:rsidDel="00B562F7">
        <w:rPr>
          <w:rFonts w:ascii="Arial" w:hAnsi="Arial" w:cs="Arial"/>
          <w:sz w:val="26"/>
          <w:szCs w:val="26"/>
        </w:rPr>
        <w:t xml:space="preserve"> </w:t>
      </w:r>
      <w:r w:rsidRPr="00345F4A">
        <w:rPr>
          <w:rFonts w:ascii="Arial" w:hAnsi="Arial" w:cs="Arial"/>
          <w:sz w:val="26"/>
          <w:szCs w:val="26"/>
        </w:rPr>
        <w:t xml:space="preserve">in relation to the use or occupation of </w:t>
      </w:r>
      <w:sdt>
        <w:sdtPr>
          <w:rPr>
            <w:rFonts w:ascii="Arial" w:hAnsi="Arial" w:cs="Arial"/>
            <w:sz w:val="26"/>
            <w:szCs w:val="26"/>
          </w:rPr>
          <w:alias w:val="Title"/>
          <w:tag w:val=""/>
          <w:id w:val="-2096240864"/>
          <w:placeholder>
            <w:docPart w:val="E92A2302E3784932930295ADBF4D1CC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562F7" w:rsidRPr="00345F4A" w:rsidDel="00B562F7">
        <w:rPr>
          <w:rFonts w:ascii="Arial" w:hAnsi="Arial" w:cs="Arial"/>
          <w:sz w:val="26"/>
          <w:szCs w:val="26"/>
        </w:rPr>
        <w:t xml:space="preserve"> </w:t>
      </w:r>
      <w:r w:rsidRPr="00345F4A">
        <w:rPr>
          <w:rFonts w:ascii="Arial" w:hAnsi="Arial" w:cs="Arial"/>
          <w:sz w:val="26"/>
          <w:szCs w:val="26"/>
        </w:rPr>
        <w:t>Land may file a written notice of dispute setting out:</w:t>
      </w:r>
    </w:p>
    <w:p w14:paraId="28BB31BA" w14:textId="77777777" w:rsidR="00455823" w:rsidRPr="00345F4A" w:rsidRDefault="00455823" w:rsidP="009C7160">
      <w:pPr>
        <w:widowControl w:val="0"/>
        <w:autoSpaceDE w:val="0"/>
        <w:autoSpaceDN w:val="0"/>
        <w:adjustRightInd w:val="0"/>
        <w:ind w:left="709"/>
        <w:jc w:val="both"/>
        <w:rPr>
          <w:rFonts w:ascii="Arial" w:hAnsi="Arial"/>
          <w:sz w:val="26"/>
          <w:szCs w:val="26"/>
        </w:rPr>
      </w:pPr>
    </w:p>
    <w:p w14:paraId="306F837D" w14:textId="77777777" w:rsidR="00B11A60" w:rsidRPr="009C7160" w:rsidRDefault="00455823" w:rsidP="00C54807">
      <w:pPr>
        <w:pStyle w:val="aLC13"/>
        <w:numPr>
          <w:ilvl w:val="0"/>
          <w:numId w:val="197"/>
        </w:numPr>
        <w:ind w:left="1429" w:hanging="709"/>
        <w:jc w:val="both"/>
        <w:rPr>
          <w:lang w:eastAsia="en-CA"/>
        </w:rPr>
      </w:pPr>
      <w:r w:rsidRPr="009C7160">
        <w:rPr>
          <w:lang w:eastAsia="en-CA"/>
        </w:rPr>
        <w:t>the nature of the dispute;</w:t>
      </w:r>
    </w:p>
    <w:p w14:paraId="411420DC" w14:textId="77777777" w:rsidR="009C7160" w:rsidRPr="00345F4A" w:rsidRDefault="009C7160" w:rsidP="00C54807">
      <w:pPr>
        <w:pStyle w:val="aLC13"/>
        <w:ind w:left="1462"/>
        <w:jc w:val="both"/>
        <w:rPr>
          <w:lang w:eastAsia="en-CA"/>
        </w:rPr>
      </w:pPr>
    </w:p>
    <w:p w14:paraId="3C3D7894" w14:textId="77777777" w:rsidR="00455823" w:rsidRPr="009C7160" w:rsidRDefault="00455823" w:rsidP="00C54807">
      <w:pPr>
        <w:pStyle w:val="aLC13"/>
        <w:numPr>
          <w:ilvl w:val="0"/>
          <w:numId w:val="197"/>
        </w:numPr>
        <w:ind w:left="1462" w:hanging="720"/>
        <w:jc w:val="both"/>
        <w:rPr>
          <w:lang w:eastAsia="en-CA"/>
        </w:rPr>
      </w:pPr>
      <w:r w:rsidRPr="009C7160">
        <w:rPr>
          <w:lang w:eastAsia="en-CA"/>
        </w:rPr>
        <w:t>a statement outlining the facts and supporting arguments of the dispute claim; and</w:t>
      </w:r>
    </w:p>
    <w:p w14:paraId="1D47ABBF" w14:textId="77777777" w:rsidR="00B11A60" w:rsidRPr="009C7160" w:rsidRDefault="00B11A60" w:rsidP="00C54807">
      <w:pPr>
        <w:pStyle w:val="aLC13"/>
        <w:ind w:left="1462"/>
        <w:jc w:val="both"/>
        <w:rPr>
          <w:lang w:eastAsia="en-CA"/>
        </w:rPr>
      </w:pPr>
    </w:p>
    <w:p w14:paraId="61947A07" w14:textId="77777777" w:rsidR="00455823" w:rsidRPr="009C7160" w:rsidRDefault="00455823" w:rsidP="00C54807">
      <w:pPr>
        <w:pStyle w:val="aLC13"/>
        <w:numPr>
          <w:ilvl w:val="0"/>
          <w:numId w:val="197"/>
        </w:numPr>
        <w:ind w:left="1462" w:hanging="720"/>
        <w:jc w:val="both"/>
        <w:rPr>
          <w:lang w:eastAsia="en-CA"/>
        </w:rPr>
      </w:pPr>
      <w:r w:rsidRPr="009C7160">
        <w:rPr>
          <w:lang w:eastAsia="en-CA"/>
        </w:rPr>
        <w:t>the relief that is sought.</w:t>
      </w:r>
    </w:p>
    <w:p w14:paraId="181A4EDD" w14:textId="77777777" w:rsidR="00455823" w:rsidRPr="00345F4A" w:rsidRDefault="00455823" w:rsidP="00E916BA">
      <w:pPr>
        <w:widowControl w:val="0"/>
        <w:autoSpaceDE w:val="0"/>
        <w:autoSpaceDN w:val="0"/>
        <w:adjustRightInd w:val="0"/>
        <w:jc w:val="both"/>
        <w:rPr>
          <w:rFonts w:ascii="Arial" w:hAnsi="Arial" w:cs="Arial"/>
          <w:sz w:val="18"/>
          <w:szCs w:val="18"/>
          <w:lang w:eastAsia="en-CA"/>
        </w:rPr>
      </w:pPr>
    </w:p>
    <w:p w14:paraId="4450327A"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 xml:space="preserve">Termination of </w:t>
      </w:r>
    </w:p>
    <w:p w14:paraId="53AD4304"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Processes</w:t>
      </w:r>
    </w:p>
    <w:p w14:paraId="38F0E258"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0C282768" w14:textId="77777777" w:rsidR="00552D00" w:rsidRPr="00345F4A" w:rsidRDefault="00DC4897" w:rsidP="00345F4A">
      <w:pPr>
        <w:widowControl w:val="0"/>
        <w:numPr>
          <w:ilvl w:val="1"/>
          <w:numId w:val="190"/>
        </w:numPr>
        <w:tabs>
          <w:tab w:val="left" w:pos="-1440"/>
        </w:tabs>
        <w:autoSpaceDE w:val="0"/>
        <w:autoSpaceDN w:val="0"/>
        <w:adjustRightInd w:val="0"/>
        <w:jc w:val="both"/>
        <w:rPr>
          <w:rFonts w:ascii="Arial" w:hAnsi="Arial" w:cs="Arial"/>
          <w:sz w:val="26"/>
          <w:szCs w:val="26"/>
          <w:lang w:eastAsia="en-CA"/>
        </w:rPr>
      </w:pPr>
      <w:r w:rsidRPr="00345F4A">
        <w:rPr>
          <w:rFonts w:ascii="Arial" w:hAnsi="Arial" w:cs="Arial"/>
          <w:sz w:val="26"/>
          <w:szCs w:val="26"/>
          <w:lang w:eastAsia="en-CA"/>
        </w:rPr>
        <w:t xml:space="preserve">Facilitated </w:t>
      </w:r>
      <w:r w:rsidR="00552D00" w:rsidRPr="00345F4A">
        <w:rPr>
          <w:rFonts w:ascii="Arial" w:hAnsi="Arial" w:cs="Arial"/>
          <w:sz w:val="26"/>
          <w:szCs w:val="26"/>
          <w:lang w:eastAsia="en-CA"/>
        </w:rPr>
        <w:t>discussions</w:t>
      </w:r>
      <w:r w:rsidRPr="00345F4A">
        <w:rPr>
          <w:rFonts w:ascii="Arial" w:hAnsi="Arial" w:cs="Arial"/>
          <w:sz w:val="26"/>
          <w:szCs w:val="26"/>
          <w:lang w:eastAsia="en-CA"/>
        </w:rPr>
        <w:t xml:space="preserve">, negotiations and </w:t>
      </w:r>
      <w:r w:rsidR="00552D00" w:rsidRPr="00345F4A">
        <w:rPr>
          <w:rFonts w:ascii="Arial" w:hAnsi="Arial" w:cs="Arial"/>
          <w:sz w:val="26"/>
          <w:szCs w:val="26"/>
          <w:lang w:eastAsia="en-CA"/>
        </w:rPr>
        <w:t>mediation</w:t>
      </w:r>
      <w:r w:rsidRPr="00345F4A">
        <w:rPr>
          <w:rFonts w:ascii="Arial" w:hAnsi="Arial" w:cs="Arial"/>
          <w:sz w:val="26"/>
          <w:szCs w:val="26"/>
          <w:lang w:eastAsia="en-CA"/>
        </w:rPr>
        <w:t xml:space="preserve">s </w:t>
      </w:r>
      <w:r w:rsidR="00552D00" w:rsidRPr="00345F4A">
        <w:rPr>
          <w:rFonts w:ascii="Arial" w:hAnsi="Arial" w:cs="Arial"/>
          <w:sz w:val="26"/>
          <w:szCs w:val="26"/>
          <w:lang w:eastAsia="en-CA"/>
        </w:rPr>
        <w:t xml:space="preserve">may be suspended upon any of the following occurrences: </w:t>
      </w:r>
    </w:p>
    <w:p w14:paraId="7B7C87A9" w14:textId="77777777" w:rsidR="00552D00" w:rsidRPr="00345F4A" w:rsidRDefault="00552D00" w:rsidP="009C7160">
      <w:pPr>
        <w:widowControl w:val="0"/>
        <w:autoSpaceDE w:val="0"/>
        <w:autoSpaceDN w:val="0"/>
        <w:adjustRightInd w:val="0"/>
        <w:ind w:left="709"/>
        <w:jc w:val="both"/>
        <w:rPr>
          <w:rFonts w:ascii="Arial" w:hAnsi="Arial" w:cs="Arial"/>
          <w:sz w:val="26"/>
          <w:szCs w:val="26"/>
          <w:lang w:eastAsia="en-CA"/>
        </w:rPr>
      </w:pPr>
    </w:p>
    <w:p w14:paraId="736D5826" w14:textId="77777777" w:rsidR="00C37CB5" w:rsidRPr="00345F4A" w:rsidRDefault="00552D00" w:rsidP="00C54807">
      <w:pPr>
        <w:widowControl w:val="0"/>
        <w:numPr>
          <w:ilvl w:val="2"/>
          <w:numId w:val="190"/>
        </w:numPr>
        <w:autoSpaceDE w:val="0"/>
        <w:autoSpaceDN w:val="0"/>
        <w:adjustRightInd w:val="0"/>
        <w:ind w:left="2148" w:hanging="1428"/>
        <w:jc w:val="both"/>
        <w:rPr>
          <w:rFonts w:ascii="Arial" w:hAnsi="Arial" w:cs="Arial"/>
          <w:sz w:val="26"/>
          <w:szCs w:val="26"/>
          <w:lang w:eastAsia="en-CA"/>
        </w:rPr>
      </w:pPr>
      <w:r w:rsidRPr="00345F4A">
        <w:rPr>
          <w:rFonts w:ascii="Arial" w:hAnsi="Arial" w:cs="Arial"/>
          <w:sz w:val="26"/>
          <w:szCs w:val="26"/>
          <w:lang w:eastAsia="en-CA"/>
        </w:rPr>
        <w:t>the parties reach an agreement;</w:t>
      </w:r>
    </w:p>
    <w:p w14:paraId="44DBB073" w14:textId="77777777" w:rsidR="00C37CB5" w:rsidRPr="00345F4A" w:rsidRDefault="00C37CB5" w:rsidP="00C54807">
      <w:pPr>
        <w:widowControl w:val="0"/>
        <w:autoSpaceDE w:val="0"/>
        <w:autoSpaceDN w:val="0"/>
        <w:adjustRightInd w:val="0"/>
        <w:ind w:left="2148"/>
        <w:jc w:val="both"/>
        <w:rPr>
          <w:rFonts w:ascii="Arial" w:hAnsi="Arial" w:cs="Arial"/>
          <w:sz w:val="26"/>
          <w:szCs w:val="26"/>
          <w:lang w:eastAsia="en-CA"/>
        </w:rPr>
      </w:pPr>
    </w:p>
    <w:p w14:paraId="3B0D155A" w14:textId="77777777" w:rsidR="00C37CB5" w:rsidRPr="00345F4A" w:rsidRDefault="00552D00" w:rsidP="00C54807">
      <w:pPr>
        <w:widowControl w:val="0"/>
        <w:numPr>
          <w:ilvl w:val="2"/>
          <w:numId w:val="190"/>
        </w:numPr>
        <w:autoSpaceDE w:val="0"/>
        <w:autoSpaceDN w:val="0"/>
        <w:adjustRightInd w:val="0"/>
        <w:ind w:left="2148" w:hanging="1428"/>
        <w:jc w:val="both"/>
        <w:rPr>
          <w:rFonts w:ascii="Arial" w:hAnsi="Arial" w:cs="Arial"/>
          <w:sz w:val="26"/>
          <w:szCs w:val="26"/>
          <w:lang w:eastAsia="en-CA"/>
        </w:rPr>
      </w:pPr>
      <w:r w:rsidRPr="00345F4A">
        <w:rPr>
          <w:rFonts w:ascii="Arial" w:hAnsi="Arial" w:cs="Arial"/>
          <w:sz w:val="26"/>
          <w:szCs w:val="26"/>
          <w:lang w:eastAsia="en-CA"/>
        </w:rPr>
        <w:t>one of the par</w:t>
      </w:r>
      <w:r w:rsidR="00DC4897" w:rsidRPr="00345F4A">
        <w:rPr>
          <w:rFonts w:ascii="Arial" w:hAnsi="Arial" w:cs="Arial"/>
          <w:sz w:val="26"/>
          <w:szCs w:val="26"/>
          <w:lang w:eastAsia="en-CA"/>
        </w:rPr>
        <w:t xml:space="preserve">ties refuses to continue with </w:t>
      </w:r>
      <w:r w:rsidRPr="00345F4A">
        <w:rPr>
          <w:rFonts w:ascii="Arial" w:hAnsi="Arial" w:cs="Arial"/>
          <w:sz w:val="26"/>
          <w:szCs w:val="26"/>
          <w:lang w:eastAsia="en-CA"/>
        </w:rPr>
        <w:t>facilitated discussion</w:t>
      </w:r>
      <w:r w:rsidR="00DC4897" w:rsidRPr="00345F4A">
        <w:rPr>
          <w:rFonts w:ascii="Arial" w:hAnsi="Arial" w:cs="Arial"/>
          <w:sz w:val="26"/>
          <w:szCs w:val="26"/>
          <w:lang w:eastAsia="en-CA"/>
        </w:rPr>
        <w:t>s, negotiations</w:t>
      </w:r>
      <w:r w:rsidRPr="00345F4A">
        <w:rPr>
          <w:rFonts w:ascii="Arial" w:hAnsi="Arial" w:cs="Arial"/>
          <w:sz w:val="26"/>
          <w:szCs w:val="26"/>
          <w:lang w:eastAsia="en-CA"/>
        </w:rPr>
        <w:t xml:space="preserve"> or mediation;</w:t>
      </w:r>
    </w:p>
    <w:p w14:paraId="7FF8F4E9" w14:textId="77777777" w:rsidR="00C37CB5" w:rsidRPr="00345F4A" w:rsidRDefault="00C37CB5" w:rsidP="00C54807">
      <w:pPr>
        <w:widowControl w:val="0"/>
        <w:autoSpaceDE w:val="0"/>
        <w:autoSpaceDN w:val="0"/>
        <w:adjustRightInd w:val="0"/>
        <w:ind w:left="2148"/>
        <w:jc w:val="both"/>
        <w:rPr>
          <w:rFonts w:ascii="Arial" w:hAnsi="Arial" w:cs="Arial"/>
          <w:sz w:val="26"/>
          <w:szCs w:val="26"/>
          <w:lang w:eastAsia="en-CA"/>
        </w:rPr>
      </w:pPr>
    </w:p>
    <w:p w14:paraId="0CD878F9" w14:textId="77777777" w:rsidR="00C37CB5" w:rsidRPr="00345F4A" w:rsidRDefault="00552D00" w:rsidP="00C54807">
      <w:pPr>
        <w:widowControl w:val="0"/>
        <w:numPr>
          <w:ilvl w:val="2"/>
          <w:numId w:val="190"/>
        </w:numPr>
        <w:autoSpaceDE w:val="0"/>
        <w:autoSpaceDN w:val="0"/>
        <w:adjustRightInd w:val="0"/>
        <w:ind w:left="2148" w:hanging="1428"/>
        <w:jc w:val="both"/>
        <w:rPr>
          <w:rFonts w:ascii="Arial" w:hAnsi="Arial" w:cs="Arial"/>
          <w:sz w:val="26"/>
          <w:szCs w:val="26"/>
          <w:lang w:eastAsia="en-CA"/>
        </w:rPr>
      </w:pPr>
      <w:r w:rsidRPr="00345F4A">
        <w:rPr>
          <w:rFonts w:ascii="Arial" w:hAnsi="Arial" w:cs="Arial"/>
          <w:sz w:val="26"/>
          <w:szCs w:val="26"/>
          <w:lang w:eastAsia="en-CA"/>
        </w:rPr>
        <w:t>the mediator assesses that nothing meaningful is to be gained in continuing the process; or</w:t>
      </w:r>
    </w:p>
    <w:p w14:paraId="67A59257" w14:textId="77777777" w:rsidR="00C37CB5" w:rsidRPr="00345F4A" w:rsidRDefault="00C37CB5" w:rsidP="00C54807">
      <w:pPr>
        <w:widowControl w:val="0"/>
        <w:autoSpaceDE w:val="0"/>
        <w:autoSpaceDN w:val="0"/>
        <w:adjustRightInd w:val="0"/>
        <w:ind w:left="2148"/>
        <w:jc w:val="both"/>
        <w:rPr>
          <w:rFonts w:ascii="Arial" w:hAnsi="Arial" w:cs="Arial"/>
          <w:sz w:val="26"/>
          <w:szCs w:val="26"/>
          <w:lang w:eastAsia="en-CA"/>
        </w:rPr>
      </w:pPr>
    </w:p>
    <w:p w14:paraId="55EC020C" w14:textId="77777777" w:rsidR="00552D00" w:rsidRPr="00345F4A" w:rsidRDefault="00552D00" w:rsidP="00C54807">
      <w:pPr>
        <w:widowControl w:val="0"/>
        <w:numPr>
          <w:ilvl w:val="2"/>
          <w:numId w:val="190"/>
        </w:numPr>
        <w:autoSpaceDE w:val="0"/>
        <w:autoSpaceDN w:val="0"/>
        <w:adjustRightInd w:val="0"/>
        <w:ind w:left="2148" w:hanging="1428"/>
        <w:jc w:val="both"/>
        <w:rPr>
          <w:rFonts w:ascii="Arial" w:hAnsi="Arial" w:cs="Arial"/>
          <w:sz w:val="26"/>
          <w:szCs w:val="26"/>
          <w:lang w:eastAsia="en-CA"/>
        </w:rPr>
      </w:pPr>
      <w:r w:rsidRPr="00345F4A">
        <w:rPr>
          <w:rFonts w:ascii="Arial" w:hAnsi="Arial" w:cs="Arial"/>
          <w:sz w:val="26"/>
          <w:szCs w:val="26"/>
          <w:lang w:eastAsia="en-CA"/>
        </w:rPr>
        <w:t xml:space="preserve">upon the request of both parties. </w:t>
      </w:r>
    </w:p>
    <w:p w14:paraId="5A177C85"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5210E550"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 xml:space="preserve">Notice of </w:t>
      </w:r>
    </w:p>
    <w:p w14:paraId="6D3A1696"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Termination</w:t>
      </w:r>
    </w:p>
    <w:p w14:paraId="6881613D"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467C5EF7" w14:textId="77777777" w:rsidR="00552D00" w:rsidRPr="00345F4A" w:rsidRDefault="00552D00" w:rsidP="00345F4A">
      <w:pPr>
        <w:pStyle w:val="ListParagraph"/>
        <w:widowControl w:val="0"/>
        <w:numPr>
          <w:ilvl w:val="1"/>
          <w:numId w:val="190"/>
        </w:numPr>
        <w:tabs>
          <w:tab w:val="left" w:pos="-1440"/>
        </w:tabs>
        <w:autoSpaceDE w:val="0"/>
        <w:autoSpaceDN w:val="0"/>
        <w:adjustRightInd w:val="0"/>
        <w:jc w:val="both"/>
        <w:rPr>
          <w:rFonts w:ascii="Arial" w:hAnsi="Arial" w:cs="Arial"/>
          <w:sz w:val="26"/>
          <w:szCs w:val="26"/>
          <w:lang w:eastAsia="en-CA"/>
        </w:rPr>
      </w:pPr>
      <w:r w:rsidRPr="00345F4A">
        <w:rPr>
          <w:rFonts w:ascii="Arial" w:hAnsi="Arial" w:cs="Arial"/>
          <w:sz w:val="26"/>
          <w:szCs w:val="26"/>
          <w:lang w:eastAsia="en-CA"/>
        </w:rPr>
        <w:t>A notice of termination is required when further facilitated discussions</w:t>
      </w:r>
      <w:r w:rsidR="0088079F" w:rsidRPr="00345F4A">
        <w:rPr>
          <w:rFonts w:ascii="Arial" w:hAnsi="Arial" w:cs="Arial"/>
          <w:sz w:val="26"/>
          <w:szCs w:val="26"/>
          <w:lang w:eastAsia="en-CA"/>
        </w:rPr>
        <w:t>, negotiations</w:t>
      </w:r>
      <w:r w:rsidRPr="00345F4A">
        <w:rPr>
          <w:rFonts w:ascii="Arial" w:hAnsi="Arial" w:cs="Arial"/>
          <w:sz w:val="26"/>
          <w:szCs w:val="26"/>
          <w:lang w:eastAsia="en-CA"/>
        </w:rPr>
        <w:t xml:space="preserve"> or mediation </w:t>
      </w:r>
      <w:r w:rsidR="00693BBF" w:rsidRPr="00345F4A">
        <w:rPr>
          <w:rFonts w:ascii="Arial" w:hAnsi="Arial" w:cs="Arial"/>
          <w:sz w:val="26"/>
          <w:szCs w:val="26"/>
          <w:lang w:eastAsia="en-CA"/>
        </w:rPr>
        <w:t>shall</w:t>
      </w:r>
      <w:r w:rsidRPr="00345F4A">
        <w:rPr>
          <w:rFonts w:ascii="Arial" w:hAnsi="Arial" w:cs="Arial"/>
          <w:sz w:val="26"/>
          <w:szCs w:val="26"/>
          <w:lang w:eastAsia="en-CA"/>
        </w:rPr>
        <w:t xml:space="preserve"> not resolve the dispute. The dispute may progress to the next stage of the dispute resolution process or to final arbitration. </w:t>
      </w:r>
    </w:p>
    <w:p w14:paraId="2C540299"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2DF46B65"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Dispute resolution</w:t>
      </w:r>
      <w:r w:rsidR="005410DD" w:rsidRPr="00345F4A">
        <w:rPr>
          <w:rFonts w:ascii="Arial" w:hAnsi="Arial" w:cs="Arial"/>
          <w:sz w:val="18"/>
          <w:szCs w:val="18"/>
          <w:lang w:eastAsia="en-CA"/>
        </w:rPr>
        <w:t xml:space="preserve"> </w:t>
      </w:r>
      <w:r w:rsidRPr="00345F4A">
        <w:rPr>
          <w:rFonts w:ascii="Arial" w:hAnsi="Arial" w:cs="Arial"/>
          <w:sz w:val="18"/>
          <w:szCs w:val="18"/>
          <w:lang w:eastAsia="en-CA"/>
        </w:rPr>
        <w:t>not available</w:t>
      </w:r>
    </w:p>
    <w:p w14:paraId="14C8C3EE"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75114AD0" w14:textId="77777777" w:rsidR="00552D00" w:rsidRPr="00345F4A" w:rsidRDefault="00552D00" w:rsidP="00345F4A">
      <w:pPr>
        <w:widowControl w:val="0"/>
        <w:numPr>
          <w:ilvl w:val="1"/>
          <w:numId w:val="190"/>
        </w:numPr>
        <w:tabs>
          <w:tab w:val="left" w:pos="-1440"/>
        </w:tabs>
        <w:autoSpaceDE w:val="0"/>
        <w:autoSpaceDN w:val="0"/>
        <w:adjustRightInd w:val="0"/>
        <w:jc w:val="both"/>
        <w:rPr>
          <w:rFonts w:ascii="Arial" w:hAnsi="Arial" w:cs="Arial"/>
          <w:sz w:val="26"/>
          <w:szCs w:val="26"/>
          <w:lang w:eastAsia="en-CA"/>
        </w:rPr>
      </w:pPr>
      <w:bookmarkStart w:id="322" w:name="_Ref424135015"/>
      <w:r w:rsidRPr="00345F4A">
        <w:rPr>
          <w:rFonts w:ascii="Arial" w:hAnsi="Arial" w:cs="Arial"/>
          <w:sz w:val="26"/>
          <w:szCs w:val="26"/>
          <w:lang w:eastAsia="en-CA"/>
        </w:rPr>
        <w:t>Dispute resolution is not available for disputes in relation to:</w:t>
      </w:r>
      <w:bookmarkEnd w:id="322"/>
    </w:p>
    <w:p w14:paraId="33700719" w14:textId="77777777" w:rsidR="00552D00" w:rsidRPr="00345F4A" w:rsidRDefault="00552D00" w:rsidP="009C7160">
      <w:pPr>
        <w:widowControl w:val="0"/>
        <w:autoSpaceDE w:val="0"/>
        <w:autoSpaceDN w:val="0"/>
        <w:adjustRightInd w:val="0"/>
        <w:ind w:left="709"/>
        <w:jc w:val="both"/>
        <w:rPr>
          <w:rFonts w:ascii="Arial" w:hAnsi="Arial" w:cs="Arial"/>
          <w:sz w:val="26"/>
          <w:szCs w:val="26"/>
          <w:lang w:eastAsia="en-CA"/>
        </w:rPr>
      </w:pPr>
    </w:p>
    <w:p w14:paraId="6BCD1588" w14:textId="77777777" w:rsidR="00552D00" w:rsidRDefault="00552D00" w:rsidP="00305903">
      <w:pPr>
        <w:pStyle w:val="aLC13"/>
        <w:numPr>
          <w:ilvl w:val="0"/>
          <w:numId w:val="69"/>
        </w:numPr>
        <w:ind w:left="1440" w:hanging="720"/>
        <w:jc w:val="both"/>
        <w:rPr>
          <w:lang w:eastAsia="en-CA"/>
        </w:rPr>
      </w:pPr>
      <w:r w:rsidRPr="00345F4A">
        <w:rPr>
          <w:lang w:eastAsia="en-CA"/>
        </w:rPr>
        <w:t>administration or distribution of an estate;</w:t>
      </w:r>
    </w:p>
    <w:p w14:paraId="35BFFF3D" w14:textId="77777777" w:rsidR="00BC4870" w:rsidRPr="00345F4A" w:rsidRDefault="00BC4870" w:rsidP="00305903">
      <w:pPr>
        <w:pStyle w:val="aLC13"/>
        <w:ind w:left="1440"/>
        <w:jc w:val="both"/>
        <w:rPr>
          <w:lang w:eastAsia="en-CA"/>
        </w:rPr>
      </w:pPr>
    </w:p>
    <w:p w14:paraId="21AF9251" w14:textId="77777777" w:rsidR="00552D00" w:rsidRPr="00345F4A" w:rsidRDefault="00552D00" w:rsidP="00305903">
      <w:pPr>
        <w:pStyle w:val="aLC13"/>
        <w:numPr>
          <w:ilvl w:val="0"/>
          <w:numId w:val="69"/>
        </w:numPr>
        <w:ind w:left="1440" w:hanging="720"/>
        <w:jc w:val="both"/>
        <w:rPr>
          <w:lang w:eastAsia="en-CA"/>
        </w:rPr>
      </w:pPr>
      <w:r w:rsidRPr="00345F4A">
        <w:rPr>
          <w:lang w:eastAsia="en-CA"/>
        </w:rPr>
        <w:t>decisions relating to housing allocations;</w:t>
      </w:r>
      <w:r w:rsidRPr="00345F4A">
        <w:rPr>
          <w:lang w:eastAsia="en-CA"/>
        </w:rPr>
        <w:tab/>
      </w:r>
    </w:p>
    <w:p w14:paraId="678CE805" w14:textId="77777777" w:rsidR="00552D00" w:rsidRPr="00345F4A" w:rsidRDefault="00552D00" w:rsidP="00305903">
      <w:pPr>
        <w:pStyle w:val="aLC13"/>
        <w:ind w:left="1440"/>
        <w:jc w:val="both"/>
        <w:rPr>
          <w:lang w:eastAsia="en-CA"/>
        </w:rPr>
      </w:pPr>
    </w:p>
    <w:p w14:paraId="23ADE34E" w14:textId="77777777" w:rsidR="00552D00" w:rsidRPr="00345F4A" w:rsidRDefault="00552D00" w:rsidP="00305903">
      <w:pPr>
        <w:pStyle w:val="aLC13"/>
        <w:numPr>
          <w:ilvl w:val="0"/>
          <w:numId w:val="69"/>
        </w:numPr>
        <w:ind w:left="1440" w:hanging="720"/>
        <w:jc w:val="both"/>
        <w:rPr>
          <w:lang w:eastAsia="en-CA"/>
        </w:rPr>
      </w:pPr>
      <w:r w:rsidRPr="00345F4A">
        <w:rPr>
          <w:lang w:eastAsia="en-CA"/>
        </w:rPr>
        <w:t xml:space="preserve">decisions of </w:t>
      </w:r>
      <w:r w:rsidR="003F6DE2" w:rsidRPr="00345F4A">
        <w:rPr>
          <w:lang w:eastAsia="en-CA"/>
        </w:rPr>
        <w:t>Council</w:t>
      </w:r>
      <w:r w:rsidRPr="00345F4A">
        <w:rPr>
          <w:lang w:eastAsia="en-CA"/>
        </w:rPr>
        <w:t xml:space="preserve"> to grant or refuse to grant an </w:t>
      </w:r>
      <w:r w:rsidR="002B35F4" w:rsidRPr="00345F4A">
        <w:rPr>
          <w:lang w:eastAsia="en-CA"/>
        </w:rPr>
        <w:t>I</w:t>
      </w:r>
      <w:r w:rsidRPr="00345F4A">
        <w:rPr>
          <w:lang w:eastAsia="en-CA"/>
        </w:rPr>
        <w:t xml:space="preserve">nterest or </w:t>
      </w:r>
      <w:r w:rsidR="004634B0" w:rsidRPr="00345F4A">
        <w:rPr>
          <w:lang w:eastAsia="en-CA"/>
        </w:rPr>
        <w:t>L</w:t>
      </w:r>
      <w:r w:rsidRPr="00345F4A">
        <w:rPr>
          <w:lang w:eastAsia="en-CA"/>
        </w:rPr>
        <w:t>icen</w:t>
      </w:r>
      <w:r w:rsidR="004634B0" w:rsidRPr="00345F4A">
        <w:rPr>
          <w:lang w:eastAsia="en-CA"/>
        </w:rPr>
        <w:t>c</w:t>
      </w:r>
      <w:r w:rsidRPr="00345F4A">
        <w:rPr>
          <w:lang w:eastAsia="en-CA"/>
        </w:rPr>
        <w:t xml:space="preserve">e in </w:t>
      </w:r>
      <w:sdt>
        <w:sdtPr>
          <w:alias w:val="Title"/>
          <w:tag w:val=""/>
          <w:id w:val="1764108948"/>
          <w:placeholder>
            <w:docPart w:val="B41B17A50E174EEA874001048D193523"/>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Pr="00345F4A">
        <w:rPr>
          <w:lang w:eastAsia="en-CA"/>
        </w:rPr>
        <w:t xml:space="preserve"> Land to a non-Member;</w:t>
      </w:r>
    </w:p>
    <w:p w14:paraId="60F5F8DB" w14:textId="77777777" w:rsidR="00552D00" w:rsidRPr="00345F4A" w:rsidRDefault="00552D00" w:rsidP="00305903">
      <w:pPr>
        <w:pStyle w:val="aLC13"/>
        <w:ind w:left="1440"/>
        <w:jc w:val="both"/>
        <w:rPr>
          <w:lang w:eastAsia="en-CA"/>
        </w:rPr>
      </w:pPr>
    </w:p>
    <w:p w14:paraId="5758DB60" w14:textId="77777777" w:rsidR="00552D00" w:rsidRPr="00345F4A" w:rsidRDefault="00552D00" w:rsidP="00305903">
      <w:pPr>
        <w:pStyle w:val="aLC13"/>
        <w:numPr>
          <w:ilvl w:val="0"/>
          <w:numId w:val="69"/>
        </w:numPr>
        <w:ind w:left="1440" w:hanging="720"/>
        <w:jc w:val="both"/>
        <w:rPr>
          <w:lang w:eastAsia="en-CA"/>
        </w:rPr>
      </w:pPr>
      <w:r w:rsidRPr="00345F4A">
        <w:rPr>
          <w:lang w:eastAsia="en-CA"/>
        </w:rPr>
        <w:t xml:space="preserve">decisions on expropriation under this </w:t>
      </w:r>
      <w:r w:rsidRPr="00345F4A">
        <w:rPr>
          <w:i/>
          <w:lang w:eastAsia="en-CA"/>
        </w:rPr>
        <w:t>Land Code</w:t>
      </w:r>
      <w:r w:rsidR="00822B75" w:rsidRPr="00345F4A">
        <w:rPr>
          <w:lang w:eastAsia="en-CA"/>
        </w:rPr>
        <w:t>;</w:t>
      </w:r>
      <w:r w:rsidRPr="00345F4A">
        <w:rPr>
          <w:lang w:eastAsia="en-CA"/>
        </w:rPr>
        <w:t xml:space="preserve"> and</w:t>
      </w:r>
    </w:p>
    <w:p w14:paraId="06E4C859" w14:textId="77777777" w:rsidR="00552D00" w:rsidRPr="00345F4A" w:rsidRDefault="00552D00" w:rsidP="00305903">
      <w:pPr>
        <w:pStyle w:val="aLC13"/>
        <w:ind w:left="1440"/>
        <w:jc w:val="both"/>
        <w:rPr>
          <w:lang w:eastAsia="en-CA"/>
        </w:rPr>
      </w:pPr>
    </w:p>
    <w:p w14:paraId="11E6A2FA" w14:textId="77777777" w:rsidR="00552D00" w:rsidRPr="00345F4A" w:rsidRDefault="00552D00" w:rsidP="00305903">
      <w:pPr>
        <w:pStyle w:val="aLC13"/>
        <w:numPr>
          <w:ilvl w:val="0"/>
          <w:numId w:val="69"/>
        </w:numPr>
        <w:ind w:left="1440" w:hanging="720"/>
        <w:jc w:val="both"/>
        <w:rPr>
          <w:lang w:eastAsia="en-CA"/>
        </w:rPr>
      </w:pPr>
      <w:r w:rsidRPr="00345F4A">
        <w:rPr>
          <w:lang w:eastAsia="en-CA"/>
        </w:rPr>
        <w:t xml:space="preserve">prosecution or conviction of an offence under a </w:t>
      </w:r>
      <w:r w:rsidR="000B1D76" w:rsidRPr="00345F4A">
        <w:rPr>
          <w:lang w:eastAsia="en-CA"/>
        </w:rPr>
        <w:t>Land law</w:t>
      </w:r>
      <w:r w:rsidRPr="00345F4A">
        <w:rPr>
          <w:lang w:eastAsia="en-CA"/>
        </w:rPr>
        <w:t xml:space="preserve"> or under</w:t>
      </w:r>
      <w:r w:rsidR="00822B75" w:rsidRPr="00345F4A">
        <w:rPr>
          <w:lang w:eastAsia="en-CA"/>
        </w:rPr>
        <w:t xml:space="preserve"> the </w:t>
      </w:r>
      <w:r w:rsidR="00822B75" w:rsidRPr="00345F4A">
        <w:rPr>
          <w:i/>
          <w:iCs/>
          <w:lang w:eastAsia="en-CA"/>
        </w:rPr>
        <w:t>Criminal Code</w:t>
      </w:r>
      <w:r w:rsidR="00822B75" w:rsidRPr="00345F4A">
        <w:rPr>
          <w:lang w:eastAsia="en-CA"/>
        </w:rPr>
        <w:t xml:space="preserve"> (Canada)</w:t>
      </w:r>
      <w:r w:rsidRPr="00345F4A">
        <w:rPr>
          <w:lang w:eastAsia="en-CA"/>
        </w:rPr>
        <w:t>.</w:t>
      </w:r>
    </w:p>
    <w:p w14:paraId="5806FD7A" w14:textId="77777777" w:rsidR="00552D00" w:rsidRPr="00345F4A" w:rsidRDefault="00552D00" w:rsidP="00E916BA">
      <w:pPr>
        <w:widowControl w:val="0"/>
        <w:autoSpaceDE w:val="0"/>
        <w:autoSpaceDN w:val="0"/>
        <w:adjustRightInd w:val="0"/>
        <w:jc w:val="both"/>
        <w:rPr>
          <w:rFonts w:ascii="Arial" w:hAnsi="Arial"/>
          <w:sz w:val="18"/>
        </w:rPr>
      </w:pPr>
    </w:p>
    <w:p w14:paraId="1F37150D" w14:textId="77777777" w:rsidR="00552D00" w:rsidRPr="00345F4A" w:rsidRDefault="00552D00" w:rsidP="00E916BA">
      <w:pPr>
        <w:ind w:left="-720"/>
        <w:jc w:val="both"/>
        <w:rPr>
          <w:rFonts w:ascii="Arial" w:hAnsi="Arial" w:cs="Arial"/>
          <w:sz w:val="18"/>
          <w:szCs w:val="18"/>
          <w:lang w:eastAsia="en-CA"/>
        </w:rPr>
      </w:pPr>
      <w:r w:rsidRPr="00345F4A">
        <w:rPr>
          <w:rFonts w:ascii="Arial" w:hAnsi="Arial"/>
          <w:sz w:val="18"/>
        </w:rPr>
        <w:t xml:space="preserve">Duty of </w:t>
      </w:r>
      <w:r w:rsidRPr="00345F4A">
        <w:rPr>
          <w:rFonts w:ascii="Arial" w:hAnsi="Arial" w:cs="Arial"/>
          <w:sz w:val="18"/>
          <w:szCs w:val="18"/>
          <w:lang w:eastAsia="en-CA"/>
        </w:rPr>
        <w:t>Fairness</w:t>
      </w:r>
    </w:p>
    <w:p w14:paraId="1F2F647F" w14:textId="77777777" w:rsidR="00552D00" w:rsidRPr="00345F4A" w:rsidRDefault="00552D00" w:rsidP="00E916BA">
      <w:pPr>
        <w:widowControl w:val="0"/>
        <w:autoSpaceDE w:val="0"/>
        <w:autoSpaceDN w:val="0"/>
        <w:adjustRightInd w:val="0"/>
        <w:jc w:val="both"/>
        <w:rPr>
          <w:rFonts w:ascii="Arial" w:hAnsi="Arial" w:cs="Arial"/>
          <w:sz w:val="18"/>
          <w:szCs w:val="18"/>
          <w:lang w:eastAsia="en-CA"/>
        </w:rPr>
      </w:pPr>
    </w:p>
    <w:p w14:paraId="782F2EA1" w14:textId="77777777" w:rsidR="00552D00" w:rsidRPr="00345F4A" w:rsidRDefault="00552D00" w:rsidP="00345F4A">
      <w:pPr>
        <w:widowControl w:val="0"/>
        <w:numPr>
          <w:ilvl w:val="1"/>
          <w:numId w:val="190"/>
        </w:numPr>
        <w:tabs>
          <w:tab w:val="left" w:pos="-1440"/>
        </w:tabs>
        <w:autoSpaceDE w:val="0"/>
        <w:autoSpaceDN w:val="0"/>
        <w:adjustRightInd w:val="0"/>
        <w:jc w:val="both"/>
        <w:rPr>
          <w:rFonts w:ascii="Arial" w:hAnsi="Arial" w:cs="Arial"/>
          <w:sz w:val="26"/>
          <w:szCs w:val="26"/>
          <w:lang w:eastAsia="en-CA"/>
        </w:rPr>
      </w:pPr>
      <w:r w:rsidRPr="00345F4A">
        <w:rPr>
          <w:rFonts w:ascii="Arial" w:hAnsi="Arial" w:cs="Arial"/>
          <w:sz w:val="26"/>
          <w:szCs w:val="26"/>
          <w:lang w:eastAsia="en-CA"/>
        </w:rPr>
        <w:t xml:space="preserve">All persons involved in a dispute under this </w:t>
      </w:r>
      <w:r w:rsidR="004F2E45" w:rsidRPr="00345F4A">
        <w:rPr>
          <w:rFonts w:ascii="Arial" w:hAnsi="Arial" w:cs="Arial"/>
          <w:sz w:val="26"/>
          <w:szCs w:val="26"/>
          <w:lang w:eastAsia="en-CA"/>
        </w:rPr>
        <w:t>part</w:t>
      </w:r>
      <w:r w:rsidRPr="00345F4A">
        <w:rPr>
          <w:rFonts w:ascii="Arial" w:hAnsi="Arial" w:cs="Arial"/>
          <w:sz w:val="26"/>
          <w:szCs w:val="26"/>
          <w:lang w:eastAsia="en-CA"/>
        </w:rPr>
        <w:t xml:space="preserve"> </w:t>
      </w:r>
      <w:r w:rsidR="00693BBF" w:rsidRPr="00345F4A">
        <w:rPr>
          <w:rFonts w:ascii="Arial" w:hAnsi="Arial" w:cs="Arial"/>
          <w:sz w:val="26"/>
          <w:szCs w:val="26"/>
          <w:lang w:eastAsia="en-CA"/>
        </w:rPr>
        <w:t>shall</w:t>
      </w:r>
      <w:r w:rsidRPr="00345F4A">
        <w:rPr>
          <w:rFonts w:ascii="Arial" w:hAnsi="Arial" w:cs="Arial"/>
          <w:sz w:val="26"/>
          <w:szCs w:val="26"/>
          <w:lang w:eastAsia="en-CA"/>
        </w:rPr>
        <w:t xml:space="preserve"> be:</w:t>
      </w:r>
    </w:p>
    <w:p w14:paraId="451CD62B" w14:textId="77777777" w:rsidR="00552D00" w:rsidRPr="00BC4870" w:rsidRDefault="00552D00" w:rsidP="009C7160">
      <w:pPr>
        <w:widowControl w:val="0"/>
        <w:autoSpaceDE w:val="0"/>
        <w:autoSpaceDN w:val="0"/>
        <w:adjustRightInd w:val="0"/>
        <w:ind w:left="709"/>
        <w:jc w:val="both"/>
        <w:rPr>
          <w:rFonts w:ascii="Arial" w:hAnsi="Arial"/>
          <w:sz w:val="26"/>
        </w:rPr>
      </w:pPr>
    </w:p>
    <w:p w14:paraId="7E50F6E0" w14:textId="77777777" w:rsidR="00552D00" w:rsidRPr="00345F4A" w:rsidRDefault="00552D00" w:rsidP="00305903">
      <w:pPr>
        <w:pStyle w:val="aLC13"/>
        <w:numPr>
          <w:ilvl w:val="0"/>
          <w:numId w:val="70"/>
        </w:numPr>
        <w:ind w:left="1440" w:hanging="720"/>
        <w:jc w:val="both"/>
        <w:rPr>
          <w:lang w:eastAsia="en-CA"/>
        </w:rPr>
      </w:pPr>
      <w:r w:rsidRPr="00345F4A">
        <w:rPr>
          <w:lang w:eastAsia="en-CA"/>
        </w:rPr>
        <w:t>treated fairly;</w:t>
      </w:r>
    </w:p>
    <w:p w14:paraId="031BE59E" w14:textId="77777777" w:rsidR="00552D00" w:rsidRPr="00345F4A" w:rsidRDefault="00552D00" w:rsidP="00305903">
      <w:pPr>
        <w:pStyle w:val="aLC13"/>
        <w:ind w:left="1440" w:hanging="720"/>
        <w:jc w:val="both"/>
        <w:rPr>
          <w:lang w:eastAsia="en-CA"/>
        </w:rPr>
      </w:pPr>
    </w:p>
    <w:p w14:paraId="604483C9" w14:textId="77777777" w:rsidR="00552D00" w:rsidRPr="00345F4A" w:rsidRDefault="00552D00" w:rsidP="00305903">
      <w:pPr>
        <w:pStyle w:val="aLC13"/>
        <w:numPr>
          <w:ilvl w:val="0"/>
          <w:numId w:val="70"/>
        </w:numPr>
        <w:ind w:left="1440" w:hanging="720"/>
        <w:jc w:val="both"/>
        <w:rPr>
          <w:lang w:eastAsia="en-CA"/>
        </w:rPr>
      </w:pPr>
      <w:r w:rsidRPr="00345F4A">
        <w:rPr>
          <w:lang w:eastAsia="en-CA"/>
        </w:rPr>
        <w:t>given a full opportunity to present their case; and</w:t>
      </w:r>
    </w:p>
    <w:p w14:paraId="3F80A85D" w14:textId="77777777" w:rsidR="00552D00" w:rsidRPr="00345F4A" w:rsidRDefault="00552D00" w:rsidP="00305903">
      <w:pPr>
        <w:pStyle w:val="aLC13"/>
        <w:ind w:left="1440" w:hanging="720"/>
        <w:jc w:val="both"/>
        <w:rPr>
          <w:lang w:eastAsia="en-CA"/>
        </w:rPr>
      </w:pPr>
    </w:p>
    <w:p w14:paraId="45C7C94F" w14:textId="77777777" w:rsidR="00552D00" w:rsidRPr="00345F4A" w:rsidRDefault="00552D00" w:rsidP="00305903">
      <w:pPr>
        <w:pStyle w:val="aLC13"/>
        <w:numPr>
          <w:ilvl w:val="0"/>
          <w:numId w:val="70"/>
        </w:numPr>
        <w:ind w:left="1440" w:hanging="720"/>
        <w:jc w:val="both"/>
        <w:rPr>
          <w:lang w:eastAsia="en-CA"/>
        </w:rPr>
      </w:pPr>
      <w:r w:rsidRPr="00345F4A">
        <w:rPr>
          <w:lang w:eastAsia="en-CA"/>
        </w:rPr>
        <w:t xml:space="preserve">given reasons for a decision made under this </w:t>
      </w:r>
      <w:r w:rsidR="00822B75" w:rsidRPr="00345F4A">
        <w:rPr>
          <w:lang w:eastAsia="en-CA"/>
        </w:rPr>
        <w:t>P</w:t>
      </w:r>
      <w:r w:rsidR="004F2E45" w:rsidRPr="00345F4A">
        <w:rPr>
          <w:lang w:eastAsia="en-CA"/>
        </w:rPr>
        <w:t>art</w:t>
      </w:r>
      <w:r w:rsidRPr="00345F4A">
        <w:rPr>
          <w:lang w:eastAsia="en-CA"/>
        </w:rPr>
        <w:t>.</w:t>
      </w:r>
    </w:p>
    <w:p w14:paraId="1C82A728" w14:textId="77777777" w:rsidR="00552D00" w:rsidRPr="00345F4A" w:rsidRDefault="00552D00" w:rsidP="005E700E">
      <w:pPr>
        <w:pStyle w:val="aLC13"/>
        <w:jc w:val="both"/>
        <w:rPr>
          <w:sz w:val="18"/>
          <w:szCs w:val="18"/>
          <w:lang w:eastAsia="en-CA"/>
        </w:rPr>
      </w:pPr>
    </w:p>
    <w:p w14:paraId="5B5359A2" w14:textId="77777777" w:rsidR="00552D00" w:rsidRPr="00345F4A" w:rsidRDefault="00552D00" w:rsidP="00E916BA">
      <w:pPr>
        <w:ind w:left="-720"/>
        <w:jc w:val="both"/>
        <w:rPr>
          <w:rFonts w:ascii="Arial" w:hAnsi="Arial"/>
          <w:sz w:val="18"/>
        </w:rPr>
      </w:pPr>
      <w:r w:rsidRPr="00345F4A">
        <w:rPr>
          <w:rFonts w:ascii="Arial" w:hAnsi="Arial" w:cs="Arial"/>
          <w:sz w:val="18"/>
          <w:szCs w:val="18"/>
          <w:lang w:eastAsia="en-CA"/>
        </w:rPr>
        <w:t xml:space="preserve">Rules and </w:t>
      </w:r>
      <w:r w:rsidRPr="00345F4A">
        <w:rPr>
          <w:rFonts w:ascii="Arial" w:hAnsi="Arial"/>
          <w:sz w:val="18"/>
        </w:rPr>
        <w:t>Procedures</w:t>
      </w:r>
    </w:p>
    <w:p w14:paraId="27A28D38" w14:textId="77777777" w:rsidR="00552D00" w:rsidRPr="00345F4A" w:rsidRDefault="00552D00" w:rsidP="00E916BA">
      <w:pPr>
        <w:widowControl w:val="0"/>
        <w:autoSpaceDE w:val="0"/>
        <w:autoSpaceDN w:val="0"/>
        <w:adjustRightInd w:val="0"/>
        <w:jc w:val="both"/>
        <w:rPr>
          <w:rFonts w:ascii="Arial" w:hAnsi="Arial"/>
          <w:sz w:val="18"/>
        </w:rPr>
      </w:pPr>
    </w:p>
    <w:p w14:paraId="2210705E" w14:textId="77777777" w:rsidR="00552D00" w:rsidRPr="00345F4A" w:rsidRDefault="003F6DE2" w:rsidP="00345F4A">
      <w:pPr>
        <w:widowControl w:val="0"/>
        <w:numPr>
          <w:ilvl w:val="1"/>
          <w:numId w:val="190"/>
        </w:numPr>
        <w:tabs>
          <w:tab w:val="left" w:pos="-1440"/>
        </w:tabs>
        <w:autoSpaceDE w:val="0"/>
        <w:autoSpaceDN w:val="0"/>
        <w:adjustRightInd w:val="0"/>
        <w:jc w:val="both"/>
        <w:rPr>
          <w:rFonts w:ascii="Arial" w:hAnsi="Arial" w:cs="Arial"/>
          <w:sz w:val="26"/>
          <w:szCs w:val="26"/>
          <w:lang w:eastAsia="en-CA"/>
        </w:rPr>
      </w:pPr>
      <w:r w:rsidRPr="00345F4A">
        <w:rPr>
          <w:rFonts w:ascii="Arial" w:hAnsi="Arial" w:cs="Arial"/>
          <w:sz w:val="26"/>
          <w:szCs w:val="26"/>
          <w:lang w:eastAsia="en-CA"/>
        </w:rPr>
        <w:t>Council</w:t>
      </w:r>
      <w:r w:rsidR="00552D00" w:rsidRPr="00345F4A">
        <w:rPr>
          <w:rFonts w:ascii="Arial" w:hAnsi="Arial" w:cs="Arial"/>
          <w:sz w:val="26"/>
          <w:szCs w:val="26"/>
          <w:lang w:eastAsia="en-CA"/>
        </w:rPr>
        <w:t xml:space="preserve"> may prescribe such laws, </w:t>
      </w:r>
      <w:r w:rsidR="000B1D76" w:rsidRPr="00345F4A">
        <w:rPr>
          <w:rFonts w:ascii="Arial" w:hAnsi="Arial" w:cs="Arial"/>
          <w:sz w:val="26"/>
          <w:szCs w:val="26"/>
          <w:lang w:eastAsia="en-CA"/>
        </w:rPr>
        <w:t>r</w:t>
      </w:r>
      <w:r w:rsidR="00552D00" w:rsidRPr="00345F4A">
        <w:rPr>
          <w:rFonts w:ascii="Arial" w:hAnsi="Arial" w:cs="Arial"/>
          <w:sz w:val="26"/>
          <w:szCs w:val="26"/>
          <w:lang w:eastAsia="en-CA"/>
        </w:rPr>
        <w:t>esolutions, rules, policies, procedures, forms and reasonable fees not inconsistent with this</w:t>
      </w:r>
      <w:r w:rsidR="00552D00" w:rsidRPr="00345F4A">
        <w:rPr>
          <w:rFonts w:ascii="Arial" w:hAnsi="Arial" w:cs="Arial"/>
          <w:i/>
          <w:iCs/>
          <w:sz w:val="26"/>
          <w:szCs w:val="26"/>
          <w:lang w:eastAsia="en-CA"/>
        </w:rPr>
        <w:t xml:space="preserve"> Land Code</w:t>
      </w:r>
      <w:r w:rsidR="00552D00" w:rsidRPr="00345F4A">
        <w:rPr>
          <w:rFonts w:ascii="Arial" w:hAnsi="Arial" w:cs="Arial"/>
          <w:sz w:val="26"/>
          <w:szCs w:val="26"/>
          <w:lang w:eastAsia="en-CA"/>
        </w:rPr>
        <w:t xml:space="preserve">, as may be necessary to give effect to this </w:t>
      </w:r>
      <w:r w:rsidR="00217F1F" w:rsidRPr="00345F4A">
        <w:rPr>
          <w:rFonts w:ascii="Arial" w:hAnsi="Arial" w:cs="Arial"/>
          <w:sz w:val="26"/>
          <w:szCs w:val="26"/>
          <w:lang w:eastAsia="en-CA"/>
        </w:rPr>
        <w:t>P</w:t>
      </w:r>
      <w:r w:rsidR="00552D00" w:rsidRPr="00345F4A">
        <w:rPr>
          <w:rFonts w:ascii="Arial" w:hAnsi="Arial" w:cs="Arial"/>
          <w:sz w:val="26"/>
          <w:szCs w:val="26"/>
          <w:lang w:eastAsia="en-CA"/>
        </w:rPr>
        <w:t>art including:</w:t>
      </w:r>
    </w:p>
    <w:p w14:paraId="6BB38383" w14:textId="77777777" w:rsidR="00552D00" w:rsidRPr="00345F4A" w:rsidRDefault="00552D00" w:rsidP="009C7160">
      <w:pPr>
        <w:widowControl w:val="0"/>
        <w:autoSpaceDE w:val="0"/>
        <w:autoSpaceDN w:val="0"/>
        <w:adjustRightInd w:val="0"/>
        <w:ind w:left="709"/>
        <w:jc w:val="both"/>
        <w:rPr>
          <w:rFonts w:ascii="Arial" w:hAnsi="Arial" w:cs="Arial"/>
          <w:sz w:val="26"/>
          <w:szCs w:val="26"/>
          <w:lang w:eastAsia="en-CA"/>
        </w:rPr>
      </w:pPr>
    </w:p>
    <w:p w14:paraId="60C92FB9" w14:textId="77777777" w:rsidR="008E09CB" w:rsidRDefault="008E09CB"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FF2A13">
        <w:rPr>
          <w:rFonts w:ascii="Arial" w:hAnsi="Arial" w:cs="Arial"/>
          <w:sz w:val="26"/>
          <w:szCs w:val="26"/>
          <w:lang w:eastAsia="en-CA"/>
        </w:rPr>
        <w:t xml:space="preserve">facilitated discussions, </w:t>
      </w:r>
      <w:r w:rsidR="0088079F" w:rsidRPr="00FF2A13">
        <w:rPr>
          <w:rFonts w:ascii="Arial" w:hAnsi="Arial" w:cs="Arial"/>
          <w:sz w:val="26"/>
          <w:szCs w:val="26"/>
          <w:lang w:eastAsia="en-CA"/>
        </w:rPr>
        <w:t xml:space="preserve">negotiations, </w:t>
      </w:r>
      <w:r w:rsidRPr="00FF2A13">
        <w:rPr>
          <w:rFonts w:ascii="Arial" w:hAnsi="Arial" w:cs="Arial"/>
          <w:sz w:val="26"/>
          <w:szCs w:val="26"/>
          <w:lang w:eastAsia="en-CA"/>
        </w:rPr>
        <w:t>mediations and arbitrations;</w:t>
      </w:r>
    </w:p>
    <w:p w14:paraId="2138C538" w14:textId="77777777" w:rsidR="00FF2A13" w:rsidRPr="00FF2A13" w:rsidRDefault="00FF2A13" w:rsidP="00305903">
      <w:pPr>
        <w:widowControl w:val="0"/>
        <w:tabs>
          <w:tab w:val="left" w:pos="-1440"/>
        </w:tabs>
        <w:autoSpaceDE w:val="0"/>
        <w:autoSpaceDN w:val="0"/>
        <w:adjustRightInd w:val="0"/>
        <w:ind w:left="1440"/>
        <w:jc w:val="both"/>
        <w:rPr>
          <w:rFonts w:ascii="Arial" w:hAnsi="Arial" w:cs="Arial"/>
          <w:sz w:val="26"/>
          <w:szCs w:val="26"/>
          <w:lang w:eastAsia="en-CA"/>
        </w:rPr>
      </w:pPr>
    </w:p>
    <w:p w14:paraId="19F2B63C" w14:textId="77777777" w:rsidR="006554F9" w:rsidRPr="00345F4A" w:rsidRDefault="008E09CB"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t</w:t>
      </w:r>
      <w:r w:rsidR="00C66385" w:rsidRPr="00345F4A">
        <w:rPr>
          <w:rFonts w:ascii="Arial" w:hAnsi="Arial" w:cs="Arial"/>
          <w:sz w:val="26"/>
          <w:szCs w:val="26"/>
          <w:lang w:eastAsia="en-CA"/>
        </w:rPr>
        <w:t>erms of office for panelists;</w:t>
      </w:r>
    </w:p>
    <w:p w14:paraId="0F45DAD1" w14:textId="77777777" w:rsidR="006554F9" w:rsidRPr="00345F4A" w:rsidRDefault="006554F9" w:rsidP="00305903">
      <w:pPr>
        <w:widowControl w:val="0"/>
        <w:tabs>
          <w:tab w:val="left" w:pos="-1440"/>
        </w:tabs>
        <w:autoSpaceDE w:val="0"/>
        <w:autoSpaceDN w:val="0"/>
        <w:adjustRightInd w:val="0"/>
        <w:ind w:left="1440"/>
        <w:jc w:val="both"/>
        <w:rPr>
          <w:rFonts w:ascii="Arial" w:hAnsi="Arial" w:cs="Arial"/>
          <w:sz w:val="26"/>
          <w:szCs w:val="26"/>
          <w:lang w:eastAsia="en-CA"/>
        </w:rPr>
      </w:pPr>
    </w:p>
    <w:p w14:paraId="05E82E30" w14:textId="77777777" w:rsidR="00552D00" w:rsidRPr="00345F4A" w:rsidRDefault="00552D00"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 xml:space="preserve">remuneration of facilitators, mediators, arbitrators, </w:t>
      </w:r>
      <w:r w:rsidR="00ED58E3" w:rsidRPr="00345F4A">
        <w:rPr>
          <w:rFonts w:ascii="Arial" w:hAnsi="Arial" w:cs="Arial"/>
          <w:sz w:val="26"/>
          <w:szCs w:val="26"/>
          <w:lang w:eastAsia="en-CA"/>
        </w:rPr>
        <w:t xml:space="preserve">panelists, </w:t>
      </w:r>
      <w:r w:rsidRPr="00345F4A">
        <w:rPr>
          <w:rFonts w:ascii="Arial" w:hAnsi="Arial" w:cs="Arial"/>
          <w:sz w:val="26"/>
          <w:szCs w:val="26"/>
          <w:lang w:eastAsia="en-CA"/>
        </w:rPr>
        <w:t>expert advisors, professionals or other persons retained to assist in the resolution of disputes;</w:t>
      </w:r>
    </w:p>
    <w:p w14:paraId="3740ABFF" w14:textId="77777777" w:rsidR="00552D00" w:rsidRPr="00345F4A" w:rsidRDefault="00552D00" w:rsidP="00305903">
      <w:pPr>
        <w:widowControl w:val="0"/>
        <w:tabs>
          <w:tab w:val="left" w:pos="-1440"/>
        </w:tabs>
        <w:autoSpaceDE w:val="0"/>
        <w:autoSpaceDN w:val="0"/>
        <w:adjustRightInd w:val="0"/>
        <w:ind w:left="1440"/>
        <w:jc w:val="both"/>
        <w:rPr>
          <w:rFonts w:ascii="Arial" w:hAnsi="Arial" w:cs="Arial"/>
          <w:sz w:val="26"/>
          <w:szCs w:val="26"/>
          <w:lang w:eastAsia="en-CA"/>
        </w:rPr>
      </w:pPr>
    </w:p>
    <w:p w14:paraId="47133731" w14:textId="77777777" w:rsidR="006554F9" w:rsidRPr="00345F4A" w:rsidRDefault="006554F9"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 xml:space="preserve">code of conduct for facilitators, mediators, arbitrators, </w:t>
      </w:r>
      <w:r w:rsidR="000022BB" w:rsidRPr="00345F4A">
        <w:rPr>
          <w:rFonts w:ascii="Arial" w:hAnsi="Arial" w:cs="Arial"/>
          <w:sz w:val="26"/>
          <w:szCs w:val="26"/>
          <w:lang w:eastAsia="en-CA"/>
        </w:rPr>
        <w:t xml:space="preserve">panelists, </w:t>
      </w:r>
      <w:r w:rsidRPr="00345F4A">
        <w:rPr>
          <w:rFonts w:ascii="Arial" w:hAnsi="Arial" w:cs="Arial"/>
          <w:sz w:val="26"/>
          <w:szCs w:val="26"/>
          <w:lang w:eastAsia="en-CA"/>
        </w:rPr>
        <w:t>expert advisors, professionals or other persons retained to assist in the resolution of disputes;</w:t>
      </w:r>
    </w:p>
    <w:p w14:paraId="47393FAC" w14:textId="77777777" w:rsidR="006554F9" w:rsidRPr="00345F4A" w:rsidRDefault="006554F9" w:rsidP="00305903">
      <w:pPr>
        <w:widowControl w:val="0"/>
        <w:tabs>
          <w:tab w:val="left" w:pos="-1440"/>
        </w:tabs>
        <w:autoSpaceDE w:val="0"/>
        <w:autoSpaceDN w:val="0"/>
        <w:adjustRightInd w:val="0"/>
        <w:ind w:left="1440"/>
        <w:jc w:val="both"/>
        <w:rPr>
          <w:rFonts w:ascii="Arial" w:hAnsi="Arial" w:cs="Arial"/>
          <w:sz w:val="26"/>
          <w:szCs w:val="26"/>
          <w:lang w:eastAsia="en-CA"/>
        </w:rPr>
      </w:pPr>
    </w:p>
    <w:p w14:paraId="7A4C8066" w14:textId="77777777" w:rsidR="00552D00" w:rsidRPr="00345F4A" w:rsidRDefault="00552D00"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disclosure and confidentiality;</w:t>
      </w:r>
    </w:p>
    <w:p w14:paraId="63E6BDDE" w14:textId="77777777" w:rsidR="006554F9" w:rsidRPr="00345F4A" w:rsidRDefault="006554F9" w:rsidP="00305903">
      <w:pPr>
        <w:widowControl w:val="0"/>
        <w:tabs>
          <w:tab w:val="left" w:pos="-1440"/>
        </w:tabs>
        <w:autoSpaceDE w:val="0"/>
        <w:autoSpaceDN w:val="0"/>
        <w:adjustRightInd w:val="0"/>
        <w:ind w:left="1440"/>
        <w:jc w:val="both"/>
        <w:rPr>
          <w:rFonts w:ascii="Arial" w:hAnsi="Arial" w:cs="Arial"/>
          <w:sz w:val="26"/>
          <w:szCs w:val="26"/>
          <w:lang w:eastAsia="en-CA"/>
        </w:rPr>
      </w:pPr>
    </w:p>
    <w:p w14:paraId="260ECE62" w14:textId="77777777" w:rsidR="00552D00" w:rsidRPr="00345F4A" w:rsidRDefault="00937736"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imposition of time l</w:t>
      </w:r>
      <w:r w:rsidR="006554F9" w:rsidRPr="00345F4A">
        <w:rPr>
          <w:rFonts w:ascii="Arial" w:hAnsi="Arial" w:cs="Arial"/>
          <w:sz w:val="26"/>
          <w:szCs w:val="26"/>
          <w:lang w:eastAsia="en-CA"/>
        </w:rPr>
        <w:t>imitation</w:t>
      </w:r>
      <w:r w:rsidRPr="00345F4A">
        <w:rPr>
          <w:rFonts w:ascii="Arial" w:hAnsi="Arial" w:cs="Arial"/>
          <w:sz w:val="26"/>
          <w:szCs w:val="26"/>
          <w:lang w:eastAsia="en-CA"/>
        </w:rPr>
        <w:t>s</w:t>
      </w:r>
      <w:r w:rsidR="006554F9" w:rsidRPr="00345F4A">
        <w:rPr>
          <w:rFonts w:ascii="Arial" w:hAnsi="Arial" w:cs="Arial"/>
          <w:sz w:val="26"/>
          <w:szCs w:val="26"/>
          <w:lang w:eastAsia="en-CA"/>
        </w:rPr>
        <w:t xml:space="preserve"> </w:t>
      </w:r>
      <w:r w:rsidR="000022BB" w:rsidRPr="00345F4A">
        <w:rPr>
          <w:rFonts w:ascii="Arial" w:hAnsi="Arial" w:cs="Arial"/>
          <w:sz w:val="26"/>
          <w:szCs w:val="26"/>
          <w:lang w:eastAsia="en-CA"/>
        </w:rPr>
        <w:t>fo</w:t>
      </w:r>
      <w:r w:rsidRPr="00345F4A">
        <w:rPr>
          <w:rFonts w:ascii="Arial" w:hAnsi="Arial" w:cs="Arial"/>
          <w:sz w:val="26"/>
          <w:szCs w:val="26"/>
          <w:lang w:eastAsia="en-CA"/>
        </w:rPr>
        <w:t xml:space="preserve">r </w:t>
      </w:r>
      <w:r w:rsidR="008E09CB" w:rsidRPr="00345F4A">
        <w:rPr>
          <w:rFonts w:ascii="Arial" w:hAnsi="Arial" w:cs="Arial"/>
          <w:sz w:val="26"/>
          <w:szCs w:val="26"/>
          <w:lang w:eastAsia="en-CA"/>
        </w:rPr>
        <w:t xml:space="preserve">submitting a notice of dispute and </w:t>
      </w:r>
      <w:r w:rsidR="008E09CB" w:rsidRPr="00345F4A">
        <w:rPr>
          <w:rFonts w:ascii="Arial" w:hAnsi="Arial" w:cs="Arial"/>
          <w:sz w:val="26"/>
          <w:szCs w:val="26"/>
          <w:lang w:eastAsia="en-CA"/>
        </w:rPr>
        <w:lastRenderedPageBreak/>
        <w:t xml:space="preserve">referring a matter or dispute to the Panel; </w:t>
      </w:r>
    </w:p>
    <w:p w14:paraId="21104C30" w14:textId="77777777" w:rsidR="008E09CB" w:rsidRPr="00345F4A" w:rsidRDefault="008E09CB" w:rsidP="00305903">
      <w:pPr>
        <w:widowControl w:val="0"/>
        <w:tabs>
          <w:tab w:val="left" w:pos="-1440"/>
        </w:tabs>
        <w:autoSpaceDE w:val="0"/>
        <w:autoSpaceDN w:val="0"/>
        <w:adjustRightInd w:val="0"/>
        <w:ind w:left="1440"/>
        <w:jc w:val="both"/>
        <w:rPr>
          <w:rFonts w:ascii="Arial" w:hAnsi="Arial" w:cs="Arial"/>
          <w:sz w:val="26"/>
          <w:szCs w:val="26"/>
          <w:lang w:eastAsia="en-CA"/>
        </w:rPr>
      </w:pPr>
    </w:p>
    <w:p w14:paraId="094784F7" w14:textId="77777777" w:rsidR="00552D00" w:rsidRPr="00345F4A" w:rsidRDefault="00552D00"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 xml:space="preserve">implementing recommendations of the </w:t>
      </w:r>
      <w:r w:rsidR="000A4CEC" w:rsidRPr="00345F4A">
        <w:rPr>
          <w:rFonts w:ascii="Arial" w:hAnsi="Arial" w:cs="Arial"/>
          <w:sz w:val="26"/>
          <w:szCs w:val="26"/>
          <w:lang w:eastAsia="en-CA"/>
        </w:rPr>
        <w:t>Panel</w:t>
      </w:r>
      <w:r w:rsidRPr="00345F4A">
        <w:rPr>
          <w:rFonts w:ascii="Arial" w:hAnsi="Arial" w:cs="Arial"/>
          <w:sz w:val="26"/>
          <w:szCs w:val="26"/>
          <w:lang w:eastAsia="en-CA"/>
        </w:rPr>
        <w:t>; and</w:t>
      </w:r>
    </w:p>
    <w:p w14:paraId="17C49BB3" w14:textId="77777777" w:rsidR="00552D00" w:rsidRPr="00345F4A" w:rsidRDefault="00552D00" w:rsidP="00305903">
      <w:pPr>
        <w:widowControl w:val="0"/>
        <w:tabs>
          <w:tab w:val="left" w:pos="-1440"/>
        </w:tabs>
        <w:autoSpaceDE w:val="0"/>
        <w:autoSpaceDN w:val="0"/>
        <w:adjustRightInd w:val="0"/>
        <w:ind w:left="1440"/>
        <w:jc w:val="both"/>
        <w:rPr>
          <w:rFonts w:ascii="Arial" w:hAnsi="Arial" w:cs="Arial"/>
          <w:sz w:val="26"/>
          <w:szCs w:val="26"/>
          <w:lang w:eastAsia="en-CA"/>
        </w:rPr>
      </w:pPr>
    </w:p>
    <w:p w14:paraId="6C95DCB2" w14:textId="77777777" w:rsidR="00552D00" w:rsidRPr="00345F4A" w:rsidRDefault="00552D00" w:rsidP="00305903">
      <w:pPr>
        <w:widowControl w:val="0"/>
        <w:numPr>
          <w:ilvl w:val="2"/>
          <w:numId w:val="63"/>
        </w:numPr>
        <w:tabs>
          <w:tab w:val="left" w:pos="-1440"/>
        </w:tabs>
        <w:autoSpaceDE w:val="0"/>
        <w:autoSpaceDN w:val="0"/>
        <w:adjustRightInd w:val="0"/>
        <w:ind w:left="1440" w:hanging="720"/>
        <w:jc w:val="both"/>
        <w:rPr>
          <w:rFonts w:ascii="Arial" w:hAnsi="Arial" w:cs="Arial"/>
          <w:sz w:val="26"/>
          <w:szCs w:val="26"/>
          <w:lang w:eastAsia="en-CA"/>
        </w:rPr>
      </w:pPr>
      <w:r w:rsidRPr="00345F4A">
        <w:rPr>
          <w:rFonts w:ascii="Arial" w:hAnsi="Arial" w:cs="Arial"/>
          <w:sz w:val="26"/>
          <w:szCs w:val="26"/>
          <w:lang w:eastAsia="en-CA"/>
        </w:rPr>
        <w:t xml:space="preserve">any other matter necessary to give effect to this </w:t>
      </w:r>
      <w:r w:rsidR="00217F1F" w:rsidRPr="00345F4A">
        <w:rPr>
          <w:rFonts w:ascii="Arial" w:hAnsi="Arial" w:cs="Arial"/>
          <w:sz w:val="26"/>
          <w:szCs w:val="26"/>
          <w:lang w:eastAsia="en-CA"/>
        </w:rPr>
        <w:t>P</w:t>
      </w:r>
      <w:r w:rsidR="004F2E45" w:rsidRPr="00345F4A">
        <w:rPr>
          <w:rFonts w:ascii="Arial" w:hAnsi="Arial" w:cs="Arial"/>
          <w:sz w:val="26"/>
          <w:szCs w:val="26"/>
          <w:lang w:eastAsia="en-CA"/>
        </w:rPr>
        <w:t>art</w:t>
      </w:r>
      <w:r w:rsidRPr="00345F4A">
        <w:rPr>
          <w:rFonts w:ascii="Arial" w:hAnsi="Arial" w:cs="Arial"/>
          <w:sz w:val="26"/>
          <w:szCs w:val="26"/>
          <w:lang w:eastAsia="en-CA"/>
        </w:rPr>
        <w:t>.</w:t>
      </w:r>
    </w:p>
    <w:p w14:paraId="4C407B1F" w14:textId="77777777" w:rsidR="00552D00" w:rsidRPr="00345F4A" w:rsidRDefault="00552D00" w:rsidP="00FF2A13">
      <w:pPr>
        <w:jc w:val="both"/>
        <w:rPr>
          <w:rFonts w:ascii="Arial" w:hAnsi="Arial" w:cs="Arial"/>
          <w:sz w:val="18"/>
          <w:szCs w:val="18"/>
          <w:lang w:eastAsia="en-CA"/>
        </w:rPr>
      </w:pPr>
    </w:p>
    <w:p w14:paraId="60C021D0" w14:textId="77777777" w:rsidR="00552D00" w:rsidRPr="00345F4A" w:rsidRDefault="00552D00" w:rsidP="00E916BA">
      <w:pPr>
        <w:ind w:left="-720"/>
        <w:jc w:val="both"/>
        <w:rPr>
          <w:rFonts w:ascii="Arial" w:hAnsi="Arial" w:cs="Arial"/>
          <w:sz w:val="18"/>
          <w:szCs w:val="18"/>
          <w:lang w:eastAsia="en-CA"/>
        </w:rPr>
      </w:pPr>
      <w:r w:rsidRPr="00345F4A">
        <w:rPr>
          <w:rFonts w:ascii="Arial" w:hAnsi="Arial" w:cs="Arial"/>
          <w:sz w:val="18"/>
          <w:szCs w:val="18"/>
          <w:lang w:eastAsia="en-CA"/>
        </w:rPr>
        <w:t>Waiver of Liability</w:t>
      </w:r>
    </w:p>
    <w:p w14:paraId="45DE0254" w14:textId="77777777" w:rsidR="00552D00" w:rsidRPr="00945724" w:rsidRDefault="00552D00" w:rsidP="00FF2A13">
      <w:pPr>
        <w:jc w:val="both"/>
        <w:rPr>
          <w:rFonts w:ascii="Arial" w:hAnsi="Arial" w:cs="Arial"/>
          <w:sz w:val="18"/>
          <w:szCs w:val="18"/>
          <w:lang w:eastAsia="en-CA"/>
        </w:rPr>
      </w:pPr>
    </w:p>
    <w:p w14:paraId="710C1B37" w14:textId="77777777" w:rsidR="00552D00" w:rsidRPr="00345F4A" w:rsidRDefault="00552D00" w:rsidP="00345F4A">
      <w:pPr>
        <w:widowControl w:val="0"/>
        <w:numPr>
          <w:ilvl w:val="1"/>
          <w:numId w:val="190"/>
        </w:numPr>
        <w:tabs>
          <w:tab w:val="left" w:pos="-1440"/>
        </w:tabs>
        <w:autoSpaceDE w:val="0"/>
        <w:autoSpaceDN w:val="0"/>
        <w:adjustRightInd w:val="0"/>
        <w:jc w:val="both"/>
        <w:rPr>
          <w:rFonts w:ascii="Arial" w:hAnsi="Arial" w:cs="Arial"/>
          <w:sz w:val="26"/>
          <w:szCs w:val="26"/>
          <w:lang w:eastAsia="en-CA"/>
        </w:rPr>
      </w:pPr>
      <w:r w:rsidRPr="00345F4A">
        <w:rPr>
          <w:rFonts w:ascii="Arial" w:hAnsi="Arial"/>
          <w:sz w:val="26"/>
        </w:rPr>
        <w:t xml:space="preserve">By </w:t>
      </w:r>
      <w:r w:rsidRPr="00345F4A">
        <w:rPr>
          <w:rFonts w:ascii="Arial" w:hAnsi="Arial" w:cs="Arial"/>
          <w:sz w:val="26"/>
          <w:szCs w:val="26"/>
          <w:lang w:eastAsia="en-CA"/>
        </w:rPr>
        <w:t xml:space="preserve">participating in this dispute resolution process, the parties agree that the facilitators, mediators, arbitrators and panelists </w:t>
      </w:r>
      <w:r w:rsidR="00693BBF" w:rsidRPr="00345F4A">
        <w:rPr>
          <w:rFonts w:ascii="Arial" w:hAnsi="Arial" w:cs="Arial"/>
          <w:sz w:val="26"/>
          <w:szCs w:val="26"/>
          <w:lang w:eastAsia="en-CA"/>
        </w:rPr>
        <w:t>shall</w:t>
      </w:r>
      <w:r w:rsidRPr="00345F4A">
        <w:rPr>
          <w:rFonts w:ascii="Arial" w:hAnsi="Arial" w:cs="Arial"/>
          <w:sz w:val="26"/>
          <w:szCs w:val="26"/>
          <w:lang w:eastAsia="en-CA"/>
        </w:rPr>
        <w:t xml:space="preserve"> not be liable to the parties for any act or omission in connection with the services provided by them in, or in relation to, the dispute resolution processes, unless the act or omission is fraudulent or involves willful misconduct. </w:t>
      </w:r>
    </w:p>
    <w:p w14:paraId="787D10DA" w14:textId="77777777" w:rsidR="00416688" w:rsidRPr="009C7160" w:rsidRDefault="00416688" w:rsidP="009C7160">
      <w:pPr>
        <w:widowControl w:val="0"/>
        <w:autoSpaceDE w:val="0"/>
        <w:autoSpaceDN w:val="0"/>
        <w:adjustRightInd w:val="0"/>
        <w:ind w:left="709"/>
        <w:jc w:val="both"/>
        <w:rPr>
          <w:rFonts w:ascii="Arial" w:hAnsi="Arial" w:cs="Arial"/>
          <w:sz w:val="26"/>
          <w:szCs w:val="26"/>
          <w:lang w:eastAsia="en-CA"/>
        </w:rPr>
      </w:pPr>
    </w:p>
    <w:p w14:paraId="70FC6F68" w14:textId="77777777" w:rsidR="00C90B59" w:rsidRPr="00345F4A" w:rsidRDefault="005410DD" w:rsidP="00966BE8">
      <w:pPr>
        <w:pStyle w:val="Heading2"/>
        <w:numPr>
          <w:ilvl w:val="0"/>
          <w:numId w:val="198"/>
        </w:numPr>
        <w:ind w:hanging="720"/>
        <w:jc w:val="both"/>
      </w:pPr>
      <w:bookmarkStart w:id="323" w:name="_Toc390174007"/>
      <w:bookmarkStart w:id="324" w:name="_Toc129691246"/>
      <w:r w:rsidRPr="00345F4A">
        <w:t xml:space="preserve">Dispute Resolution </w:t>
      </w:r>
      <w:r w:rsidR="00C90B59" w:rsidRPr="00345F4A">
        <w:t>Panel Established</w:t>
      </w:r>
      <w:bookmarkEnd w:id="323"/>
      <w:bookmarkEnd w:id="324"/>
    </w:p>
    <w:p w14:paraId="1F4ADE7F" w14:textId="77777777" w:rsidR="00C90B59" w:rsidRPr="00345F4A" w:rsidRDefault="00C90B59" w:rsidP="00E916BA">
      <w:pPr>
        <w:pStyle w:val="aLC13"/>
        <w:jc w:val="both"/>
        <w:rPr>
          <w:sz w:val="18"/>
          <w:szCs w:val="18"/>
        </w:rPr>
      </w:pPr>
    </w:p>
    <w:p w14:paraId="16466F67" w14:textId="77777777" w:rsidR="00C90B59" w:rsidRPr="00345F4A" w:rsidRDefault="00C90B59" w:rsidP="00945724">
      <w:pPr>
        <w:ind w:left="-720"/>
        <w:jc w:val="both"/>
        <w:rPr>
          <w:rFonts w:ascii="Arial" w:hAnsi="Arial" w:cs="Arial"/>
          <w:sz w:val="18"/>
          <w:szCs w:val="18"/>
          <w:lang w:eastAsia="en-CA"/>
        </w:rPr>
      </w:pPr>
      <w:r w:rsidRPr="00945724">
        <w:rPr>
          <w:rFonts w:ascii="Arial" w:hAnsi="Arial" w:cs="Arial"/>
          <w:sz w:val="18"/>
          <w:szCs w:val="18"/>
          <w:lang w:eastAsia="en-CA"/>
        </w:rPr>
        <w:t xml:space="preserve">Appointment </w:t>
      </w:r>
      <w:r w:rsidRPr="00345F4A">
        <w:rPr>
          <w:rFonts w:ascii="Arial" w:hAnsi="Arial" w:cs="Arial"/>
          <w:sz w:val="18"/>
          <w:szCs w:val="18"/>
          <w:lang w:eastAsia="en-CA"/>
        </w:rPr>
        <w:t xml:space="preserve">to </w:t>
      </w:r>
      <w:r w:rsidR="005410DD" w:rsidRPr="00345F4A">
        <w:rPr>
          <w:rFonts w:ascii="Arial" w:hAnsi="Arial" w:cs="Arial"/>
          <w:sz w:val="18"/>
          <w:szCs w:val="18"/>
          <w:lang w:eastAsia="en-CA"/>
        </w:rPr>
        <w:t>Dispute Resolution</w:t>
      </w:r>
      <w:r w:rsidRPr="00345F4A">
        <w:rPr>
          <w:rFonts w:ascii="Arial" w:hAnsi="Arial" w:cs="Arial"/>
          <w:sz w:val="18"/>
          <w:szCs w:val="18"/>
          <w:lang w:eastAsia="en-CA"/>
        </w:rPr>
        <w:t xml:space="preserve"> Panel</w:t>
      </w:r>
    </w:p>
    <w:p w14:paraId="272C7DEA" w14:textId="77777777" w:rsidR="00497735" w:rsidRPr="00945724" w:rsidRDefault="00497735" w:rsidP="00FF2A13">
      <w:pPr>
        <w:pStyle w:val="aLC13"/>
        <w:jc w:val="both"/>
        <w:rPr>
          <w:sz w:val="18"/>
          <w:szCs w:val="18"/>
        </w:rPr>
      </w:pPr>
    </w:p>
    <w:p w14:paraId="70E73606" w14:textId="77777777" w:rsidR="00C90B59" w:rsidRPr="00345F4A" w:rsidRDefault="00C90B59" w:rsidP="00345F4A">
      <w:pPr>
        <w:pStyle w:val="aLC13"/>
        <w:numPr>
          <w:ilvl w:val="1"/>
          <w:numId w:val="191"/>
        </w:numPr>
        <w:jc w:val="both"/>
      </w:pPr>
      <w:r w:rsidRPr="00345F4A">
        <w:t xml:space="preserve">The </w:t>
      </w:r>
      <w:r w:rsidR="005410DD" w:rsidRPr="00345F4A">
        <w:t xml:space="preserve">Dispute Resolution </w:t>
      </w:r>
      <w:r w:rsidRPr="00345F4A">
        <w:t xml:space="preserve">Panel </w:t>
      </w:r>
      <w:r w:rsidR="00693BBF" w:rsidRPr="00345F4A">
        <w:t>shall</w:t>
      </w:r>
      <w:r w:rsidRPr="00345F4A">
        <w:t xml:space="preserve"> be composed of a maximum of t</w:t>
      </w:r>
      <w:r w:rsidR="004E2091" w:rsidRPr="00345F4A">
        <w:t>en</w:t>
      </w:r>
      <w:r w:rsidRPr="00345F4A">
        <w:t xml:space="preserve"> (</w:t>
      </w:r>
      <w:r w:rsidR="004E2091" w:rsidRPr="00345F4A">
        <w:t>1</w:t>
      </w:r>
      <w:r w:rsidRPr="00345F4A">
        <w:t xml:space="preserve">0) </w:t>
      </w:r>
      <w:r w:rsidR="00B562F7" w:rsidRPr="00345F4A">
        <w:t>p</w:t>
      </w:r>
      <w:r w:rsidRPr="00345F4A">
        <w:t>anelists.</w:t>
      </w:r>
    </w:p>
    <w:p w14:paraId="711070F9" w14:textId="77777777" w:rsidR="00C90B59" w:rsidRPr="00945724" w:rsidRDefault="00C90B59" w:rsidP="00FF2A13">
      <w:pPr>
        <w:pStyle w:val="aLC13"/>
        <w:jc w:val="both"/>
        <w:rPr>
          <w:sz w:val="18"/>
          <w:szCs w:val="18"/>
        </w:rPr>
      </w:pPr>
    </w:p>
    <w:p w14:paraId="1ECAF6C5" w14:textId="77777777" w:rsidR="00C90B59" w:rsidRPr="00345F4A" w:rsidRDefault="00C90B59" w:rsidP="00945724">
      <w:pPr>
        <w:ind w:left="-720"/>
        <w:jc w:val="both"/>
        <w:rPr>
          <w:rFonts w:ascii="Arial" w:hAnsi="Arial" w:cs="Arial"/>
          <w:sz w:val="18"/>
          <w:szCs w:val="18"/>
          <w:lang w:eastAsia="en-CA"/>
        </w:rPr>
      </w:pPr>
      <w:r w:rsidRPr="00345F4A">
        <w:rPr>
          <w:rFonts w:ascii="Arial" w:hAnsi="Arial" w:cs="Arial"/>
          <w:sz w:val="18"/>
          <w:szCs w:val="18"/>
          <w:lang w:eastAsia="en-CA"/>
        </w:rPr>
        <w:t xml:space="preserve">Ineligible </w:t>
      </w:r>
    </w:p>
    <w:p w14:paraId="6B69B636" w14:textId="77777777" w:rsidR="00497735" w:rsidRPr="00945724" w:rsidRDefault="00497735" w:rsidP="00FF2A13">
      <w:pPr>
        <w:pStyle w:val="aLC13"/>
        <w:jc w:val="both"/>
        <w:rPr>
          <w:sz w:val="18"/>
          <w:szCs w:val="18"/>
        </w:rPr>
      </w:pPr>
    </w:p>
    <w:p w14:paraId="51801CDE" w14:textId="77777777" w:rsidR="00C90B59" w:rsidRPr="00345F4A" w:rsidRDefault="00C90B59" w:rsidP="00345F4A">
      <w:pPr>
        <w:pStyle w:val="aLC13"/>
        <w:numPr>
          <w:ilvl w:val="1"/>
          <w:numId w:val="191"/>
        </w:numPr>
        <w:jc w:val="both"/>
      </w:pPr>
      <w:r w:rsidRPr="00345F4A">
        <w:t>Notwithstanding</w:t>
      </w:r>
      <w:r w:rsidR="000A4CEC" w:rsidRPr="00345F4A">
        <w:t xml:space="preserve"> the general rules of </w:t>
      </w:r>
      <w:r w:rsidRPr="00345F4A">
        <w:t>conflict of interest</w:t>
      </w:r>
      <w:r w:rsidR="000A4CEC" w:rsidRPr="00345F4A">
        <w:t xml:space="preserve"> in th</w:t>
      </w:r>
      <w:r w:rsidR="00217F1F" w:rsidRPr="00345F4A">
        <w:t>is</w:t>
      </w:r>
      <w:r w:rsidR="000A4CEC" w:rsidRPr="00345F4A">
        <w:t xml:space="preserve"> </w:t>
      </w:r>
      <w:r w:rsidR="000A4CEC" w:rsidRPr="00345F4A">
        <w:rPr>
          <w:i/>
        </w:rPr>
        <w:t>Land Code</w:t>
      </w:r>
      <w:r w:rsidRPr="00345F4A">
        <w:t xml:space="preserve">, no </w:t>
      </w:r>
      <w:r w:rsidR="00217F1F" w:rsidRPr="00345F4A">
        <w:t xml:space="preserve">member of </w:t>
      </w:r>
      <w:r w:rsidRPr="00345F4A">
        <w:t xml:space="preserve">Council, employee of </w:t>
      </w:r>
      <w:sdt>
        <w:sdtPr>
          <w:alias w:val="Title"/>
          <w:tag w:val=""/>
          <w:id w:val="-691456901"/>
          <w:placeholder>
            <w:docPart w:val="FF50D141669947EB8BDC90E535E1376A"/>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217F1F" w:rsidRPr="00345F4A">
        <w:t xml:space="preserve"> </w:t>
      </w:r>
      <w:r w:rsidRPr="00345F4A">
        <w:t xml:space="preserve">or person </w:t>
      </w:r>
      <w:r w:rsidR="00217F1F" w:rsidRPr="00345F4A">
        <w:t>otherwise</w:t>
      </w:r>
      <w:r w:rsidRPr="00345F4A">
        <w:t xml:space="preserve"> serving on another board, body, or committee related to </w:t>
      </w:r>
      <w:sdt>
        <w:sdtPr>
          <w:alias w:val="Title"/>
          <w:tag w:val=""/>
          <w:id w:val="-168794945"/>
          <w:placeholder>
            <w:docPart w:val="C8E215D82A484056AF79A842EC8F6CA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t>Fort William First Nation</w:t>
          </w:r>
        </w:sdtContent>
      </w:sdt>
      <w:r w:rsidR="00B562F7" w:rsidRPr="00345F4A" w:rsidDel="00B562F7">
        <w:t xml:space="preserve"> </w:t>
      </w:r>
      <w:r w:rsidRPr="00345F4A">
        <w:t xml:space="preserve">Land </w:t>
      </w:r>
      <w:r w:rsidR="00693BBF" w:rsidRPr="00345F4A">
        <w:t>shall</w:t>
      </w:r>
      <w:r w:rsidRPr="00345F4A">
        <w:t xml:space="preserve"> sit on the</w:t>
      </w:r>
      <w:r w:rsidR="005410DD" w:rsidRPr="00345F4A">
        <w:t xml:space="preserve"> Dispute Resolution</w:t>
      </w:r>
      <w:r w:rsidRPr="00345F4A">
        <w:t xml:space="preserve"> Panel.</w:t>
      </w:r>
    </w:p>
    <w:p w14:paraId="3AE0562D" w14:textId="77777777" w:rsidR="00C90B59" w:rsidRPr="00345F4A" w:rsidRDefault="00C90B59" w:rsidP="009C7160">
      <w:pPr>
        <w:jc w:val="both"/>
        <w:rPr>
          <w:sz w:val="18"/>
        </w:rPr>
      </w:pPr>
    </w:p>
    <w:p w14:paraId="4B56DAE8" w14:textId="77777777" w:rsidR="00C90B59" w:rsidRPr="00345F4A" w:rsidRDefault="00C90B59" w:rsidP="00945724">
      <w:pPr>
        <w:ind w:left="-720"/>
        <w:jc w:val="both"/>
        <w:rPr>
          <w:rFonts w:ascii="Arial" w:hAnsi="Arial" w:cs="Arial"/>
          <w:sz w:val="18"/>
          <w:szCs w:val="18"/>
          <w:lang w:eastAsia="en-CA"/>
        </w:rPr>
      </w:pPr>
      <w:r w:rsidRPr="00945724">
        <w:rPr>
          <w:rFonts w:ascii="Arial" w:hAnsi="Arial" w:cs="Arial"/>
          <w:sz w:val="18"/>
          <w:szCs w:val="18"/>
          <w:lang w:eastAsia="en-CA"/>
        </w:rPr>
        <w:t>Representation</w:t>
      </w:r>
      <w:r w:rsidRPr="00345F4A">
        <w:rPr>
          <w:rFonts w:ascii="Arial" w:hAnsi="Arial" w:cs="Arial"/>
          <w:sz w:val="18"/>
          <w:szCs w:val="18"/>
          <w:lang w:eastAsia="en-CA"/>
        </w:rPr>
        <w:t xml:space="preserve"> </w:t>
      </w:r>
    </w:p>
    <w:p w14:paraId="5E18D8F6" w14:textId="77777777" w:rsidR="00497735" w:rsidRPr="00945724" w:rsidRDefault="00497735" w:rsidP="00FF2A13">
      <w:pPr>
        <w:pStyle w:val="aLC13"/>
        <w:jc w:val="both"/>
        <w:rPr>
          <w:sz w:val="18"/>
          <w:szCs w:val="18"/>
        </w:rPr>
      </w:pPr>
    </w:p>
    <w:p w14:paraId="7A4837AB" w14:textId="77777777" w:rsidR="00C90B59" w:rsidRPr="00345F4A" w:rsidRDefault="00C90B59" w:rsidP="00345F4A">
      <w:pPr>
        <w:pStyle w:val="aLC13"/>
        <w:numPr>
          <w:ilvl w:val="1"/>
          <w:numId w:val="191"/>
        </w:numPr>
        <w:jc w:val="both"/>
      </w:pPr>
      <w:r w:rsidRPr="00345F4A">
        <w:rPr>
          <w:bCs/>
        </w:rPr>
        <w:t>Council</w:t>
      </w:r>
      <w:r w:rsidRPr="00345F4A">
        <w:rPr>
          <w:b/>
        </w:rPr>
        <w:t xml:space="preserve"> </w:t>
      </w:r>
      <w:r w:rsidR="00693BBF" w:rsidRPr="00345F4A">
        <w:t>shall</w:t>
      </w:r>
      <w:r w:rsidRPr="00345F4A">
        <w:t xml:space="preserve"> appoint the </w:t>
      </w:r>
      <w:r w:rsidR="00B562F7" w:rsidRPr="00345F4A">
        <w:t>p</w:t>
      </w:r>
      <w:r w:rsidRPr="00345F4A">
        <w:t>anelists</w:t>
      </w:r>
      <w:r w:rsidR="005410DD" w:rsidRPr="00345F4A">
        <w:t xml:space="preserve"> on the Dispute Resolution Panel</w:t>
      </w:r>
      <w:r w:rsidRPr="00345F4A">
        <w:t xml:space="preserve">, and </w:t>
      </w:r>
      <w:r w:rsidR="00693BBF" w:rsidRPr="00345F4A">
        <w:t>shall</w:t>
      </w:r>
      <w:r w:rsidRPr="00345F4A">
        <w:t xml:space="preserve"> ensure that, where possible, the </w:t>
      </w:r>
      <w:r w:rsidR="00B562F7" w:rsidRPr="00345F4A">
        <w:t>p</w:t>
      </w:r>
      <w:r w:rsidRPr="00345F4A">
        <w:t>anelists</w:t>
      </w:r>
      <w:r w:rsidR="005410DD" w:rsidRPr="00345F4A">
        <w:t xml:space="preserve"> on the Dispute Resolution Panel</w:t>
      </w:r>
      <w:r w:rsidRPr="00345F4A">
        <w:t xml:space="preserve"> represent the various elements of the community. </w:t>
      </w:r>
    </w:p>
    <w:p w14:paraId="3F8CA750" w14:textId="77777777" w:rsidR="002178A1" w:rsidRPr="00345F4A" w:rsidRDefault="002178A1" w:rsidP="00E916BA">
      <w:pPr>
        <w:pStyle w:val="aLC13"/>
        <w:ind w:left="720" w:hanging="720"/>
        <w:jc w:val="both"/>
        <w:rPr>
          <w:sz w:val="18"/>
          <w:szCs w:val="18"/>
        </w:rPr>
      </w:pPr>
    </w:p>
    <w:p w14:paraId="11FB7C36" w14:textId="77777777" w:rsidR="00C90B59" w:rsidRPr="00345F4A" w:rsidRDefault="00C90B59" w:rsidP="00E916BA">
      <w:pPr>
        <w:tabs>
          <w:tab w:val="left" w:pos="7920"/>
        </w:tabs>
        <w:ind w:left="-720"/>
        <w:jc w:val="both"/>
        <w:rPr>
          <w:rFonts w:ascii="Arial" w:hAnsi="Arial"/>
          <w:sz w:val="18"/>
        </w:rPr>
      </w:pPr>
      <w:r w:rsidRPr="00345F4A">
        <w:rPr>
          <w:rFonts w:ascii="Arial" w:hAnsi="Arial" w:cs="Arial"/>
          <w:sz w:val="18"/>
          <w:szCs w:val="18"/>
        </w:rPr>
        <w:t xml:space="preserve">Rules of Roster </w:t>
      </w:r>
      <w:r w:rsidRPr="00345F4A">
        <w:rPr>
          <w:rFonts w:ascii="Arial" w:hAnsi="Arial"/>
          <w:sz w:val="18"/>
        </w:rPr>
        <w:t>Panel</w:t>
      </w:r>
    </w:p>
    <w:p w14:paraId="77D8D66A" w14:textId="77777777" w:rsidR="00CA23AE" w:rsidRPr="00345F4A" w:rsidRDefault="00CA23AE" w:rsidP="00E916BA">
      <w:pPr>
        <w:pStyle w:val="aLC13"/>
        <w:jc w:val="both"/>
        <w:rPr>
          <w:sz w:val="18"/>
        </w:rPr>
      </w:pPr>
    </w:p>
    <w:p w14:paraId="54A6A68E" w14:textId="77777777" w:rsidR="00C90B59" w:rsidRPr="00345F4A" w:rsidRDefault="00C90B59" w:rsidP="00345F4A">
      <w:pPr>
        <w:pStyle w:val="aLC13"/>
        <w:numPr>
          <w:ilvl w:val="1"/>
          <w:numId w:val="191"/>
        </w:numPr>
        <w:jc w:val="both"/>
      </w:pPr>
      <w:r w:rsidRPr="00345F4A">
        <w:t>The</w:t>
      </w:r>
      <w:r w:rsidR="005410DD" w:rsidRPr="00345F4A">
        <w:t xml:space="preserve"> </w:t>
      </w:r>
      <w:r w:rsidRPr="00345F4A">
        <w:t>Panel may establish rules for the procedure at its hearings and generally for the conduct of its affairs.</w:t>
      </w:r>
    </w:p>
    <w:p w14:paraId="18506DC7" w14:textId="77777777" w:rsidR="00945724" w:rsidRPr="00BC4870" w:rsidRDefault="00945724" w:rsidP="009C7160">
      <w:pPr>
        <w:widowControl w:val="0"/>
        <w:autoSpaceDE w:val="0"/>
        <w:autoSpaceDN w:val="0"/>
        <w:adjustRightInd w:val="0"/>
        <w:ind w:left="709"/>
        <w:jc w:val="both"/>
        <w:rPr>
          <w:rFonts w:ascii="Arial" w:hAnsi="Arial"/>
          <w:sz w:val="26"/>
        </w:rPr>
      </w:pPr>
    </w:p>
    <w:p w14:paraId="60903D1D" w14:textId="77777777" w:rsidR="00C90B59" w:rsidRPr="00345F4A" w:rsidRDefault="00C90B59" w:rsidP="00966BE8">
      <w:pPr>
        <w:pStyle w:val="Heading2"/>
        <w:numPr>
          <w:ilvl w:val="0"/>
          <w:numId w:val="198"/>
        </w:numPr>
        <w:ind w:hanging="720"/>
        <w:jc w:val="both"/>
      </w:pPr>
      <w:bookmarkStart w:id="325" w:name="_Toc50722651"/>
      <w:bookmarkStart w:id="326" w:name="_Toc50725127"/>
      <w:bookmarkStart w:id="327" w:name="_Toc390174008"/>
      <w:bookmarkStart w:id="328" w:name="_Toc129691247"/>
      <w:r w:rsidRPr="00345F4A">
        <w:t>Impartiality</w:t>
      </w:r>
      <w:bookmarkEnd w:id="325"/>
      <w:bookmarkEnd w:id="326"/>
      <w:r w:rsidRPr="00345F4A">
        <w:t xml:space="preserve"> of the Dispute Resolution Panel</w:t>
      </w:r>
      <w:bookmarkEnd w:id="327"/>
      <w:bookmarkEnd w:id="328"/>
    </w:p>
    <w:p w14:paraId="188568DD" w14:textId="77777777" w:rsidR="00C90B59" w:rsidRPr="00345F4A" w:rsidRDefault="00C90B59" w:rsidP="00E916BA">
      <w:pPr>
        <w:tabs>
          <w:tab w:val="left" w:pos="7920"/>
        </w:tabs>
        <w:jc w:val="both"/>
        <w:rPr>
          <w:rFonts w:ascii="Arial" w:hAnsi="Arial"/>
          <w:smallCaps/>
          <w:sz w:val="18"/>
        </w:rPr>
      </w:pPr>
    </w:p>
    <w:p w14:paraId="5114AC44" w14:textId="77777777" w:rsidR="00C90B59" w:rsidRPr="00345F4A" w:rsidRDefault="00C90B59" w:rsidP="00E916BA">
      <w:pPr>
        <w:tabs>
          <w:tab w:val="left" w:pos="7920"/>
        </w:tabs>
        <w:ind w:left="-720"/>
        <w:jc w:val="both"/>
        <w:rPr>
          <w:rFonts w:ascii="Arial" w:hAnsi="Arial"/>
          <w:sz w:val="18"/>
        </w:rPr>
      </w:pPr>
      <w:r w:rsidRPr="00345F4A">
        <w:rPr>
          <w:rFonts w:ascii="Arial" w:hAnsi="Arial"/>
          <w:sz w:val="18"/>
        </w:rPr>
        <w:t xml:space="preserve">Duty to </w:t>
      </w:r>
      <w:r w:rsidRPr="00345F4A">
        <w:rPr>
          <w:rFonts w:ascii="Arial" w:hAnsi="Arial" w:cs="Arial"/>
          <w:sz w:val="18"/>
          <w:szCs w:val="18"/>
        </w:rPr>
        <w:t xml:space="preserve">Act </w:t>
      </w:r>
      <w:r w:rsidRPr="00345F4A">
        <w:rPr>
          <w:rFonts w:ascii="Arial" w:hAnsi="Arial"/>
          <w:sz w:val="18"/>
        </w:rPr>
        <w:t>Impartially</w:t>
      </w:r>
    </w:p>
    <w:p w14:paraId="21219F92" w14:textId="77777777" w:rsidR="00CA23AE" w:rsidRPr="00345F4A" w:rsidRDefault="00CA23AE" w:rsidP="00E916BA">
      <w:pPr>
        <w:pStyle w:val="aLC13"/>
        <w:jc w:val="both"/>
        <w:rPr>
          <w:sz w:val="18"/>
        </w:rPr>
      </w:pPr>
    </w:p>
    <w:p w14:paraId="21F368FA" w14:textId="77777777" w:rsidR="00C90B59" w:rsidRPr="00345F4A" w:rsidRDefault="00C90B59" w:rsidP="00E916BA">
      <w:pPr>
        <w:pStyle w:val="aLC13"/>
        <w:numPr>
          <w:ilvl w:val="1"/>
          <w:numId w:val="136"/>
        </w:numPr>
        <w:jc w:val="both"/>
      </w:pPr>
      <w:r w:rsidRPr="00345F4A">
        <w:t xml:space="preserve">The Panel </w:t>
      </w:r>
      <w:r w:rsidR="00693BBF" w:rsidRPr="00345F4A">
        <w:t>shall</w:t>
      </w:r>
      <w:r w:rsidRPr="00345F4A">
        <w:t xml:space="preserve"> act impartially and without bias or favour to any party in a dispute.</w:t>
      </w:r>
    </w:p>
    <w:p w14:paraId="120EF67F" w14:textId="77777777" w:rsidR="002D017E" w:rsidRPr="00345F4A" w:rsidRDefault="002D017E" w:rsidP="00E916BA">
      <w:pPr>
        <w:pStyle w:val="aLC13"/>
        <w:jc w:val="both"/>
        <w:rPr>
          <w:smallCaps/>
          <w:sz w:val="18"/>
        </w:rPr>
      </w:pPr>
    </w:p>
    <w:p w14:paraId="6313180A" w14:textId="77777777" w:rsidR="00DB09BD" w:rsidRDefault="00DB09BD">
      <w:pPr>
        <w:rPr>
          <w:rFonts w:ascii="Arial" w:hAnsi="Arial"/>
          <w:sz w:val="18"/>
        </w:rPr>
      </w:pPr>
      <w:r>
        <w:rPr>
          <w:rFonts w:ascii="Arial" w:hAnsi="Arial"/>
          <w:sz w:val="18"/>
        </w:rPr>
        <w:br w:type="page"/>
      </w:r>
    </w:p>
    <w:p w14:paraId="6E8E106C" w14:textId="77777777" w:rsidR="00C90B59" w:rsidRPr="00345F4A" w:rsidRDefault="00C90B59" w:rsidP="00E916BA">
      <w:pPr>
        <w:tabs>
          <w:tab w:val="left" w:pos="7920"/>
        </w:tabs>
        <w:ind w:left="-720"/>
        <w:jc w:val="both"/>
        <w:rPr>
          <w:rFonts w:ascii="Arial" w:hAnsi="Arial"/>
          <w:sz w:val="18"/>
        </w:rPr>
      </w:pPr>
      <w:r w:rsidRPr="00345F4A">
        <w:rPr>
          <w:rFonts w:ascii="Arial" w:hAnsi="Arial"/>
          <w:sz w:val="18"/>
        </w:rPr>
        <w:lastRenderedPageBreak/>
        <w:t>Offence</w:t>
      </w:r>
    </w:p>
    <w:p w14:paraId="5B18E270" w14:textId="77777777" w:rsidR="00CA23AE" w:rsidRPr="00345F4A" w:rsidRDefault="00CA23AE" w:rsidP="00E916BA">
      <w:pPr>
        <w:pStyle w:val="aLC13"/>
        <w:jc w:val="both"/>
        <w:rPr>
          <w:sz w:val="18"/>
        </w:rPr>
      </w:pPr>
    </w:p>
    <w:p w14:paraId="64B3CF68" w14:textId="77777777" w:rsidR="00C90B59" w:rsidRPr="00345F4A" w:rsidRDefault="00217F1F" w:rsidP="00E916BA">
      <w:pPr>
        <w:pStyle w:val="aLC13"/>
        <w:numPr>
          <w:ilvl w:val="1"/>
          <w:numId w:val="136"/>
        </w:numPr>
        <w:jc w:val="both"/>
      </w:pPr>
      <w:r w:rsidRPr="00345F4A">
        <w:t>Every person commits an offence who offers or agrees to give a benefit of any kind to a member of the Panel, or to any person for the benefit of a member of the Panel</w:t>
      </w:r>
      <w:r w:rsidR="0010110E" w:rsidRPr="00345F4A">
        <w:t xml:space="preserve">, or acts, or attempts to act, in a way to induce or improperly influence the Panel’s decision. </w:t>
      </w:r>
    </w:p>
    <w:p w14:paraId="6128B81F" w14:textId="77777777" w:rsidR="00C90B59" w:rsidRPr="00345F4A" w:rsidRDefault="00C90B59" w:rsidP="00E916BA">
      <w:pPr>
        <w:pStyle w:val="aLC13"/>
        <w:jc w:val="both"/>
        <w:rPr>
          <w:smallCaps/>
          <w:sz w:val="18"/>
        </w:rPr>
      </w:pPr>
    </w:p>
    <w:p w14:paraId="722C7A50" w14:textId="77777777" w:rsidR="00C90B59" w:rsidRPr="00345F4A" w:rsidRDefault="00C90B59" w:rsidP="00E916BA">
      <w:pPr>
        <w:tabs>
          <w:tab w:val="left" w:pos="7920"/>
        </w:tabs>
        <w:ind w:left="-720"/>
        <w:jc w:val="both"/>
        <w:rPr>
          <w:rFonts w:ascii="Arial" w:hAnsi="Arial"/>
          <w:sz w:val="18"/>
        </w:rPr>
      </w:pPr>
      <w:r w:rsidRPr="00345F4A">
        <w:rPr>
          <w:rFonts w:ascii="Arial" w:hAnsi="Arial"/>
          <w:sz w:val="18"/>
        </w:rPr>
        <w:t>Rejection of Application</w:t>
      </w:r>
    </w:p>
    <w:p w14:paraId="2F5D5556" w14:textId="77777777" w:rsidR="00CA23AE" w:rsidRPr="00345F4A" w:rsidRDefault="00CA23AE" w:rsidP="00E916BA">
      <w:pPr>
        <w:pStyle w:val="aLC13"/>
        <w:jc w:val="both"/>
        <w:rPr>
          <w:sz w:val="18"/>
        </w:rPr>
      </w:pPr>
    </w:p>
    <w:p w14:paraId="2A9F8AE7" w14:textId="77777777" w:rsidR="00C90B59" w:rsidRPr="00345F4A" w:rsidRDefault="00C90B59" w:rsidP="00E916BA">
      <w:pPr>
        <w:pStyle w:val="aLC13"/>
        <w:numPr>
          <w:ilvl w:val="1"/>
          <w:numId w:val="136"/>
        </w:numPr>
        <w:jc w:val="both"/>
      </w:pPr>
      <w:r w:rsidRPr="00345F4A">
        <w:t>In addition to any other sanction, the Panel may reject an application without hearing it if the Panel believes that the applicant</w:t>
      </w:r>
      <w:r w:rsidR="0010110E" w:rsidRPr="00345F4A">
        <w:t xml:space="preserve"> offered or agreed to give a benefit of any kind to a member of the Panel, or to any person for the benefit of a member of the Panel, or</w:t>
      </w:r>
      <w:r w:rsidRPr="00345F4A">
        <w:t xml:space="preserve"> acted, or attempted to act, in a way t</w:t>
      </w:r>
      <w:r w:rsidR="0010110E" w:rsidRPr="00345F4A">
        <w:t>o induce or</w:t>
      </w:r>
      <w:r w:rsidRPr="00345F4A">
        <w:t xml:space="preserve"> improperly influence its decision.</w:t>
      </w:r>
    </w:p>
    <w:p w14:paraId="45A07E68" w14:textId="77777777" w:rsidR="00C90B59" w:rsidRPr="00345F4A" w:rsidRDefault="00C90B59" w:rsidP="00E916BA">
      <w:pPr>
        <w:pStyle w:val="aLC13"/>
        <w:jc w:val="both"/>
        <w:rPr>
          <w:b/>
          <w:sz w:val="18"/>
        </w:rPr>
      </w:pPr>
    </w:p>
    <w:p w14:paraId="391E485A" w14:textId="77777777" w:rsidR="00C90B59" w:rsidRPr="00345F4A" w:rsidRDefault="00C90B59" w:rsidP="00E916BA">
      <w:pPr>
        <w:tabs>
          <w:tab w:val="left" w:pos="7920"/>
        </w:tabs>
        <w:ind w:left="-720"/>
        <w:jc w:val="both"/>
        <w:rPr>
          <w:rFonts w:ascii="Arial" w:hAnsi="Arial" w:cs="Arial"/>
          <w:sz w:val="18"/>
          <w:szCs w:val="18"/>
        </w:rPr>
      </w:pPr>
      <w:bookmarkStart w:id="329" w:name="_Toc50722652"/>
      <w:bookmarkStart w:id="330" w:name="_Toc50725128"/>
      <w:r w:rsidRPr="00345F4A">
        <w:rPr>
          <w:rFonts w:ascii="Arial" w:hAnsi="Arial" w:cs="Arial"/>
          <w:sz w:val="18"/>
          <w:szCs w:val="18"/>
        </w:rPr>
        <w:t>Rules</w:t>
      </w:r>
      <w:r w:rsidRPr="00345F4A">
        <w:rPr>
          <w:rFonts w:ascii="Arial" w:hAnsi="Arial"/>
          <w:sz w:val="18"/>
        </w:rPr>
        <w:t xml:space="preserve"> of </w:t>
      </w:r>
      <w:r w:rsidRPr="00345F4A">
        <w:rPr>
          <w:rFonts w:ascii="Arial" w:hAnsi="Arial" w:cs="Arial"/>
          <w:sz w:val="18"/>
          <w:szCs w:val="18"/>
        </w:rPr>
        <w:t>Conduct for Parties to a Dispute</w:t>
      </w:r>
    </w:p>
    <w:p w14:paraId="59CA861A" w14:textId="77777777" w:rsidR="00C6226C" w:rsidRPr="00345F4A" w:rsidRDefault="00C6226C" w:rsidP="00E916BA">
      <w:pPr>
        <w:pStyle w:val="aLC13"/>
        <w:jc w:val="both"/>
        <w:rPr>
          <w:sz w:val="18"/>
        </w:rPr>
      </w:pPr>
    </w:p>
    <w:p w14:paraId="49877261" w14:textId="77777777" w:rsidR="00C90B59" w:rsidRPr="00345F4A" w:rsidRDefault="00C90B59" w:rsidP="00E916BA">
      <w:pPr>
        <w:pStyle w:val="aLC13"/>
        <w:numPr>
          <w:ilvl w:val="1"/>
          <w:numId w:val="136"/>
        </w:numPr>
        <w:jc w:val="both"/>
      </w:pPr>
      <w:r w:rsidRPr="00345F4A">
        <w:t>The Roster Panel</w:t>
      </w:r>
      <w:bookmarkEnd w:id="329"/>
      <w:bookmarkEnd w:id="330"/>
      <w:r w:rsidRPr="00345F4A">
        <w:t xml:space="preserve"> </w:t>
      </w:r>
      <w:r w:rsidR="00693BBF" w:rsidRPr="00345F4A">
        <w:t>shall</w:t>
      </w:r>
      <w:r w:rsidRPr="00345F4A">
        <w:t xml:space="preserve"> establish rules of conduct for the parties to a dispute.</w:t>
      </w:r>
    </w:p>
    <w:p w14:paraId="6C3BD265" w14:textId="77777777" w:rsidR="00C90B59" w:rsidRPr="00BC4870" w:rsidRDefault="00C90B59" w:rsidP="009C7160">
      <w:pPr>
        <w:widowControl w:val="0"/>
        <w:autoSpaceDE w:val="0"/>
        <w:autoSpaceDN w:val="0"/>
        <w:adjustRightInd w:val="0"/>
        <w:ind w:left="709"/>
        <w:jc w:val="both"/>
        <w:rPr>
          <w:rFonts w:ascii="Arial" w:hAnsi="Arial"/>
          <w:sz w:val="26"/>
        </w:rPr>
      </w:pPr>
    </w:p>
    <w:p w14:paraId="4E0360C1" w14:textId="77777777" w:rsidR="00C90B59" w:rsidRPr="00345F4A" w:rsidRDefault="00C90B59" w:rsidP="00966BE8">
      <w:pPr>
        <w:pStyle w:val="Heading2"/>
        <w:numPr>
          <w:ilvl w:val="0"/>
          <w:numId w:val="198"/>
        </w:numPr>
        <w:ind w:hanging="720"/>
        <w:jc w:val="both"/>
      </w:pPr>
      <w:bookmarkStart w:id="331" w:name="_Toc390174009"/>
      <w:bookmarkStart w:id="332" w:name="_Toc129691248"/>
      <w:r w:rsidRPr="00345F4A">
        <w:t>Arbitration by the Dispute Resolution Panel</w:t>
      </w:r>
      <w:bookmarkEnd w:id="331"/>
      <w:bookmarkEnd w:id="332"/>
    </w:p>
    <w:p w14:paraId="72A3B3E3" w14:textId="77777777" w:rsidR="00C90B59" w:rsidRPr="00345F4A" w:rsidRDefault="00C90B59" w:rsidP="00FF2A13">
      <w:pPr>
        <w:pStyle w:val="aLC13"/>
        <w:jc w:val="both"/>
        <w:rPr>
          <w:sz w:val="18"/>
          <w:szCs w:val="18"/>
        </w:rPr>
      </w:pPr>
    </w:p>
    <w:p w14:paraId="0D38FB43" w14:textId="77777777" w:rsidR="00C90B59" w:rsidRPr="00345F4A" w:rsidRDefault="00C90B59" w:rsidP="00E916BA">
      <w:pPr>
        <w:tabs>
          <w:tab w:val="left" w:pos="7920"/>
        </w:tabs>
        <w:ind w:left="-720"/>
        <w:jc w:val="both"/>
        <w:rPr>
          <w:rFonts w:ascii="Arial" w:hAnsi="Arial" w:cs="Arial"/>
          <w:sz w:val="18"/>
          <w:szCs w:val="18"/>
        </w:rPr>
      </w:pPr>
      <w:r w:rsidRPr="00345F4A">
        <w:rPr>
          <w:rFonts w:ascii="Arial" w:hAnsi="Arial" w:cs="Arial"/>
          <w:sz w:val="18"/>
          <w:szCs w:val="18"/>
        </w:rPr>
        <w:t>Disputes</w:t>
      </w:r>
    </w:p>
    <w:p w14:paraId="5E0BED1D" w14:textId="77777777" w:rsidR="00CA23AE" w:rsidRPr="00345F4A" w:rsidRDefault="00CA23AE" w:rsidP="00FF2A13">
      <w:pPr>
        <w:pStyle w:val="aLC13"/>
        <w:jc w:val="both"/>
        <w:rPr>
          <w:sz w:val="18"/>
          <w:szCs w:val="18"/>
        </w:rPr>
      </w:pPr>
    </w:p>
    <w:p w14:paraId="0A945F15" w14:textId="77777777" w:rsidR="00C90B59" w:rsidRPr="00345F4A" w:rsidRDefault="00931022" w:rsidP="00E916BA">
      <w:pPr>
        <w:pStyle w:val="ListParagraph"/>
        <w:numPr>
          <w:ilvl w:val="1"/>
          <w:numId w:val="137"/>
        </w:numPr>
        <w:jc w:val="both"/>
        <w:rPr>
          <w:rFonts w:ascii="Arial" w:hAnsi="Arial" w:cs="Arial"/>
          <w:sz w:val="26"/>
          <w:szCs w:val="26"/>
        </w:rPr>
      </w:pPr>
      <w:r w:rsidRPr="00345F4A">
        <w:rPr>
          <w:rFonts w:ascii="Arial" w:hAnsi="Arial" w:cs="Arial"/>
          <w:sz w:val="26"/>
          <w:szCs w:val="26"/>
        </w:rPr>
        <w:t xml:space="preserve">Applications for resolution by the Panel </w:t>
      </w:r>
      <w:r w:rsidR="00693BBF" w:rsidRPr="00345F4A">
        <w:rPr>
          <w:rFonts w:ascii="Arial" w:hAnsi="Arial" w:cs="Arial"/>
          <w:sz w:val="26"/>
          <w:szCs w:val="26"/>
        </w:rPr>
        <w:t>shall</w:t>
      </w:r>
      <w:r w:rsidR="00C90B59" w:rsidRPr="00345F4A">
        <w:rPr>
          <w:rFonts w:ascii="Arial" w:hAnsi="Arial" w:cs="Arial"/>
          <w:sz w:val="26"/>
          <w:szCs w:val="26"/>
        </w:rPr>
        <w:t xml:space="preserve"> be submitted to the Lands</w:t>
      </w:r>
      <w:r w:rsidR="0010110E" w:rsidRPr="00345F4A">
        <w:rPr>
          <w:rFonts w:ascii="Arial" w:hAnsi="Arial" w:cs="Arial"/>
          <w:sz w:val="26"/>
          <w:szCs w:val="26"/>
        </w:rPr>
        <w:t xml:space="preserve"> Committee</w:t>
      </w:r>
      <w:r w:rsidRPr="00345F4A">
        <w:rPr>
          <w:rFonts w:ascii="Arial" w:hAnsi="Arial" w:cs="Arial"/>
          <w:sz w:val="26"/>
          <w:szCs w:val="26"/>
        </w:rPr>
        <w:t xml:space="preserve">. </w:t>
      </w:r>
    </w:p>
    <w:p w14:paraId="79107188" w14:textId="77777777" w:rsidR="00C90B59" w:rsidRPr="00345F4A" w:rsidRDefault="00C90B59" w:rsidP="00E916BA">
      <w:pPr>
        <w:tabs>
          <w:tab w:val="left" w:pos="7920"/>
        </w:tabs>
        <w:jc w:val="both"/>
        <w:rPr>
          <w:rFonts w:ascii="Arial" w:hAnsi="Arial" w:cs="Arial"/>
          <w:sz w:val="18"/>
          <w:szCs w:val="18"/>
        </w:rPr>
      </w:pPr>
    </w:p>
    <w:p w14:paraId="06E0647F" w14:textId="77777777" w:rsidR="00C90B59" w:rsidRPr="00345F4A" w:rsidRDefault="00C90B59" w:rsidP="00E916BA">
      <w:pPr>
        <w:tabs>
          <w:tab w:val="left" w:pos="7920"/>
        </w:tabs>
        <w:ind w:left="-720"/>
        <w:jc w:val="both"/>
        <w:rPr>
          <w:rFonts w:ascii="Arial" w:hAnsi="Arial" w:cs="Arial"/>
          <w:sz w:val="18"/>
          <w:szCs w:val="18"/>
        </w:rPr>
      </w:pPr>
      <w:r w:rsidRPr="00345F4A">
        <w:rPr>
          <w:rFonts w:ascii="Arial" w:hAnsi="Arial" w:cs="Arial"/>
          <w:sz w:val="18"/>
          <w:szCs w:val="18"/>
        </w:rPr>
        <w:t xml:space="preserve">Panel of Three Chosen </w:t>
      </w:r>
      <w:r w:rsidR="004E2091" w:rsidRPr="00345F4A">
        <w:rPr>
          <w:rFonts w:ascii="Arial" w:hAnsi="Arial" w:cs="Arial"/>
          <w:sz w:val="18"/>
          <w:szCs w:val="18"/>
        </w:rPr>
        <w:t>f</w:t>
      </w:r>
      <w:r w:rsidRPr="00345F4A">
        <w:rPr>
          <w:rFonts w:ascii="Arial" w:hAnsi="Arial" w:cs="Arial"/>
          <w:sz w:val="18"/>
          <w:szCs w:val="18"/>
        </w:rPr>
        <w:t>rom Roster Panel</w:t>
      </w:r>
    </w:p>
    <w:p w14:paraId="697C19CD" w14:textId="77777777" w:rsidR="00CA23AE" w:rsidRPr="00345F4A" w:rsidRDefault="00CA23AE" w:rsidP="00FF2A13">
      <w:pPr>
        <w:pStyle w:val="aLC13"/>
        <w:jc w:val="both"/>
        <w:rPr>
          <w:sz w:val="18"/>
          <w:szCs w:val="18"/>
        </w:rPr>
      </w:pPr>
    </w:p>
    <w:p w14:paraId="58F6BA1E" w14:textId="77777777" w:rsidR="00C90B59" w:rsidRPr="00345F4A" w:rsidRDefault="00C90B59" w:rsidP="00E916BA">
      <w:pPr>
        <w:pStyle w:val="ListParagraph"/>
        <w:numPr>
          <w:ilvl w:val="1"/>
          <w:numId w:val="137"/>
        </w:numPr>
        <w:jc w:val="both"/>
        <w:rPr>
          <w:rFonts w:ascii="Arial" w:hAnsi="Arial" w:cs="Arial"/>
          <w:sz w:val="26"/>
          <w:szCs w:val="26"/>
        </w:rPr>
      </w:pPr>
      <w:r w:rsidRPr="00345F4A">
        <w:rPr>
          <w:rFonts w:ascii="Arial" w:hAnsi="Arial" w:cs="Arial"/>
          <w:sz w:val="26"/>
          <w:szCs w:val="26"/>
        </w:rPr>
        <w:t>Disputes referred to the Roster Panel are to be heard by</w:t>
      </w:r>
      <w:r w:rsidR="00B1052C" w:rsidRPr="00345F4A">
        <w:rPr>
          <w:rFonts w:ascii="Arial" w:hAnsi="Arial" w:cs="Arial"/>
          <w:sz w:val="26"/>
          <w:szCs w:val="26"/>
        </w:rPr>
        <w:t xml:space="preserve"> a minimum of</w:t>
      </w:r>
      <w:r w:rsidRPr="00345F4A">
        <w:rPr>
          <w:rFonts w:ascii="Arial" w:hAnsi="Arial" w:cs="Arial"/>
          <w:sz w:val="26"/>
          <w:szCs w:val="26"/>
        </w:rPr>
        <w:t xml:space="preserve"> three (3) </w:t>
      </w:r>
      <w:r w:rsidR="00B562F7" w:rsidRPr="00345F4A">
        <w:rPr>
          <w:rFonts w:ascii="Arial" w:hAnsi="Arial" w:cs="Arial"/>
          <w:sz w:val="26"/>
          <w:szCs w:val="26"/>
        </w:rPr>
        <w:t>p</w:t>
      </w:r>
      <w:r w:rsidRPr="00345F4A">
        <w:rPr>
          <w:rFonts w:ascii="Arial" w:hAnsi="Arial" w:cs="Arial"/>
          <w:sz w:val="26"/>
          <w:szCs w:val="26"/>
        </w:rPr>
        <w:t>anelists chosen as follows:</w:t>
      </w:r>
    </w:p>
    <w:p w14:paraId="0C4EF947" w14:textId="77777777" w:rsidR="00C90B59" w:rsidRPr="00345F4A" w:rsidRDefault="00C90B59" w:rsidP="009C7160">
      <w:pPr>
        <w:widowControl w:val="0"/>
        <w:autoSpaceDE w:val="0"/>
        <w:autoSpaceDN w:val="0"/>
        <w:adjustRightInd w:val="0"/>
        <w:ind w:left="709"/>
        <w:jc w:val="both"/>
        <w:rPr>
          <w:rFonts w:ascii="Arial" w:hAnsi="Arial"/>
          <w:sz w:val="26"/>
        </w:rPr>
      </w:pPr>
    </w:p>
    <w:p w14:paraId="4CBDCD3E" w14:textId="77777777" w:rsidR="00C90B59" w:rsidRPr="00345F4A" w:rsidRDefault="00C90B59" w:rsidP="00305903">
      <w:pPr>
        <w:pStyle w:val="ListParagraph"/>
        <w:numPr>
          <w:ilvl w:val="7"/>
          <w:numId w:val="71"/>
        </w:numPr>
        <w:tabs>
          <w:tab w:val="left" w:pos="7920"/>
        </w:tabs>
        <w:ind w:left="1440" w:hanging="720"/>
        <w:jc w:val="both"/>
        <w:rPr>
          <w:rFonts w:ascii="Arial" w:hAnsi="Arial" w:cs="Arial"/>
          <w:sz w:val="26"/>
          <w:szCs w:val="26"/>
        </w:rPr>
      </w:pPr>
      <w:r w:rsidRPr="00345F4A">
        <w:rPr>
          <w:rFonts w:ascii="Arial" w:hAnsi="Arial"/>
          <w:sz w:val="26"/>
        </w:rPr>
        <w:t xml:space="preserve">one </w:t>
      </w:r>
      <w:r w:rsidRPr="00345F4A">
        <w:rPr>
          <w:rFonts w:ascii="Arial" w:hAnsi="Arial" w:cs="Arial"/>
          <w:sz w:val="26"/>
          <w:szCs w:val="26"/>
        </w:rPr>
        <w:t xml:space="preserve">(1) panelist is to be chosen by each of </w:t>
      </w:r>
      <w:r w:rsidR="00B1052C" w:rsidRPr="00345F4A">
        <w:rPr>
          <w:rFonts w:ascii="Arial" w:hAnsi="Arial" w:cs="Arial"/>
          <w:sz w:val="26"/>
          <w:szCs w:val="26"/>
        </w:rPr>
        <w:t xml:space="preserve">each one </w:t>
      </w:r>
      <w:r w:rsidR="004E2091" w:rsidRPr="00345F4A">
        <w:rPr>
          <w:rFonts w:ascii="Arial" w:hAnsi="Arial" w:cs="Arial"/>
          <w:sz w:val="26"/>
          <w:szCs w:val="26"/>
        </w:rPr>
        <w:t xml:space="preserve">the </w:t>
      </w:r>
      <w:r w:rsidRPr="00345F4A">
        <w:rPr>
          <w:rFonts w:ascii="Arial" w:hAnsi="Arial" w:cs="Arial"/>
          <w:sz w:val="26"/>
          <w:szCs w:val="26"/>
        </w:rPr>
        <w:t>parties to the dispute;</w:t>
      </w:r>
    </w:p>
    <w:p w14:paraId="2877A30F" w14:textId="77777777" w:rsidR="00CA23AE" w:rsidRPr="00345F4A" w:rsidRDefault="00CA23AE" w:rsidP="00305903">
      <w:pPr>
        <w:pStyle w:val="ListParagraph"/>
        <w:tabs>
          <w:tab w:val="left" w:pos="7920"/>
        </w:tabs>
        <w:ind w:left="1440"/>
        <w:jc w:val="both"/>
        <w:rPr>
          <w:rFonts w:ascii="Arial" w:hAnsi="Arial"/>
          <w:sz w:val="26"/>
        </w:rPr>
      </w:pPr>
    </w:p>
    <w:p w14:paraId="10B740A2" w14:textId="77777777" w:rsidR="00C90B59" w:rsidRPr="00345F4A" w:rsidRDefault="00C90B59" w:rsidP="00305903">
      <w:pPr>
        <w:pStyle w:val="ListParagraph"/>
        <w:numPr>
          <w:ilvl w:val="7"/>
          <w:numId w:val="71"/>
        </w:numPr>
        <w:tabs>
          <w:tab w:val="left" w:pos="7920"/>
        </w:tabs>
        <w:ind w:left="1440" w:hanging="720"/>
        <w:jc w:val="both"/>
        <w:rPr>
          <w:rFonts w:ascii="Arial" w:hAnsi="Arial" w:cs="Arial"/>
          <w:sz w:val="26"/>
          <w:szCs w:val="26"/>
        </w:rPr>
      </w:pPr>
      <w:r w:rsidRPr="00345F4A">
        <w:rPr>
          <w:rFonts w:ascii="Arial" w:hAnsi="Arial"/>
          <w:sz w:val="26"/>
        </w:rPr>
        <w:t xml:space="preserve">one </w:t>
      </w:r>
      <w:r w:rsidRPr="00345F4A">
        <w:rPr>
          <w:rFonts w:ascii="Arial" w:hAnsi="Arial" w:cs="Arial"/>
          <w:sz w:val="26"/>
          <w:szCs w:val="26"/>
        </w:rPr>
        <w:t>(1) panelist, who is to be the chairperson</w:t>
      </w:r>
      <w:r w:rsidR="000B0730" w:rsidRPr="00345F4A">
        <w:rPr>
          <w:rFonts w:ascii="Arial" w:hAnsi="Arial" w:cs="Arial"/>
          <w:sz w:val="26"/>
          <w:szCs w:val="26"/>
        </w:rPr>
        <w:t xml:space="preserve"> and who shall have the casting vote</w:t>
      </w:r>
      <w:r w:rsidRPr="00345F4A">
        <w:rPr>
          <w:rFonts w:ascii="Arial" w:hAnsi="Arial" w:cs="Arial"/>
          <w:sz w:val="26"/>
          <w:szCs w:val="26"/>
        </w:rPr>
        <w:t xml:space="preserve">, </w:t>
      </w:r>
      <w:r w:rsidR="00693BBF" w:rsidRPr="00345F4A">
        <w:rPr>
          <w:rFonts w:ascii="Arial" w:hAnsi="Arial" w:cs="Arial"/>
          <w:sz w:val="26"/>
          <w:szCs w:val="26"/>
        </w:rPr>
        <w:t>shall</w:t>
      </w:r>
      <w:r w:rsidRPr="00345F4A">
        <w:rPr>
          <w:rFonts w:ascii="Arial" w:hAnsi="Arial" w:cs="Arial"/>
          <w:sz w:val="26"/>
          <w:szCs w:val="26"/>
        </w:rPr>
        <w:t xml:space="preserve"> be chosen by the </w:t>
      </w:r>
      <w:r w:rsidR="004E2091" w:rsidRPr="00345F4A">
        <w:rPr>
          <w:rFonts w:ascii="Arial" w:hAnsi="Arial" w:cs="Arial"/>
          <w:sz w:val="26"/>
          <w:szCs w:val="26"/>
        </w:rPr>
        <w:t>other</w:t>
      </w:r>
      <w:r w:rsidR="0010110E" w:rsidRPr="00345F4A">
        <w:rPr>
          <w:rFonts w:ascii="Arial" w:hAnsi="Arial" w:cs="Arial"/>
          <w:sz w:val="26"/>
          <w:szCs w:val="26"/>
        </w:rPr>
        <w:t xml:space="preserve"> panelists chosen in accordance with </w:t>
      </w:r>
      <w:r w:rsidR="00626E97" w:rsidRPr="00345F4A">
        <w:rPr>
          <w:rFonts w:ascii="Arial" w:hAnsi="Arial" w:cs="Arial"/>
          <w:sz w:val="26"/>
          <w:szCs w:val="26"/>
        </w:rPr>
        <w:t>S</w:t>
      </w:r>
      <w:r w:rsidR="009F60FA" w:rsidRPr="00345F4A">
        <w:rPr>
          <w:rFonts w:ascii="Arial" w:hAnsi="Arial" w:cs="Arial"/>
          <w:sz w:val="26"/>
          <w:szCs w:val="26"/>
        </w:rPr>
        <w:t>ection</w:t>
      </w:r>
      <w:r w:rsidR="004E2091" w:rsidRPr="00345F4A">
        <w:rPr>
          <w:rFonts w:ascii="Arial" w:hAnsi="Arial" w:cs="Arial"/>
          <w:sz w:val="26"/>
          <w:szCs w:val="26"/>
        </w:rPr>
        <w:t xml:space="preserve"> 44.2</w:t>
      </w:r>
      <w:r w:rsidR="0010110E" w:rsidRPr="00345F4A">
        <w:rPr>
          <w:rFonts w:ascii="Arial" w:hAnsi="Arial" w:cs="Arial"/>
          <w:sz w:val="26"/>
          <w:szCs w:val="26"/>
        </w:rPr>
        <w:t>(a)</w:t>
      </w:r>
      <w:r w:rsidR="004E2091" w:rsidRPr="00345F4A">
        <w:rPr>
          <w:rFonts w:ascii="Arial" w:hAnsi="Arial" w:cs="Arial"/>
          <w:sz w:val="26"/>
          <w:szCs w:val="26"/>
        </w:rPr>
        <w:t xml:space="preserve"> f</w:t>
      </w:r>
      <w:r w:rsidRPr="00345F4A">
        <w:rPr>
          <w:rFonts w:ascii="Arial" w:hAnsi="Arial" w:cs="Arial"/>
          <w:sz w:val="26"/>
          <w:szCs w:val="26"/>
        </w:rPr>
        <w:t>; and</w:t>
      </w:r>
    </w:p>
    <w:p w14:paraId="61373395" w14:textId="77777777" w:rsidR="00CA23AE" w:rsidRPr="00345F4A" w:rsidRDefault="00CA23AE" w:rsidP="00305903">
      <w:pPr>
        <w:pStyle w:val="ListParagraph"/>
        <w:tabs>
          <w:tab w:val="left" w:pos="7920"/>
        </w:tabs>
        <w:ind w:left="1440"/>
        <w:jc w:val="both"/>
        <w:rPr>
          <w:rFonts w:ascii="Arial" w:hAnsi="Arial"/>
          <w:sz w:val="26"/>
        </w:rPr>
      </w:pPr>
    </w:p>
    <w:p w14:paraId="1DC2C5D4" w14:textId="77777777" w:rsidR="00C90B59" w:rsidRPr="00345F4A" w:rsidRDefault="00C90B59" w:rsidP="00305903">
      <w:pPr>
        <w:pStyle w:val="ListParagraph"/>
        <w:numPr>
          <w:ilvl w:val="7"/>
          <w:numId w:val="71"/>
        </w:numPr>
        <w:tabs>
          <w:tab w:val="left" w:pos="7920"/>
        </w:tabs>
        <w:ind w:left="1440" w:hanging="720"/>
        <w:jc w:val="both"/>
        <w:rPr>
          <w:rFonts w:ascii="Arial" w:hAnsi="Arial" w:cs="Arial"/>
          <w:sz w:val="26"/>
          <w:szCs w:val="26"/>
        </w:rPr>
      </w:pPr>
      <w:r w:rsidRPr="00345F4A">
        <w:rPr>
          <w:rFonts w:ascii="Arial" w:hAnsi="Arial"/>
          <w:sz w:val="26"/>
        </w:rPr>
        <w:t>in the case</w:t>
      </w:r>
      <w:r w:rsidRPr="00345F4A">
        <w:rPr>
          <w:rFonts w:ascii="Arial" w:hAnsi="Arial" w:cs="Arial"/>
          <w:sz w:val="26"/>
          <w:szCs w:val="26"/>
        </w:rPr>
        <w:t xml:space="preserve"> of situations not adequately covered by </w:t>
      </w:r>
      <w:r w:rsidR="00626E97" w:rsidRPr="00345F4A">
        <w:rPr>
          <w:rFonts w:ascii="Arial" w:hAnsi="Arial" w:cs="Arial"/>
          <w:sz w:val="26"/>
          <w:szCs w:val="26"/>
        </w:rPr>
        <w:t>S</w:t>
      </w:r>
      <w:r w:rsidR="009F60FA" w:rsidRPr="00345F4A">
        <w:rPr>
          <w:rFonts w:ascii="Arial" w:hAnsi="Arial" w:cs="Arial"/>
          <w:sz w:val="26"/>
          <w:szCs w:val="26"/>
        </w:rPr>
        <w:t>ection</w:t>
      </w:r>
      <w:r w:rsidR="004E2091" w:rsidRPr="00345F4A">
        <w:rPr>
          <w:rFonts w:ascii="Arial" w:hAnsi="Arial" w:cs="Arial"/>
          <w:sz w:val="26"/>
          <w:szCs w:val="26"/>
        </w:rPr>
        <w:t xml:space="preserve"> 44.2</w:t>
      </w:r>
      <w:r w:rsidRPr="00345F4A">
        <w:rPr>
          <w:rFonts w:ascii="Arial" w:hAnsi="Arial" w:cs="Arial"/>
          <w:sz w:val="26"/>
          <w:szCs w:val="26"/>
        </w:rPr>
        <w:t xml:space="preserve">(a) or </w:t>
      </w:r>
      <w:r w:rsidR="004E2091" w:rsidRPr="00345F4A">
        <w:rPr>
          <w:rFonts w:ascii="Arial" w:hAnsi="Arial" w:cs="Arial"/>
          <w:sz w:val="26"/>
          <w:szCs w:val="26"/>
        </w:rPr>
        <w:t>44.2</w:t>
      </w:r>
      <w:r w:rsidRPr="00345F4A">
        <w:rPr>
          <w:rFonts w:ascii="Arial" w:hAnsi="Arial" w:cs="Arial"/>
          <w:sz w:val="26"/>
          <w:szCs w:val="26"/>
        </w:rPr>
        <w:t>(b), a</w:t>
      </w:r>
      <w:r w:rsidR="000B0730" w:rsidRPr="00345F4A">
        <w:rPr>
          <w:rFonts w:ascii="Arial" w:hAnsi="Arial" w:cs="Arial"/>
          <w:sz w:val="26"/>
          <w:szCs w:val="26"/>
        </w:rPr>
        <w:t>ny additional</w:t>
      </w:r>
      <w:r w:rsidRPr="00345F4A">
        <w:rPr>
          <w:rFonts w:ascii="Arial" w:hAnsi="Arial" w:cs="Arial"/>
          <w:sz w:val="26"/>
          <w:szCs w:val="26"/>
        </w:rPr>
        <w:t xml:space="preserve"> panelists </w:t>
      </w:r>
      <w:r w:rsidR="000B0730" w:rsidRPr="00345F4A">
        <w:rPr>
          <w:rFonts w:ascii="Arial" w:hAnsi="Arial" w:cs="Arial"/>
          <w:sz w:val="26"/>
          <w:szCs w:val="26"/>
        </w:rPr>
        <w:t xml:space="preserve">required </w:t>
      </w:r>
      <w:r w:rsidR="00693BBF" w:rsidRPr="00345F4A">
        <w:rPr>
          <w:rFonts w:ascii="Arial" w:hAnsi="Arial" w:cs="Arial"/>
          <w:sz w:val="26"/>
          <w:szCs w:val="26"/>
        </w:rPr>
        <w:t>shall</w:t>
      </w:r>
      <w:r w:rsidRPr="00345F4A">
        <w:rPr>
          <w:rFonts w:ascii="Arial" w:hAnsi="Arial" w:cs="Arial"/>
          <w:sz w:val="26"/>
          <w:szCs w:val="26"/>
        </w:rPr>
        <w:t xml:space="preserve"> be chosen by the Roster Panel as a whole.</w:t>
      </w:r>
    </w:p>
    <w:p w14:paraId="542C22AB" w14:textId="77777777" w:rsidR="00C90B59" w:rsidRPr="00345F4A" w:rsidRDefault="00C90B59" w:rsidP="00E916BA">
      <w:pPr>
        <w:tabs>
          <w:tab w:val="left" w:pos="7920"/>
        </w:tabs>
        <w:jc w:val="both"/>
        <w:rPr>
          <w:rFonts w:ascii="Arial" w:hAnsi="Arial" w:cs="Arial"/>
          <w:smallCaps/>
          <w:sz w:val="18"/>
          <w:szCs w:val="18"/>
        </w:rPr>
      </w:pPr>
    </w:p>
    <w:p w14:paraId="3C3ACCFE" w14:textId="77777777" w:rsidR="00C90B59" w:rsidRPr="00345F4A" w:rsidRDefault="00C90B59" w:rsidP="00E916BA">
      <w:pPr>
        <w:tabs>
          <w:tab w:val="left" w:pos="7920"/>
        </w:tabs>
        <w:ind w:left="-720"/>
        <w:jc w:val="both"/>
        <w:rPr>
          <w:rFonts w:ascii="Arial" w:hAnsi="Arial" w:cs="Arial"/>
          <w:sz w:val="18"/>
          <w:szCs w:val="18"/>
        </w:rPr>
      </w:pPr>
      <w:r w:rsidRPr="00345F4A">
        <w:rPr>
          <w:rFonts w:ascii="Arial" w:hAnsi="Arial" w:cs="Arial"/>
          <w:sz w:val="18"/>
          <w:szCs w:val="18"/>
        </w:rPr>
        <w:t>Panel Established</w:t>
      </w:r>
    </w:p>
    <w:p w14:paraId="36D70211" w14:textId="77777777" w:rsidR="00CA23AE" w:rsidRPr="00345F4A" w:rsidRDefault="00CA23AE" w:rsidP="00FF2A13">
      <w:pPr>
        <w:pStyle w:val="aLC13"/>
        <w:jc w:val="both"/>
        <w:rPr>
          <w:sz w:val="18"/>
          <w:szCs w:val="18"/>
        </w:rPr>
      </w:pPr>
    </w:p>
    <w:p w14:paraId="71771F30" w14:textId="77777777" w:rsidR="00B61D2F" w:rsidRPr="00345F4A" w:rsidRDefault="00C90B59" w:rsidP="00E916BA">
      <w:pPr>
        <w:pStyle w:val="ListParagraph"/>
        <w:numPr>
          <w:ilvl w:val="1"/>
          <w:numId w:val="137"/>
        </w:numPr>
        <w:jc w:val="both"/>
        <w:rPr>
          <w:rFonts w:ascii="Arial" w:hAnsi="Arial" w:cs="Arial"/>
          <w:sz w:val="26"/>
          <w:szCs w:val="26"/>
        </w:rPr>
      </w:pPr>
      <w:r w:rsidRPr="00345F4A">
        <w:rPr>
          <w:rFonts w:ascii="Arial" w:hAnsi="Arial" w:cs="Arial"/>
          <w:bCs/>
          <w:sz w:val="26"/>
          <w:szCs w:val="26"/>
        </w:rPr>
        <w:t>T</w:t>
      </w:r>
      <w:r w:rsidRPr="00345F4A">
        <w:rPr>
          <w:rFonts w:ascii="Arial" w:hAnsi="Arial" w:cs="Arial"/>
          <w:sz w:val="26"/>
          <w:szCs w:val="26"/>
        </w:rPr>
        <w:t xml:space="preserve">he Panel is hereby established with jurisdiction to resolve disputes in relation to </w:t>
      </w:r>
      <w:sdt>
        <w:sdtPr>
          <w:rPr>
            <w:rFonts w:ascii="Arial" w:hAnsi="Arial" w:cs="Arial"/>
            <w:sz w:val="26"/>
            <w:szCs w:val="26"/>
          </w:rPr>
          <w:alias w:val="Title"/>
          <w:tag w:val=""/>
          <w:id w:val="-1308859799"/>
          <w:placeholder>
            <w:docPart w:val="DD46ED0062C04FF280B0EEBFB57B305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562F7" w:rsidRPr="00345F4A" w:rsidDel="00B562F7">
        <w:rPr>
          <w:rFonts w:ascii="Arial" w:hAnsi="Arial" w:cs="Arial"/>
          <w:sz w:val="26"/>
          <w:szCs w:val="26"/>
        </w:rPr>
        <w:t xml:space="preserve"> </w:t>
      </w:r>
      <w:r w:rsidRPr="00345F4A">
        <w:rPr>
          <w:rFonts w:ascii="Arial" w:hAnsi="Arial" w:cs="Arial"/>
          <w:sz w:val="26"/>
          <w:szCs w:val="26"/>
        </w:rPr>
        <w:t xml:space="preserve">Land. </w:t>
      </w:r>
    </w:p>
    <w:p w14:paraId="01F46C8D" w14:textId="77777777" w:rsidR="00B61D2F" w:rsidRPr="00FF2A13" w:rsidRDefault="00B61D2F" w:rsidP="00FF2A13">
      <w:pPr>
        <w:pStyle w:val="aLC13"/>
        <w:jc w:val="both"/>
        <w:rPr>
          <w:sz w:val="18"/>
          <w:szCs w:val="18"/>
        </w:rPr>
      </w:pPr>
    </w:p>
    <w:p w14:paraId="18F5174B" w14:textId="77777777" w:rsidR="001615D7" w:rsidRPr="00345F4A" w:rsidRDefault="001615D7" w:rsidP="00E916BA">
      <w:pPr>
        <w:pStyle w:val="ListParagraph"/>
        <w:ind w:left="-720"/>
        <w:jc w:val="both"/>
        <w:rPr>
          <w:rFonts w:ascii="Arial" w:hAnsi="Arial" w:cs="Arial"/>
          <w:sz w:val="18"/>
          <w:szCs w:val="18"/>
        </w:rPr>
      </w:pPr>
      <w:r w:rsidRPr="00345F4A">
        <w:rPr>
          <w:rFonts w:ascii="Arial" w:hAnsi="Arial" w:cs="Arial"/>
          <w:sz w:val="18"/>
          <w:szCs w:val="18"/>
        </w:rPr>
        <w:lastRenderedPageBreak/>
        <w:t xml:space="preserve">Dispute resolution </w:t>
      </w:r>
    </w:p>
    <w:p w14:paraId="0D8B6953" w14:textId="77777777" w:rsidR="00B61D2F" w:rsidRPr="00345F4A" w:rsidRDefault="001615D7" w:rsidP="00E916BA">
      <w:pPr>
        <w:pStyle w:val="ListParagraph"/>
        <w:ind w:left="-720"/>
        <w:jc w:val="both"/>
        <w:rPr>
          <w:rFonts w:ascii="Arial" w:hAnsi="Arial" w:cs="Arial"/>
          <w:sz w:val="18"/>
          <w:szCs w:val="18"/>
        </w:rPr>
      </w:pPr>
      <w:r w:rsidRPr="00345F4A">
        <w:rPr>
          <w:rFonts w:ascii="Arial" w:hAnsi="Arial" w:cs="Arial"/>
          <w:sz w:val="18"/>
          <w:szCs w:val="18"/>
        </w:rPr>
        <w:t>not available</w:t>
      </w:r>
    </w:p>
    <w:p w14:paraId="38544DCD" w14:textId="77777777" w:rsidR="001615D7" w:rsidRPr="00345F4A" w:rsidRDefault="001615D7" w:rsidP="00E916BA">
      <w:pPr>
        <w:jc w:val="both"/>
        <w:rPr>
          <w:rFonts w:ascii="Arial" w:hAnsi="Arial" w:cs="Arial"/>
          <w:sz w:val="18"/>
          <w:szCs w:val="18"/>
        </w:rPr>
      </w:pPr>
    </w:p>
    <w:p w14:paraId="1539713D" w14:textId="77777777" w:rsidR="00C90B59" w:rsidRPr="00345F4A" w:rsidRDefault="00C90B59" w:rsidP="00E916BA">
      <w:pPr>
        <w:pStyle w:val="ListParagraph"/>
        <w:numPr>
          <w:ilvl w:val="1"/>
          <w:numId w:val="137"/>
        </w:numPr>
        <w:jc w:val="both"/>
        <w:rPr>
          <w:rFonts w:ascii="Arial" w:hAnsi="Arial" w:cs="Arial"/>
          <w:sz w:val="26"/>
          <w:szCs w:val="26"/>
        </w:rPr>
      </w:pPr>
      <w:r w:rsidRPr="00345F4A">
        <w:rPr>
          <w:rFonts w:ascii="Arial" w:hAnsi="Arial" w:cs="Arial"/>
          <w:sz w:val="26"/>
          <w:szCs w:val="26"/>
        </w:rPr>
        <w:t xml:space="preserve">For greater certainty, </w:t>
      </w:r>
      <w:r w:rsidR="00931022" w:rsidRPr="00345F4A">
        <w:rPr>
          <w:rFonts w:ascii="Arial" w:hAnsi="Arial" w:cs="Arial"/>
          <w:sz w:val="26"/>
          <w:szCs w:val="26"/>
        </w:rPr>
        <w:t>the Panel</w:t>
      </w:r>
      <w:r w:rsidR="00931022" w:rsidRPr="00345F4A">
        <w:rPr>
          <w:rStyle w:val="CommentReference"/>
          <w:rFonts w:ascii="Arial" w:hAnsi="Arial" w:cs="Arial"/>
          <w:sz w:val="26"/>
          <w:szCs w:val="26"/>
        </w:rPr>
        <w:t xml:space="preserve"> shall not hear disputes in respect of matters that are not subject to dispute resolution under this </w:t>
      </w:r>
      <w:r w:rsidR="00931022" w:rsidRPr="00345F4A">
        <w:rPr>
          <w:rStyle w:val="CommentReference"/>
          <w:rFonts w:ascii="Arial" w:hAnsi="Arial" w:cs="Arial"/>
          <w:i/>
          <w:sz w:val="26"/>
          <w:szCs w:val="26"/>
        </w:rPr>
        <w:t>Land Code</w:t>
      </w:r>
      <w:r w:rsidR="00931022" w:rsidRPr="00345F4A">
        <w:rPr>
          <w:rFonts w:ascii="Arial" w:hAnsi="Arial" w:cs="Arial"/>
          <w:sz w:val="26"/>
          <w:szCs w:val="26"/>
        </w:rPr>
        <w:t>.</w:t>
      </w:r>
      <w:r w:rsidRPr="00345F4A">
        <w:rPr>
          <w:rFonts w:ascii="Arial" w:hAnsi="Arial" w:cs="Arial"/>
          <w:sz w:val="26"/>
          <w:szCs w:val="26"/>
        </w:rPr>
        <w:t xml:space="preserve"> </w:t>
      </w:r>
    </w:p>
    <w:p w14:paraId="57B9FABD" w14:textId="77777777" w:rsidR="00945724" w:rsidRPr="00BC4870" w:rsidRDefault="00945724" w:rsidP="009C7160">
      <w:pPr>
        <w:widowControl w:val="0"/>
        <w:autoSpaceDE w:val="0"/>
        <w:autoSpaceDN w:val="0"/>
        <w:adjustRightInd w:val="0"/>
        <w:ind w:left="709"/>
        <w:jc w:val="both"/>
        <w:rPr>
          <w:rFonts w:ascii="Arial" w:hAnsi="Arial"/>
          <w:sz w:val="26"/>
        </w:rPr>
      </w:pPr>
    </w:p>
    <w:p w14:paraId="14D50CBD" w14:textId="77777777" w:rsidR="00C90B59" w:rsidRPr="00345F4A" w:rsidRDefault="00C90B59" w:rsidP="00966BE8">
      <w:pPr>
        <w:pStyle w:val="Heading2"/>
        <w:numPr>
          <w:ilvl w:val="0"/>
          <w:numId w:val="198"/>
        </w:numPr>
        <w:ind w:hanging="720"/>
        <w:jc w:val="both"/>
      </w:pPr>
      <w:bookmarkStart w:id="333" w:name="_Toc390174010"/>
      <w:bookmarkStart w:id="334" w:name="_Toc129691249"/>
      <w:r w:rsidRPr="00345F4A">
        <w:t>Powers of the Dispute Resolution Panel</w:t>
      </w:r>
      <w:bookmarkEnd w:id="333"/>
      <w:bookmarkEnd w:id="334"/>
    </w:p>
    <w:p w14:paraId="4C566D99" w14:textId="77777777" w:rsidR="00C90B59" w:rsidRPr="00345F4A" w:rsidRDefault="00C90B59" w:rsidP="00E916BA">
      <w:pPr>
        <w:tabs>
          <w:tab w:val="left" w:pos="7920"/>
        </w:tabs>
        <w:jc w:val="both"/>
        <w:rPr>
          <w:rFonts w:ascii="Arial" w:hAnsi="Arial" w:cs="Arial"/>
          <w:smallCaps/>
          <w:sz w:val="18"/>
          <w:szCs w:val="18"/>
        </w:rPr>
      </w:pPr>
    </w:p>
    <w:p w14:paraId="2AB7769A" w14:textId="77777777" w:rsidR="00C90B59" w:rsidRPr="00345F4A" w:rsidRDefault="00C90B59" w:rsidP="00E916BA">
      <w:pPr>
        <w:tabs>
          <w:tab w:val="left" w:pos="7920"/>
        </w:tabs>
        <w:ind w:left="-720"/>
        <w:jc w:val="both"/>
        <w:rPr>
          <w:rFonts w:ascii="Arial" w:hAnsi="Arial" w:cs="Arial"/>
          <w:sz w:val="18"/>
          <w:szCs w:val="18"/>
        </w:rPr>
      </w:pPr>
      <w:r w:rsidRPr="00345F4A">
        <w:rPr>
          <w:rFonts w:ascii="Arial" w:hAnsi="Arial" w:cs="Arial"/>
          <w:sz w:val="18"/>
          <w:szCs w:val="18"/>
        </w:rPr>
        <w:t>Power of the Panel</w:t>
      </w:r>
    </w:p>
    <w:p w14:paraId="5B4DBAA0" w14:textId="77777777" w:rsidR="00CA23AE" w:rsidRPr="00FF2A13" w:rsidRDefault="00CA23AE" w:rsidP="00FF2A13">
      <w:pPr>
        <w:pStyle w:val="aLC13"/>
        <w:jc w:val="both"/>
        <w:rPr>
          <w:sz w:val="18"/>
          <w:szCs w:val="18"/>
        </w:rPr>
      </w:pPr>
    </w:p>
    <w:p w14:paraId="4FFD6D4E" w14:textId="77777777" w:rsidR="00C90B59" w:rsidRPr="00345F4A" w:rsidRDefault="00C90B59" w:rsidP="00E916BA">
      <w:pPr>
        <w:pStyle w:val="ListParagraph"/>
        <w:numPr>
          <w:ilvl w:val="1"/>
          <w:numId w:val="138"/>
        </w:numPr>
        <w:jc w:val="both"/>
        <w:rPr>
          <w:rFonts w:ascii="Arial" w:hAnsi="Arial"/>
          <w:sz w:val="26"/>
        </w:rPr>
      </w:pPr>
      <w:bookmarkStart w:id="335" w:name="_Ref424135042"/>
      <w:r w:rsidRPr="00345F4A">
        <w:rPr>
          <w:rFonts w:ascii="Arial" w:hAnsi="Arial"/>
          <w:sz w:val="26"/>
        </w:rPr>
        <w:t>The Panel may, after hearing a dispute</w:t>
      </w:r>
      <w:r w:rsidRPr="00345F4A">
        <w:rPr>
          <w:rFonts w:ascii="Arial" w:hAnsi="Arial" w:cs="Arial"/>
          <w:sz w:val="26"/>
          <w:szCs w:val="26"/>
        </w:rPr>
        <w:t>:</w:t>
      </w:r>
      <w:bookmarkEnd w:id="335"/>
    </w:p>
    <w:p w14:paraId="485739BA" w14:textId="77777777" w:rsidR="00C90B59" w:rsidRPr="00345F4A" w:rsidRDefault="00C90B59" w:rsidP="009C7160">
      <w:pPr>
        <w:widowControl w:val="0"/>
        <w:autoSpaceDE w:val="0"/>
        <w:autoSpaceDN w:val="0"/>
        <w:adjustRightInd w:val="0"/>
        <w:ind w:left="709"/>
        <w:jc w:val="both"/>
        <w:rPr>
          <w:rFonts w:ascii="Arial" w:hAnsi="Arial"/>
          <w:sz w:val="26"/>
        </w:rPr>
      </w:pPr>
    </w:p>
    <w:p w14:paraId="554E8017" w14:textId="77777777" w:rsidR="00C37CB5" w:rsidRPr="00345F4A" w:rsidRDefault="00C90B59" w:rsidP="005734D0">
      <w:pPr>
        <w:pStyle w:val="ListParagraph"/>
        <w:numPr>
          <w:ilvl w:val="7"/>
          <w:numId w:val="72"/>
        </w:numPr>
        <w:tabs>
          <w:tab w:val="left" w:pos="7920"/>
        </w:tabs>
        <w:ind w:left="1440" w:hanging="720"/>
        <w:jc w:val="both"/>
        <w:rPr>
          <w:rFonts w:ascii="Arial" w:hAnsi="Arial"/>
          <w:sz w:val="26"/>
        </w:rPr>
      </w:pPr>
      <w:r w:rsidRPr="00345F4A">
        <w:rPr>
          <w:rFonts w:ascii="Arial" w:hAnsi="Arial"/>
          <w:sz w:val="26"/>
        </w:rPr>
        <w:t>confirm or reverse the decision, in whole or in part;</w:t>
      </w:r>
    </w:p>
    <w:p w14:paraId="3F94E54C" w14:textId="77777777" w:rsidR="00C37CB5" w:rsidRPr="00345F4A" w:rsidRDefault="00C37CB5" w:rsidP="005734D0">
      <w:pPr>
        <w:pStyle w:val="ListParagraph"/>
        <w:tabs>
          <w:tab w:val="left" w:pos="7920"/>
        </w:tabs>
        <w:ind w:left="1440"/>
        <w:jc w:val="both"/>
        <w:rPr>
          <w:rFonts w:ascii="Arial" w:hAnsi="Arial"/>
          <w:sz w:val="26"/>
        </w:rPr>
      </w:pPr>
    </w:p>
    <w:p w14:paraId="4E2D6083" w14:textId="77777777" w:rsidR="00C37CB5" w:rsidRPr="00345F4A" w:rsidRDefault="00C90B59" w:rsidP="005734D0">
      <w:pPr>
        <w:pStyle w:val="ListParagraph"/>
        <w:numPr>
          <w:ilvl w:val="7"/>
          <w:numId w:val="72"/>
        </w:numPr>
        <w:tabs>
          <w:tab w:val="left" w:pos="7920"/>
        </w:tabs>
        <w:ind w:left="1440" w:hanging="720"/>
        <w:jc w:val="both"/>
        <w:rPr>
          <w:rFonts w:ascii="Arial" w:hAnsi="Arial"/>
          <w:sz w:val="26"/>
        </w:rPr>
      </w:pPr>
      <w:r w:rsidRPr="00345F4A">
        <w:rPr>
          <w:rFonts w:ascii="Arial" w:hAnsi="Arial"/>
          <w:sz w:val="26"/>
        </w:rPr>
        <w:t>substitute its own decision for the decision in dispute;</w:t>
      </w:r>
    </w:p>
    <w:p w14:paraId="3DDC5B81" w14:textId="77777777" w:rsidR="00C37CB5" w:rsidRPr="00345F4A" w:rsidRDefault="00C37CB5" w:rsidP="005734D0">
      <w:pPr>
        <w:pStyle w:val="ListParagraph"/>
        <w:tabs>
          <w:tab w:val="left" w:pos="7920"/>
        </w:tabs>
        <w:ind w:left="1440"/>
        <w:jc w:val="both"/>
        <w:rPr>
          <w:rFonts w:ascii="Arial" w:hAnsi="Arial"/>
          <w:sz w:val="26"/>
        </w:rPr>
      </w:pPr>
    </w:p>
    <w:p w14:paraId="49AF3C81" w14:textId="77777777" w:rsidR="00C37CB5" w:rsidRPr="00345F4A" w:rsidRDefault="00C90B59" w:rsidP="005734D0">
      <w:pPr>
        <w:pStyle w:val="ListParagraph"/>
        <w:numPr>
          <w:ilvl w:val="7"/>
          <w:numId w:val="72"/>
        </w:numPr>
        <w:tabs>
          <w:tab w:val="left" w:pos="7920"/>
        </w:tabs>
        <w:ind w:left="1440" w:hanging="720"/>
        <w:jc w:val="both"/>
        <w:rPr>
          <w:rFonts w:ascii="Arial" w:hAnsi="Arial"/>
          <w:sz w:val="26"/>
        </w:rPr>
      </w:pPr>
      <w:r w:rsidRPr="00345F4A">
        <w:rPr>
          <w:rFonts w:ascii="Arial" w:hAnsi="Arial"/>
          <w:sz w:val="26"/>
        </w:rPr>
        <w:t xml:space="preserve">direct that an action be taken or ceased; </w:t>
      </w:r>
    </w:p>
    <w:p w14:paraId="62B0F621" w14:textId="77777777" w:rsidR="00C37CB5" w:rsidRPr="00345F4A" w:rsidRDefault="00C37CB5" w:rsidP="005734D0">
      <w:pPr>
        <w:pStyle w:val="ListParagraph"/>
        <w:tabs>
          <w:tab w:val="left" w:pos="7920"/>
        </w:tabs>
        <w:ind w:left="1440"/>
        <w:jc w:val="both"/>
        <w:rPr>
          <w:rFonts w:ascii="Arial" w:hAnsi="Arial"/>
          <w:sz w:val="26"/>
        </w:rPr>
      </w:pPr>
    </w:p>
    <w:p w14:paraId="39DF44F4" w14:textId="77777777" w:rsidR="00C37CB5" w:rsidRPr="00345F4A" w:rsidRDefault="00C90B59" w:rsidP="005734D0">
      <w:pPr>
        <w:pStyle w:val="ListParagraph"/>
        <w:numPr>
          <w:ilvl w:val="7"/>
          <w:numId w:val="72"/>
        </w:numPr>
        <w:tabs>
          <w:tab w:val="left" w:pos="7920"/>
        </w:tabs>
        <w:ind w:left="1440" w:hanging="720"/>
        <w:jc w:val="both"/>
        <w:rPr>
          <w:rFonts w:ascii="Arial" w:hAnsi="Arial"/>
          <w:sz w:val="26"/>
        </w:rPr>
      </w:pPr>
      <w:r w:rsidRPr="00345F4A">
        <w:rPr>
          <w:rFonts w:ascii="Arial" w:hAnsi="Arial"/>
          <w:sz w:val="26"/>
        </w:rPr>
        <w:t>refer the matter or dispute back for a new decision</w:t>
      </w:r>
      <w:r w:rsidRPr="00345F4A">
        <w:rPr>
          <w:rFonts w:ascii="Arial" w:hAnsi="Arial" w:cs="Arial"/>
          <w:sz w:val="26"/>
          <w:szCs w:val="26"/>
        </w:rPr>
        <w:t>; or</w:t>
      </w:r>
    </w:p>
    <w:p w14:paraId="45650CDF" w14:textId="77777777" w:rsidR="00C37CB5" w:rsidRPr="00345F4A" w:rsidRDefault="00C37CB5" w:rsidP="005734D0">
      <w:pPr>
        <w:pStyle w:val="ListParagraph"/>
        <w:tabs>
          <w:tab w:val="left" w:pos="7920"/>
        </w:tabs>
        <w:ind w:left="1440"/>
        <w:jc w:val="both"/>
        <w:rPr>
          <w:rFonts w:ascii="Arial" w:hAnsi="Arial" w:cs="Arial"/>
          <w:sz w:val="26"/>
          <w:szCs w:val="26"/>
        </w:rPr>
      </w:pPr>
    </w:p>
    <w:p w14:paraId="50ABA4BF" w14:textId="77777777" w:rsidR="00C90B59" w:rsidRPr="00345F4A" w:rsidRDefault="00C90B59" w:rsidP="005734D0">
      <w:pPr>
        <w:pStyle w:val="ListParagraph"/>
        <w:numPr>
          <w:ilvl w:val="7"/>
          <w:numId w:val="72"/>
        </w:numPr>
        <w:tabs>
          <w:tab w:val="left" w:pos="7920"/>
        </w:tabs>
        <w:ind w:left="1440" w:hanging="720"/>
        <w:jc w:val="both"/>
        <w:rPr>
          <w:rFonts w:ascii="Arial" w:hAnsi="Arial"/>
          <w:sz w:val="26"/>
        </w:rPr>
      </w:pPr>
      <w:r w:rsidRPr="00345F4A">
        <w:rPr>
          <w:rFonts w:ascii="Arial" w:hAnsi="Arial" w:cs="Arial"/>
          <w:sz w:val="26"/>
          <w:szCs w:val="26"/>
        </w:rPr>
        <w:t xml:space="preserve">make an order to give </w:t>
      </w:r>
      <w:r w:rsidR="00304536" w:rsidRPr="00345F4A">
        <w:rPr>
          <w:rFonts w:ascii="Arial" w:hAnsi="Arial" w:cs="Arial"/>
          <w:sz w:val="26"/>
          <w:szCs w:val="26"/>
        </w:rPr>
        <w:t>effect</w:t>
      </w:r>
      <w:r w:rsidRPr="00345F4A">
        <w:rPr>
          <w:rFonts w:ascii="Arial" w:hAnsi="Arial" w:cs="Arial"/>
          <w:sz w:val="26"/>
          <w:szCs w:val="26"/>
        </w:rPr>
        <w:t xml:space="preserve"> to its decision, including any necessary order for the survey of an </w:t>
      </w:r>
      <w:r w:rsidR="002B35F4" w:rsidRPr="00345F4A">
        <w:rPr>
          <w:rFonts w:ascii="Arial" w:hAnsi="Arial" w:cs="Arial"/>
          <w:sz w:val="26"/>
          <w:szCs w:val="26"/>
        </w:rPr>
        <w:t>I</w:t>
      </w:r>
      <w:r w:rsidRPr="00345F4A">
        <w:rPr>
          <w:rFonts w:ascii="Arial" w:hAnsi="Arial" w:cs="Arial"/>
          <w:sz w:val="26"/>
          <w:szCs w:val="26"/>
        </w:rPr>
        <w:t xml:space="preserve">nterest in </w:t>
      </w:r>
      <w:sdt>
        <w:sdtPr>
          <w:rPr>
            <w:rFonts w:ascii="Arial" w:hAnsi="Arial" w:cs="Arial"/>
            <w:sz w:val="26"/>
            <w:szCs w:val="26"/>
          </w:rPr>
          <w:alias w:val="Title"/>
          <w:tag w:val=""/>
          <w:id w:val="-1761439820"/>
          <w:placeholder>
            <w:docPart w:val="9BA5293C633E4C509B8041CF296B3FC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562F7" w:rsidRPr="00345F4A" w:rsidDel="00B562F7">
        <w:rPr>
          <w:rFonts w:ascii="Arial" w:hAnsi="Arial" w:cs="Arial"/>
          <w:sz w:val="26"/>
          <w:szCs w:val="26"/>
        </w:rPr>
        <w:t xml:space="preserve"> </w:t>
      </w:r>
      <w:r w:rsidRPr="00345F4A">
        <w:rPr>
          <w:rFonts w:ascii="Arial" w:hAnsi="Arial" w:cs="Arial"/>
          <w:sz w:val="26"/>
          <w:szCs w:val="26"/>
        </w:rPr>
        <w:t xml:space="preserve">Land, the registration of an </w:t>
      </w:r>
      <w:r w:rsidR="002B35F4" w:rsidRPr="00345F4A">
        <w:rPr>
          <w:rFonts w:ascii="Arial" w:hAnsi="Arial" w:cs="Arial"/>
          <w:sz w:val="26"/>
          <w:szCs w:val="26"/>
        </w:rPr>
        <w:t>I</w:t>
      </w:r>
      <w:r w:rsidRPr="00345F4A">
        <w:rPr>
          <w:rFonts w:ascii="Arial" w:hAnsi="Arial" w:cs="Arial"/>
          <w:sz w:val="26"/>
          <w:szCs w:val="26"/>
        </w:rPr>
        <w:t xml:space="preserve">nterest in </w:t>
      </w:r>
      <w:sdt>
        <w:sdtPr>
          <w:rPr>
            <w:rFonts w:ascii="Arial" w:hAnsi="Arial" w:cs="Arial"/>
            <w:sz w:val="26"/>
            <w:szCs w:val="26"/>
          </w:rPr>
          <w:alias w:val="Title"/>
          <w:tag w:val=""/>
          <w:id w:val="-239641231"/>
          <w:placeholder>
            <w:docPart w:val="BD021FB37F7745498CF6366E1BD1AD98"/>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562F7" w:rsidRPr="00345F4A" w:rsidDel="00B562F7">
        <w:rPr>
          <w:rFonts w:ascii="Arial" w:hAnsi="Arial" w:cs="Arial"/>
          <w:sz w:val="26"/>
          <w:szCs w:val="26"/>
        </w:rPr>
        <w:t xml:space="preserve"> </w:t>
      </w:r>
      <w:r w:rsidRPr="00345F4A">
        <w:rPr>
          <w:rFonts w:ascii="Arial" w:hAnsi="Arial" w:cs="Arial"/>
          <w:sz w:val="26"/>
          <w:szCs w:val="26"/>
        </w:rPr>
        <w:t>Land, and the allocation of the costs of any incidental measures to be taken to give effect to such an order.</w:t>
      </w:r>
    </w:p>
    <w:p w14:paraId="63DC1624" w14:textId="77777777" w:rsidR="00C90B59" w:rsidRPr="00345F4A" w:rsidRDefault="00C90B59" w:rsidP="00E916BA">
      <w:pPr>
        <w:tabs>
          <w:tab w:val="left" w:pos="7920"/>
        </w:tabs>
        <w:jc w:val="both"/>
        <w:rPr>
          <w:rFonts w:ascii="Arial" w:hAnsi="Arial" w:cs="Arial"/>
          <w:sz w:val="18"/>
          <w:szCs w:val="18"/>
        </w:rPr>
      </w:pPr>
    </w:p>
    <w:p w14:paraId="0D4A4C5B" w14:textId="77777777" w:rsidR="00C90B59" w:rsidRPr="00345F4A" w:rsidRDefault="00C90B59" w:rsidP="00E916BA">
      <w:pPr>
        <w:tabs>
          <w:tab w:val="left" w:pos="7920"/>
        </w:tabs>
        <w:ind w:left="-720"/>
        <w:jc w:val="both"/>
        <w:rPr>
          <w:rFonts w:ascii="Arial" w:hAnsi="Arial" w:cs="Arial"/>
          <w:sz w:val="18"/>
          <w:szCs w:val="18"/>
        </w:rPr>
      </w:pPr>
      <w:r w:rsidRPr="00345F4A">
        <w:rPr>
          <w:rFonts w:ascii="Arial" w:hAnsi="Arial" w:cs="Arial"/>
          <w:sz w:val="18"/>
          <w:szCs w:val="18"/>
        </w:rPr>
        <w:t>Recommendations by Panel</w:t>
      </w:r>
    </w:p>
    <w:p w14:paraId="765FFA66" w14:textId="77777777" w:rsidR="00CA23AE" w:rsidRPr="00345F4A" w:rsidRDefault="00CA23AE" w:rsidP="00945724">
      <w:pPr>
        <w:jc w:val="both"/>
        <w:rPr>
          <w:rFonts w:ascii="Arial" w:hAnsi="Arial" w:cs="Arial"/>
          <w:sz w:val="18"/>
          <w:szCs w:val="18"/>
        </w:rPr>
      </w:pPr>
    </w:p>
    <w:p w14:paraId="5B1615DC" w14:textId="77777777" w:rsidR="00C90B59" w:rsidRPr="00345F4A" w:rsidRDefault="00C90B59" w:rsidP="00E916BA">
      <w:pPr>
        <w:pStyle w:val="ListParagraph"/>
        <w:numPr>
          <w:ilvl w:val="1"/>
          <w:numId w:val="138"/>
        </w:numPr>
        <w:jc w:val="both"/>
        <w:rPr>
          <w:rFonts w:ascii="Arial" w:hAnsi="Arial" w:cs="Arial"/>
          <w:sz w:val="26"/>
          <w:szCs w:val="26"/>
        </w:rPr>
      </w:pPr>
      <w:bookmarkStart w:id="336" w:name="_Ref424134693"/>
      <w:r w:rsidRPr="00345F4A">
        <w:rPr>
          <w:rFonts w:ascii="Arial" w:hAnsi="Arial" w:cs="Arial"/>
          <w:sz w:val="26"/>
          <w:szCs w:val="26"/>
        </w:rPr>
        <w:t xml:space="preserve">In addition to making a determination </w:t>
      </w:r>
      <w:r w:rsidR="00931022" w:rsidRPr="00345F4A">
        <w:rPr>
          <w:rFonts w:ascii="Arial" w:hAnsi="Arial" w:cs="Arial"/>
          <w:sz w:val="26"/>
          <w:szCs w:val="26"/>
        </w:rPr>
        <w:t>in respect to a particular dispute</w:t>
      </w:r>
      <w:r w:rsidRPr="00345F4A">
        <w:rPr>
          <w:rFonts w:ascii="Arial" w:hAnsi="Arial" w:cs="Arial"/>
          <w:sz w:val="26"/>
          <w:szCs w:val="26"/>
        </w:rPr>
        <w:t>, the Panel may</w:t>
      </w:r>
      <w:r w:rsidR="00931022" w:rsidRPr="00345F4A">
        <w:rPr>
          <w:rFonts w:ascii="Arial" w:hAnsi="Arial" w:cs="Arial"/>
          <w:sz w:val="26"/>
          <w:szCs w:val="26"/>
        </w:rPr>
        <w:t xml:space="preserve"> recommend to Council</w:t>
      </w:r>
      <w:r w:rsidRPr="00345F4A">
        <w:rPr>
          <w:rFonts w:ascii="Arial" w:hAnsi="Arial" w:cs="Arial"/>
          <w:sz w:val="26"/>
          <w:szCs w:val="26"/>
        </w:rPr>
        <w:t>:</w:t>
      </w:r>
      <w:bookmarkEnd w:id="336"/>
    </w:p>
    <w:p w14:paraId="79518E08" w14:textId="77777777" w:rsidR="00C90B59" w:rsidRPr="00345F4A" w:rsidRDefault="00C90B59" w:rsidP="00FF2A13">
      <w:pPr>
        <w:pStyle w:val="ListParagraph"/>
        <w:jc w:val="both"/>
        <w:rPr>
          <w:rFonts w:ascii="Arial" w:hAnsi="Arial" w:cs="Arial"/>
          <w:sz w:val="26"/>
          <w:szCs w:val="26"/>
        </w:rPr>
      </w:pPr>
    </w:p>
    <w:p w14:paraId="48C2C570" w14:textId="77777777" w:rsidR="00C37CB5" w:rsidRPr="00345F4A" w:rsidRDefault="00C90B59" w:rsidP="005734D0">
      <w:pPr>
        <w:pStyle w:val="ListParagraph"/>
        <w:numPr>
          <w:ilvl w:val="0"/>
          <w:numId w:val="73"/>
        </w:numPr>
        <w:ind w:hanging="720"/>
        <w:jc w:val="both"/>
        <w:rPr>
          <w:rFonts w:ascii="Arial" w:hAnsi="Arial" w:cs="Arial"/>
          <w:sz w:val="26"/>
          <w:szCs w:val="26"/>
        </w:rPr>
      </w:pPr>
      <w:r w:rsidRPr="00345F4A">
        <w:rPr>
          <w:rFonts w:ascii="Arial" w:hAnsi="Arial" w:cs="Arial"/>
          <w:sz w:val="26"/>
          <w:szCs w:val="26"/>
        </w:rPr>
        <w:t xml:space="preserve">the suspension of any </w:t>
      </w:r>
      <w:r w:rsidR="000B1D76" w:rsidRPr="00345F4A">
        <w:rPr>
          <w:rFonts w:ascii="Arial" w:hAnsi="Arial" w:cs="Arial"/>
          <w:sz w:val="26"/>
          <w:szCs w:val="26"/>
        </w:rPr>
        <w:t>Land law</w:t>
      </w:r>
      <w:r w:rsidRPr="00345F4A">
        <w:rPr>
          <w:rFonts w:ascii="Arial" w:hAnsi="Arial" w:cs="Arial"/>
          <w:sz w:val="26"/>
          <w:szCs w:val="26"/>
        </w:rPr>
        <w:t xml:space="preserve"> or decision made by Council for such period as is necessary for Council to reconsider, amend or repeal such </w:t>
      </w:r>
      <w:r w:rsidR="000B1D76" w:rsidRPr="00345F4A">
        <w:rPr>
          <w:rFonts w:ascii="Arial" w:hAnsi="Arial" w:cs="Arial"/>
          <w:sz w:val="26"/>
          <w:szCs w:val="26"/>
        </w:rPr>
        <w:t>Land law</w:t>
      </w:r>
      <w:r w:rsidRPr="00345F4A">
        <w:rPr>
          <w:rFonts w:ascii="Arial" w:hAnsi="Arial" w:cs="Arial"/>
          <w:sz w:val="26"/>
          <w:szCs w:val="26"/>
        </w:rPr>
        <w:t xml:space="preserve"> or decision, provided that any amendment or repeal of a </w:t>
      </w:r>
      <w:r w:rsidR="000B1D76" w:rsidRPr="00345F4A">
        <w:rPr>
          <w:rFonts w:ascii="Arial" w:hAnsi="Arial" w:cs="Arial"/>
          <w:sz w:val="26"/>
          <w:szCs w:val="26"/>
        </w:rPr>
        <w:t>Land law</w:t>
      </w:r>
      <w:r w:rsidRPr="00345F4A">
        <w:rPr>
          <w:rFonts w:ascii="Arial" w:hAnsi="Arial" w:cs="Arial"/>
          <w:sz w:val="26"/>
          <w:szCs w:val="26"/>
        </w:rPr>
        <w:t xml:space="preserve"> is made in a manner consistent with this </w:t>
      </w:r>
      <w:r w:rsidRPr="00345F4A">
        <w:rPr>
          <w:rFonts w:ascii="Arial" w:hAnsi="Arial" w:cs="Arial"/>
          <w:i/>
          <w:iCs/>
          <w:sz w:val="26"/>
          <w:szCs w:val="26"/>
        </w:rPr>
        <w:t>Land Code</w:t>
      </w:r>
      <w:r w:rsidRPr="00345F4A">
        <w:rPr>
          <w:rFonts w:ascii="Arial" w:hAnsi="Arial" w:cs="Arial"/>
          <w:sz w:val="26"/>
          <w:szCs w:val="26"/>
        </w:rPr>
        <w:t>; or</w:t>
      </w:r>
    </w:p>
    <w:p w14:paraId="731D2F54" w14:textId="77777777" w:rsidR="00C37CB5" w:rsidRPr="00345F4A" w:rsidRDefault="00C37CB5" w:rsidP="005734D0">
      <w:pPr>
        <w:pStyle w:val="ListParagraph"/>
        <w:ind w:left="1440"/>
        <w:jc w:val="both"/>
        <w:rPr>
          <w:rFonts w:ascii="Arial" w:hAnsi="Arial" w:cs="Arial"/>
          <w:sz w:val="26"/>
          <w:szCs w:val="26"/>
        </w:rPr>
      </w:pPr>
    </w:p>
    <w:p w14:paraId="41AD9AF5" w14:textId="77777777" w:rsidR="00C90B59" w:rsidRPr="00345F4A" w:rsidRDefault="00C90B59" w:rsidP="005734D0">
      <w:pPr>
        <w:pStyle w:val="ListParagraph"/>
        <w:numPr>
          <w:ilvl w:val="0"/>
          <w:numId w:val="73"/>
        </w:numPr>
        <w:ind w:hanging="720"/>
        <w:jc w:val="both"/>
        <w:rPr>
          <w:rFonts w:ascii="Arial" w:hAnsi="Arial" w:cs="Arial"/>
          <w:sz w:val="26"/>
          <w:szCs w:val="26"/>
        </w:rPr>
      </w:pPr>
      <w:r w:rsidRPr="00345F4A">
        <w:rPr>
          <w:rFonts w:ascii="Arial" w:hAnsi="Arial" w:cs="Arial"/>
          <w:sz w:val="26"/>
          <w:szCs w:val="26"/>
        </w:rPr>
        <w:t>any other recommendation that it deems reasonable and necessary in the circumstances.</w:t>
      </w:r>
    </w:p>
    <w:p w14:paraId="3C1E8325" w14:textId="77777777" w:rsidR="00C90B59" w:rsidRPr="00345F4A" w:rsidRDefault="00C90B59" w:rsidP="00E916BA">
      <w:pPr>
        <w:tabs>
          <w:tab w:val="left" w:pos="7920"/>
        </w:tabs>
        <w:jc w:val="both"/>
        <w:rPr>
          <w:rFonts w:ascii="Arial" w:hAnsi="Arial" w:cs="Arial"/>
          <w:sz w:val="18"/>
          <w:szCs w:val="18"/>
        </w:rPr>
      </w:pPr>
    </w:p>
    <w:p w14:paraId="7999E99F" w14:textId="77777777" w:rsidR="00C90B59" w:rsidRPr="00345F4A" w:rsidRDefault="00C90B59" w:rsidP="00E916BA">
      <w:pPr>
        <w:tabs>
          <w:tab w:val="left" w:pos="7920"/>
        </w:tabs>
        <w:ind w:left="-720"/>
        <w:jc w:val="both"/>
        <w:rPr>
          <w:rFonts w:ascii="Arial" w:hAnsi="Arial" w:cs="Arial"/>
          <w:sz w:val="18"/>
          <w:szCs w:val="18"/>
        </w:rPr>
      </w:pPr>
      <w:r w:rsidRPr="00345F4A">
        <w:rPr>
          <w:rFonts w:ascii="Arial" w:hAnsi="Arial" w:cs="Arial"/>
          <w:sz w:val="18"/>
          <w:szCs w:val="18"/>
        </w:rPr>
        <w:t>Interim Decisions</w:t>
      </w:r>
    </w:p>
    <w:p w14:paraId="20A46808" w14:textId="77777777" w:rsidR="00CA23AE" w:rsidRPr="00345F4A" w:rsidRDefault="00CA23AE" w:rsidP="00945724">
      <w:pPr>
        <w:jc w:val="both"/>
        <w:rPr>
          <w:rFonts w:ascii="Arial" w:hAnsi="Arial"/>
          <w:sz w:val="18"/>
        </w:rPr>
      </w:pPr>
    </w:p>
    <w:p w14:paraId="5E37CAB4" w14:textId="77777777" w:rsidR="00C90B59" w:rsidRPr="00345F4A" w:rsidRDefault="00C90B59" w:rsidP="00E916BA">
      <w:pPr>
        <w:pStyle w:val="ListParagraph"/>
        <w:numPr>
          <w:ilvl w:val="1"/>
          <w:numId w:val="138"/>
        </w:numPr>
        <w:jc w:val="both"/>
        <w:rPr>
          <w:rFonts w:ascii="Arial" w:hAnsi="Arial" w:cs="Arial"/>
          <w:sz w:val="26"/>
          <w:szCs w:val="26"/>
        </w:rPr>
      </w:pPr>
      <w:r w:rsidRPr="00345F4A">
        <w:rPr>
          <w:rFonts w:ascii="Arial" w:hAnsi="Arial"/>
          <w:sz w:val="26"/>
        </w:rPr>
        <w:t xml:space="preserve">The </w:t>
      </w:r>
      <w:r w:rsidRPr="00345F4A">
        <w:rPr>
          <w:rFonts w:ascii="Arial" w:hAnsi="Arial" w:cs="Arial"/>
          <w:sz w:val="26"/>
          <w:szCs w:val="26"/>
        </w:rPr>
        <w:t xml:space="preserve">Panel may, in relation to a dispute over which it has jurisdiction under this </w:t>
      </w:r>
      <w:r w:rsidR="00754125" w:rsidRPr="00345F4A">
        <w:rPr>
          <w:rFonts w:ascii="Arial" w:hAnsi="Arial" w:cs="Arial"/>
          <w:sz w:val="26"/>
          <w:szCs w:val="26"/>
        </w:rPr>
        <w:t>P</w:t>
      </w:r>
      <w:r w:rsidR="004F2E45" w:rsidRPr="00345F4A">
        <w:rPr>
          <w:rFonts w:ascii="Arial" w:hAnsi="Arial" w:cs="Arial"/>
          <w:sz w:val="26"/>
          <w:szCs w:val="26"/>
        </w:rPr>
        <w:t>art</w:t>
      </w:r>
      <w:r w:rsidRPr="00345F4A">
        <w:rPr>
          <w:rFonts w:ascii="Arial" w:hAnsi="Arial" w:cs="Arial"/>
          <w:sz w:val="26"/>
          <w:szCs w:val="26"/>
        </w:rPr>
        <w:t xml:space="preserve">, make any interim order it considers to be necessary as a matter of urgency to preserve the rights of the parties to the dispute or to preserve or protect an Interest in </w:t>
      </w:r>
      <w:sdt>
        <w:sdtPr>
          <w:rPr>
            <w:rFonts w:ascii="Arial" w:hAnsi="Arial" w:cs="Arial"/>
            <w:sz w:val="26"/>
            <w:szCs w:val="26"/>
          </w:rPr>
          <w:alias w:val="Title"/>
          <w:tag w:val=""/>
          <w:id w:val="-457027247"/>
          <w:placeholder>
            <w:docPart w:val="0AE1F17082994CA19E1718F192CD7255"/>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B562F7" w:rsidRPr="00345F4A" w:rsidDel="00B562F7">
        <w:rPr>
          <w:rFonts w:ascii="Arial" w:hAnsi="Arial" w:cs="Arial"/>
          <w:sz w:val="26"/>
          <w:szCs w:val="26"/>
        </w:rPr>
        <w:t xml:space="preserve"> </w:t>
      </w:r>
      <w:r w:rsidRPr="00345F4A">
        <w:rPr>
          <w:rFonts w:ascii="Arial" w:hAnsi="Arial" w:cs="Arial"/>
          <w:sz w:val="26"/>
          <w:szCs w:val="26"/>
        </w:rPr>
        <w:t>Land.</w:t>
      </w:r>
    </w:p>
    <w:p w14:paraId="1D684664" w14:textId="77777777" w:rsidR="00C90B59" w:rsidRPr="00345F4A" w:rsidRDefault="00C90B59" w:rsidP="00E916BA">
      <w:pPr>
        <w:tabs>
          <w:tab w:val="left" w:pos="7920"/>
        </w:tabs>
        <w:jc w:val="both"/>
        <w:rPr>
          <w:rFonts w:ascii="Arial" w:hAnsi="Arial" w:cs="Arial"/>
          <w:sz w:val="18"/>
          <w:szCs w:val="18"/>
        </w:rPr>
      </w:pPr>
    </w:p>
    <w:p w14:paraId="44612C7D" w14:textId="77777777" w:rsidR="00C90B59" w:rsidRPr="00345F4A" w:rsidRDefault="00C90B59" w:rsidP="00E916BA">
      <w:pPr>
        <w:tabs>
          <w:tab w:val="left" w:pos="7920"/>
        </w:tabs>
        <w:ind w:left="-720"/>
        <w:jc w:val="both"/>
        <w:rPr>
          <w:rFonts w:ascii="Arial" w:hAnsi="Arial"/>
          <w:sz w:val="18"/>
        </w:rPr>
      </w:pPr>
      <w:r w:rsidRPr="00345F4A">
        <w:rPr>
          <w:rFonts w:ascii="Arial" w:hAnsi="Arial"/>
          <w:sz w:val="18"/>
        </w:rPr>
        <w:t xml:space="preserve">Professional </w:t>
      </w:r>
      <w:r w:rsidRPr="00345F4A">
        <w:rPr>
          <w:rFonts w:ascii="Arial" w:hAnsi="Arial" w:cs="Arial"/>
          <w:sz w:val="18"/>
          <w:szCs w:val="18"/>
        </w:rPr>
        <w:t>Services</w:t>
      </w:r>
    </w:p>
    <w:p w14:paraId="5EF4A029" w14:textId="77777777" w:rsidR="000D2EB6" w:rsidRPr="00345F4A" w:rsidRDefault="000D2EB6" w:rsidP="00945724">
      <w:pPr>
        <w:jc w:val="both"/>
        <w:rPr>
          <w:rFonts w:ascii="Arial" w:hAnsi="Arial"/>
          <w:sz w:val="18"/>
        </w:rPr>
      </w:pPr>
    </w:p>
    <w:p w14:paraId="69B11C2F" w14:textId="77777777" w:rsidR="00C90B59" w:rsidRPr="00345F4A" w:rsidRDefault="00C90B59" w:rsidP="00E916BA">
      <w:pPr>
        <w:pStyle w:val="ListParagraph"/>
        <w:numPr>
          <w:ilvl w:val="1"/>
          <w:numId w:val="138"/>
        </w:numPr>
        <w:jc w:val="both"/>
        <w:rPr>
          <w:rFonts w:ascii="Arial" w:hAnsi="Arial"/>
          <w:sz w:val="26"/>
        </w:rPr>
      </w:pPr>
      <w:r w:rsidRPr="00345F4A">
        <w:rPr>
          <w:rFonts w:ascii="Arial" w:hAnsi="Arial"/>
          <w:sz w:val="26"/>
        </w:rPr>
        <w:t xml:space="preserve">The Panel may obtain the service of professionals to assist it in </w:t>
      </w:r>
      <w:r w:rsidRPr="00345F4A">
        <w:rPr>
          <w:rFonts w:ascii="Arial" w:hAnsi="Arial" w:cs="Arial"/>
          <w:sz w:val="26"/>
          <w:szCs w:val="26"/>
        </w:rPr>
        <w:t>fulfilling</w:t>
      </w:r>
      <w:r w:rsidRPr="00345F4A">
        <w:rPr>
          <w:rFonts w:ascii="Arial" w:hAnsi="Arial"/>
          <w:sz w:val="26"/>
        </w:rPr>
        <w:t xml:space="preserve"> its functions, in which case it </w:t>
      </w:r>
      <w:r w:rsidR="00693BBF" w:rsidRPr="00345F4A">
        <w:rPr>
          <w:rFonts w:ascii="Arial" w:hAnsi="Arial"/>
          <w:sz w:val="26"/>
        </w:rPr>
        <w:t>shall</w:t>
      </w:r>
      <w:r w:rsidRPr="00345F4A">
        <w:rPr>
          <w:rFonts w:ascii="Arial" w:hAnsi="Arial"/>
          <w:sz w:val="26"/>
        </w:rPr>
        <w:t xml:space="preserve"> make best efforts to use professional services available in the community.</w:t>
      </w:r>
    </w:p>
    <w:p w14:paraId="4A93285E" w14:textId="77777777" w:rsidR="00116003" w:rsidRPr="00345F4A" w:rsidRDefault="00116003" w:rsidP="00E916BA">
      <w:pPr>
        <w:tabs>
          <w:tab w:val="left" w:pos="7920"/>
        </w:tabs>
        <w:jc w:val="both"/>
        <w:rPr>
          <w:rFonts w:ascii="Arial" w:hAnsi="Arial"/>
          <w:sz w:val="18"/>
        </w:rPr>
      </w:pPr>
    </w:p>
    <w:p w14:paraId="0A806A34" w14:textId="77777777" w:rsidR="00C90B59" w:rsidRPr="00345F4A" w:rsidRDefault="00C90B59" w:rsidP="00E916BA">
      <w:pPr>
        <w:tabs>
          <w:tab w:val="left" w:pos="7920"/>
        </w:tabs>
        <w:ind w:left="-720"/>
        <w:jc w:val="both"/>
        <w:rPr>
          <w:rFonts w:ascii="Arial" w:hAnsi="Arial"/>
          <w:sz w:val="18"/>
        </w:rPr>
      </w:pPr>
      <w:r w:rsidRPr="00345F4A">
        <w:rPr>
          <w:rFonts w:ascii="Arial" w:hAnsi="Arial"/>
          <w:sz w:val="18"/>
        </w:rPr>
        <w:t xml:space="preserve">Written </w:t>
      </w:r>
      <w:r w:rsidRPr="00345F4A">
        <w:rPr>
          <w:rFonts w:ascii="Arial" w:hAnsi="Arial" w:cs="Arial"/>
          <w:sz w:val="18"/>
          <w:szCs w:val="18"/>
        </w:rPr>
        <w:t>Decisions</w:t>
      </w:r>
    </w:p>
    <w:p w14:paraId="7B770E60" w14:textId="77777777" w:rsidR="000D2EB6" w:rsidRPr="00345F4A" w:rsidRDefault="000D2EB6" w:rsidP="005E700E">
      <w:pPr>
        <w:ind w:left="709"/>
        <w:jc w:val="both"/>
        <w:rPr>
          <w:rFonts w:ascii="Arial" w:hAnsi="Arial"/>
          <w:sz w:val="18"/>
        </w:rPr>
      </w:pPr>
    </w:p>
    <w:p w14:paraId="216F6FA3" w14:textId="77777777" w:rsidR="00C90B59" w:rsidRPr="00345F4A" w:rsidRDefault="00C90B59" w:rsidP="00E916BA">
      <w:pPr>
        <w:pStyle w:val="ListParagraph"/>
        <w:numPr>
          <w:ilvl w:val="1"/>
          <w:numId w:val="138"/>
        </w:numPr>
        <w:jc w:val="both"/>
        <w:rPr>
          <w:rFonts w:ascii="Arial" w:hAnsi="Arial"/>
          <w:sz w:val="26"/>
        </w:rPr>
      </w:pPr>
      <w:r w:rsidRPr="00345F4A">
        <w:rPr>
          <w:rFonts w:ascii="Arial" w:hAnsi="Arial"/>
          <w:sz w:val="26"/>
        </w:rPr>
        <w:t xml:space="preserve">Decisions of the Panel </w:t>
      </w:r>
      <w:r w:rsidR="00693BBF" w:rsidRPr="00345F4A">
        <w:rPr>
          <w:rFonts w:ascii="Arial" w:hAnsi="Arial"/>
          <w:sz w:val="26"/>
        </w:rPr>
        <w:t>shall</w:t>
      </w:r>
      <w:r w:rsidRPr="00345F4A">
        <w:rPr>
          <w:rFonts w:ascii="Arial" w:hAnsi="Arial"/>
          <w:sz w:val="26"/>
        </w:rPr>
        <w:t xml:space="preserve"> be in writing, signed by the person chairing the Panel or by an officer designated by the Panel to do so. </w:t>
      </w:r>
      <w:r w:rsidRPr="00345F4A">
        <w:rPr>
          <w:rFonts w:ascii="Arial" w:hAnsi="Arial" w:cs="Arial"/>
          <w:sz w:val="26"/>
          <w:szCs w:val="26"/>
        </w:rPr>
        <w:t xml:space="preserve">Where requested, the written decision </w:t>
      </w:r>
      <w:r w:rsidR="00693BBF" w:rsidRPr="00345F4A">
        <w:rPr>
          <w:rFonts w:ascii="Arial" w:hAnsi="Arial" w:cs="Arial"/>
          <w:sz w:val="26"/>
          <w:szCs w:val="26"/>
        </w:rPr>
        <w:t>shall</w:t>
      </w:r>
      <w:r w:rsidRPr="00345F4A">
        <w:rPr>
          <w:rFonts w:ascii="Arial" w:hAnsi="Arial" w:cs="Arial"/>
          <w:sz w:val="26"/>
          <w:szCs w:val="26"/>
        </w:rPr>
        <w:t xml:space="preserve"> be provided to a party to the proceeding within fourteen (14) days after the date of the decision.  </w:t>
      </w:r>
    </w:p>
    <w:p w14:paraId="4B1A964F" w14:textId="77777777" w:rsidR="00C90B59" w:rsidRPr="00345F4A" w:rsidRDefault="00C90B59" w:rsidP="00E80B48">
      <w:pPr>
        <w:jc w:val="both"/>
        <w:rPr>
          <w:rFonts w:ascii="Arial" w:hAnsi="Arial"/>
          <w:sz w:val="18"/>
        </w:rPr>
      </w:pPr>
    </w:p>
    <w:p w14:paraId="56052339" w14:textId="77777777" w:rsidR="00C90B59" w:rsidRPr="00345F4A" w:rsidRDefault="00C90B59" w:rsidP="00E916BA">
      <w:pPr>
        <w:tabs>
          <w:tab w:val="left" w:pos="7920"/>
        </w:tabs>
        <w:ind w:left="-720"/>
        <w:jc w:val="both"/>
        <w:rPr>
          <w:rFonts w:ascii="Arial" w:hAnsi="Arial"/>
          <w:sz w:val="18"/>
        </w:rPr>
      </w:pPr>
      <w:r w:rsidRPr="00345F4A">
        <w:rPr>
          <w:rFonts w:ascii="Arial" w:hAnsi="Arial"/>
          <w:sz w:val="18"/>
        </w:rPr>
        <w:t xml:space="preserve">Appeal of </w:t>
      </w:r>
      <w:r w:rsidRPr="00345F4A">
        <w:rPr>
          <w:rFonts w:ascii="Arial" w:hAnsi="Arial" w:cs="Arial"/>
          <w:sz w:val="18"/>
          <w:szCs w:val="18"/>
        </w:rPr>
        <w:t>Decision</w:t>
      </w:r>
    </w:p>
    <w:bookmarkEnd w:id="314"/>
    <w:p w14:paraId="1E252956" w14:textId="77777777" w:rsidR="00EB287F" w:rsidRPr="00345F4A" w:rsidRDefault="00EB287F" w:rsidP="00E916BA">
      <w:pPr>
        <w:jc w:val="both"/>
        <w:rPr>
          <w:rFonts w:ascii="Arial" w:hAnsi="Arial"/>
          <w:sz w:val="18"/>
        </w:rPr>
      </w:pPr>
    </w:p>
    <w:p w14:paraId="12AF83BD" w14:textId="77777777" w:rsidR="00EB287F" w:rsidRPr="00945724" w:rsidRDefault="00EB287F" w:rsidP="00F459B7">
      <w:pPr>
        <w:pStyle w:val="ListParagraph"/>
        <w:numPr>
          <w:ilvl w:val="1"/>
          <w:numId w:val="138"/>
        </w:numPr>
        <w:jc w:val="both"/>
        <w:rPr>
          <w:sz w:val="26"/>
          <w:szCs w:val="26"/>
        </w:rPr>
      </w:pPr>
      <w:r w:rsidRPr="00945724">
        <w:rPr>
          <w:rFonts w:ascii="Arial" w:hAnsi="Arial"/>
          <w:sz w:val="26"/>
        </w:rPr>
        <w:t xml:space="preserve">A decision of the Panel is binding but, subject </w:t>
      </w:r>
      <w:r w:rsidR="00B7176E" w:rsidRPr="00945724">
        <w:rPr>
          <w:rFonts w:ascii="Arial" w:hAnsi="Arial" w:cs="Arial"/>
          <w:sz w:val="26"/>
          <w:szCs w:val="26"/>
        </w:rPr>
        <w:t xml:space="preserve">to </w:t>
      </w:r>
      <w:r w:rsidR="00F56D2B" w:rsidRPr="00945724">
        <w:rPr>
          <w:rFonts w:ascii="Arial" w:hAnsi="Arial"/>
          <w:sz w:val="26"/>
        </w:rPr>
        <w:t xml:space="preserve">review by </w:t>
      </w:r>
      <w:r w:rsidRPr="00945724">
        <w:rPr>
          <w:rFonts w:ascii="Arial" w:hAnsi="Arial"/>
          <w:sz w:val="26"/>
        </w:rPr>
        <w:t xml:space="preserve">the Federal Court (Trial Division). </w:t>
      </w:r>
    </w:p>
    <w:p w14:paraId="725DA5AD" w14:textId="77777777" w:rsidR="00945724" w:rsidRPr="009C7160" w:rsidRDefault="00945724" w:rsidP="009C7160">
      <w:pPr>
        <w:widowControl w:val="0"/>
        <w:autoSpaceDE w:val="0"/>
        <w:autoSpaceDN w:val="0"/>
        <w:adjustRightInd w:val="0"/>
        <w:ind w:left="709"/>
        <w:jc w:val="both"/>
        <w:rPr>
          <w:rFonts w:ascii="Arial" w:hAnsi="Arial"/>
          <w:sz w:val="26"/>
        </w:rPr>
      </w:pPr>
    </w:p>
    <w:p w14:paraId="0DA9CAA6" w14:textId="77777777" w:rsidR="00945724" w:rsidRPr="009C7160" w:rsidRDefault="00945724" w:rsidP="009C7160">
      <w:pPr>
        <w:widowControl w:val="0"/>
        <w:autoSpaceDE w:val="0"/>
        <w:autoSpaceDN w:val="0"/>
        <w:adjustRightInd w:val="0"/>
        <w:ind w:left="709"/>
        <w:jc w:val="both"/>
        <w:rPr>
          <w:rFonts w:ascii="Arial" w:hAnsi="Arial"/>
          <w:sz w:val="26"/>
        </w:rPr>
      </w:pPr>
    </w:p>
    <w:p w14:paraId="45CFEBE4" w14:textId="77777777" w:rsidR="00CE3C6F" w:rsidRDefault="00CE3C6F">
      <w:pPr>
        <w:rPr>
          <w:rFonts w:ascii="Arial" w:hAnsi="Arial"/>
          <w:sz w:val="26"/>
        </w:rPr>
      </w:pPr>
      <w:bookmarkStart w:id="337" w:name="_Toc50725131"/>
      <w:bookmarkStart w:id="338" w:name="_Toc50722655"/>
      <w:bookmarkStart w:id="339" w:name="_Toc390174013"/>
      <w:r>
        <w:rPr>
          <w:b/>
          <w:bCs/>
          <w:sz w:val="26"/>
        </w:rPr>
        <w:br w:type="page"/>
      </w:r>
    </w:p>
    <w:p w14:paraId="54995C66" w14:textId="77777777" w:rsidR="00CE3C6F" w:rsidRPr="001415EC" w:rsidRDefault="00CE3C6F" w:rsidP="001F7609">
      <w:pPr>
        <w:pStyle w:val="Heading1"/>
        <w:jc w:val="left"/>
      </w:pPr>
      <w:bookmarkStart w:id="340" w:name="_Toc129691250"/>
      <w:r w:rsidRPr="001415EC">
        <w:lastRenderedPageBreak/>
        <w:t>PART</w:t>
      </w:r>
      <w:r w:rsidR="00372683">
        <w:t xml:space="preserve"> </w:t>
      </w:r>
      <w:r w:rsidRPr="001415EC">
        <w:t>9</w:t>
      </w:r>
      <w:r w:rsidR="00516C7A">
        <w:br/>
      </w:r>
      <w:r w:rsidRPr="001415EC">
        <w:t>OTHER MATTERS</w:t>
      </w:r>
      <w:bookmarkEnd w:id="340"/>
    </w:p>
    <w:p w14:paraId="1A7A9557" w14:textId="77777777" w:rsidR="00CE3C6F" w:rsidRDefault="00CE3C6F" w:rsidP="00CE3C6F">
      <w:pPr>
        <w:widowControl w:val="0"/>
        <w:autoSpaceDE w:val="0"/>
        <w:autoSpaceDN w:val="0"/>
        <w:adjustRightInd w:val="0"/>
        <w:ind w:left="709"/>
        <w:jc w:val="both"/>
        <w:rPr>
          <w:rFonts w:ascii="Arial" w:hAnsi="Arial"/>
          <w:sz w:val="26"/>
        </w:rPr>
      </w:pPr>
    </w:p>
    <w:p w14:paraId="6BBFEDBD" w14:textId="77777777" w:rsidR="00652A7F" w:rsidRPr="009C7160" w:rsidRDefault="00652A7F" w:rsidP="00CE3C6F">
      <w:pPr>
        <w:widowControl w:val="0"/>
        <w:autoSpaceDE w:val="0"/>
        <w:autoSpaceDN w:val="0"/>
        <w:adjustRightInd w:val="0"/>
        <w:ind w:left="709"/>
        <w:jc w:val="both"/>
        <w:rPr>
          <w:rFonts w:ascii="Arial" w:hAnsi="Arial"/>
          <w:sz w:val="26"/>
        </w:rPr>
      </w:pPr>
    </w:p>
    <w:p w14:paraId="3D106246" w14:textId="77777777" w:rsidR="00EB287F" w:rsidRPr="00345F4A" w:rsidRDefault="00EB287F" w:rsidP="00966BE8">
      <w:pPr>
        <w:pStyle w:val="Heading2"/>
        <w:numPr>
          <w:ilvl w:val="0"/>
          <w:numId w:val="198"/>
        </w:numPr>
        <w:ind w:hanging="720"/>
        <w:jc w:val="both"/>
      </w:pPr>
      <w:bookmarkStart w:id="341" w:name="_Toc129691251"/>
      <w:r w:rsidRPr="00345F4A">
        <w:t>Liability</w:t>
      </w:r>
      <w:bookmarkEnd w:id="337"/>
      <w:bookmarkEnd w:id="338"/>
      <w:bookmarkEnd w:id="339"/>
      <w:bookmarkEnd w:id="341"/>
    </w:p>
    <w:p w14:paraId="3896DF96" w14:textId="77777777" w:rsidR="00EB287F" w:rsidRPr="00345F4A" w:rsidRDefault="00EB287F" w:rsidP="00E916BA">
      <w:pPr>
        <w:jc w:val="both"/>
        <w:rPr>
          <w:rFonts w:ascii="Arial" w:hAnsi="Arial"/>
          <w:sz w:val="18"/>
        </w:rPr>
      </w:pPr>
    </w:p>
    <w:p w14:paraId="0F0C5443" w14:textId="77777777" w:rsidR="00EB287F" w:rsidRPr="00345F4A" w:rsidRDefault="00EB287F" w:rsidP="00E916BA">
      <w:pPr>
        <w:ind w:left="-720"/>
        <w:jc w:val="both"/>
        <w:rPr>
          <w:rFonts w:ascii="Arial" w:hAnsi="Arial"/>
          <w:sz w:val="18"/>
        </w:rPr>
      </w:pPr>
      <w:r w:rsidRPr="00345F4A">
        <w:rPr>
          <w:rFonts w:ascii="Arial" w:hAnsi="Arial"/>
          <w:sz w:val="18"/>
        </w:rPr>
        <w:t>Liability Coverage</w:t>
      </w:r>
      <w:r w:rsidR="000821FE" w:rsidRPr="00345F4A">
        <w:rPr>
          <w:rFonts w:ascii="Arial" w:hAnsi="Arial"/>
          <w:sz w:val="18"/>
        </w:rPr>
        <w:t xml:space="preserve"> Laws</w:t>
      </w:r>
    </w:p>
    <w:p w14:paraId="67094EDA" w14:textId="77777777" w:rsidR="00EB287F" w:rsidRPr="00345F4A" w:rsidRDefault="00EB287F" w:rsidP="00E916BA">
      <w:pPr>
        <w:jc w:val="both"/>
        <w:rPr>
          <w:rFonts w:ascii="Arial" w:hAnsi="Arial"/>
          <w:sz w:val="18"/>
        </w:rPr>
      </w:pPr>
    </w:p>
    <w:p w14:paraId="6B22EA18" w14:textId="77777777" w:rsidR="00F85A8A" w:rsidRPr="00345F4A" w:rsidRDefault="003F6DE2" w:rsidP="00345F4A">
      <w:pPr>
        <w:pStyle w:val="ListParagraph"/>
        <w:numPr>
          <w:ilvl w:val="1"/>
          <w:numId w:val="194"/>
        </w:numPr>
        <w:jc w:val="both"/>
        <w:rPr>
          <w:rFonts w:ascii="Arial" w:hAnsi="Arial"/>
          <w:sz w:val="26"/>
        </w:rPr>
      </w:pPr>
      <w:r w:rsidRPr="00345F4A">
        <w:rPr>
          <w:rFonts w:ascii="Arial" w:hAnsi="Arial"/>
          <w:sz w:val="26"/>
        </w:rPr>
        <w:t>Council</w:t>
      </w:r>
      <w:r w:rsidR="00EB287F" w:rsidRPr="00345F4A">
        <w:rPr>
          <w:rFonts w:ascii="Arial" w:hAnsi="Arial"/>
          <w:sz w:val="26"/>
        </w:rPr>
        <w:t xml:space="preserve"> </w:t>
      </w:r>
      <w:r w:rsidR="00F85A8A" w:rsidRPr="00345F4A">
        <w:rPr>
          <w:rFonts w:ascii="Arial" w:hAnsi="Arial"/>
          <w:sz w:val="26"/>
        </w:rPr>
        <w:t>may enact laws providing for limits on liability, defences and</w:t>
      </w:r>
      <w:r w:rsidR="000821FE" w:rsidRPr="00345F4A">
        <w:rPr>
          <w:rFonts w:ascii="Arial" w:hAnsi="Arial"/>
          <w:sz w:val="26"/>
        </w:rPr>
        <w:t xml:space="preserve"> </w:t>
      </w:r>
      <w:r w:rsidR="00F85A8A" w:rsidRPr="00345F4A">
        <w:rPr>
          <w:rFonts w:ascii="Arial" w:hAnsi="Arial"/>
          <w:sz w:val="26"/>
        </w:rPr>
        <w:t>immunities to any person or entity in respect of any act or omission</w:t>
      </w:r>
      <w:r w:rsidR="000821FE" w:rsidRPr="00345F4A">
        <w:rPr>
          <w:rFonts w:ascii="Arial" w:hAnsi="Arial"/>
          <w:sz w:val="26"/>
        </w:rPr>
        <w:t xml:space="preserve"> </w:t>
      </w:r>
      <w:r w:rsidR="00F85A8A" w:rsidRPr="00345F4A">
        <w:rPr>
          <w:rFonts w:ascii="Arial" w:hAnsi="Arial"/>
          <w:sz w:val="26"/>
        </w:rPr>
        <w:t>occurring in the exercise of a power or the performance of a duty under th</w:t>
      </w:r>
      <w:r w:rsidR="00151B0D" w:rsidRPr="00345F4A">
        <w:rPr>
          <w:rFonts w:ascii="Arial" w:hAnsi="Arial"/>
          <w:sz w:val="26"/>
        </w:rPr>
        <w:t>is</w:t>
      </w:r>
      <w:r w:rsidR="000821FE" w:rsidRPr="00345F4A">
        <w:rPr>
          <w:rFonts w:ascii="Arial" w:hAnsi="Arial"/>
          <w:sz w:val="26"/>
        </w:rPr>
        <w:t xml:space="preserve"> </w:t>
      </w:r>
      <w:r w:rsidR="00F85A8A" w:rsidRPr="00345F4A">
        <w:rPr>
          <w:rFonts w:ascii="Arial" w:hAnsi="Arial"/>
          <w:i/>
          <w:sz w:val="26"/>
        </w:rPr>
        <w:t>Land Code</w:t>
      </w:r>
      <w:r w:rsidR="00F85A8A" w:rsidRPr="00345F4A">
        <w:rPr>
          <w:rFonts w:ascii="Arial" w:hAnsi="Arial"/>
          <w:sz w:val="26"/>
        </w:rPr>
        <w:t xml:space="preserve"> or </w:t>
      </w:r>
      <w:r w:rsidR="00151B0D" w:rsidRPr="00345F4A">
        <w:rPr>
          <w:rFonts w:ascii="Arial" w:hAnsi="Arial"/>
          <w:sz w:val="26"/>
        </w:rPr>
        <w:t xml:space="preserve">under </w:t>
      </w:r>
      <w:r w:rsidR="00F85A8A" w:rsidRPr="00345F4A">
        <w:rPr>
          <w:rFonts w:ascii="Arial" w:hAnsi="Arial"/>
          <w:sz w:val="26"/>
        </w:rPr>
        <w:t>a Land law.</w:t>
      </w:r>
    </w:p>
    <w:p w14:paraId="357B7FF3" w14:textId="77777777" w:rsidR="00790491" w:rsidRPr="00345F4A" w:rsidRDefault="00790491" w:rsidP="00E916BA">
      <w:pPr>
        <w:pStyle w:val="ListParagraph"/>
        <w:jc w:val="both"/>
        <w:rPr>
          <w:rFonts w:ascii="Arial" w:hAnsi="Arial"/>
          <w:sz w:val="18"/>
        </w:rPr>
      </w:pPr>
    </w:p>
    <w:p w14:paraId="5DE85009" w14:textId="77777777" w:rsidR="00790491" w:rsidRPr="00345F4A" w:rsidRDefault="000821FE" w:rsidP="00E916BA">
      <w:pPr>
        <w:ind w:left="-720"/>
        <w:jc w:val="both"/>
        <w:rPr>
          <w:rFonts w:ascii="Arial" w:hAnsi="Arial"/>
          <w:sz w:val="18"/>
          <w:szCs w:val="18"/>
        </w:rPr>
      </w:pPr>
      <w:r w:rsidRPr="00345F4A">
        <w:rPr>
          <w:rFonts w:ascii="Arial" w:hAnsi="Arial"/>
          <w:sz w:val="18"/>
        </w:rPr>
        <w:t>Liability Limitations</w:t>
      </w:r>
    </w:p>
    <w:p w14:paraId="34536367" w14:textId="77777777" w:rsidR="00790491" w:rsidRPr="00345F4A" w:rsidRDefault="00790491" w:rsidP="00E916BA">
      <w:pPr>
        <w:jc w:val="both"/>
        <w:rPr>
          <w:rFonts w:ascii="Arial" w:hAnsi="Arial"/>
          <w:sz w:val="18"/>
          <w:szCs w:val="18"/>
        </w:rPr>
      </w:pPr>
    </w:p>
    <w:p w14:paraId="7E19431A" w14:textId="77777777" w:rsidR="00790491" w:rsidRPr="00345F4A" w:rsidRDefault="000821FE" w:rsidP="00345F4A">
      <w:pPr>
        <w:pStyle w:val="ListParagraph"/>
        <w:numPr>
          <w:ilvl w:val="1"/>
          <w:numId w:val="194"/>
        </w:numPr>
        <w:jc w:val="both"/>
        <w:rPr>
          <w:rFonts w:ascii="Arial" w:hAnsi="Arial"/>
          <w:sz w:val="26"/>
        </w:rPr>
      </w:pPr>
      <w:r w:rsidRPr="00345F4A">
        <w:rPr>
          <w:rFonts w:ascii="Arial" w:hAnsi="Arial"/>
          <w:sz w:val="26"/>
        </w:rPr>
        <w:t>The limits on liability, defences and immunities in a Land law shall be no greater than those that would apply to a person or entity performing a similar duty under the laws of the province</w:t>
      </w:r>
      <w:r w:rsidR="008F128C" w:rsidRPr="00345F4A">
        <w:rPr>
          <w:rFonts w:ascii="Arial" w:hAnsi="Arial"/>
          <w:sz w:val="26"/>
        </w:rPr>
        <w:t xml:space="preserve"> of Ontario</w:t>
      </w:r>
      <w:r w:rsidR="00790491" w:rsidRPr="00345F4A">
        <w:rPr>
          <w:rFonts w:ascii="Arial" w:hAnsi="Arial"/>
          <w:sz w:val="26"/>
        </w:rPr>
        <w:t xml:space="preserve">. </w:t>
      </w:r>
    </w:p>
    <w:p w14:paraId="2A3030BC" w14:textId="77777777" w:rsidR="00790491" w:rsidRPr="00345F4A" w:rsidRDefault="00790491" w:rsidP="00E80B48">
      <w:pPr>
        <w:jc w:val="both"/>
        <w:rPr>
          <w:rFonts w:ascii="Arial" w:hAnsi="Arial"/>
          <w:sz w:val="18"/>
        </w:rPr>
      </w:pPr>
    </w:p>
    <w:p w14:paraId="15CA728B" w14:textId="77777777" w:rsidR="00EB287F" w:rsidRPr="00345F4A" w:rsidRDefault="00EB287F" w:rsidP="00E916BA">
      <w:pPr>
        <w:ind w:left="-720"/>
        <w:jc w:val="both"/>
        <w:rPr>
          <w:rFonts w:ascii="Arial" w:hAnsi="Arial"/>
          <w:sz w:val="18"/>
        </w:rPr>
      </w:pPr>
      <w:r w:rsidRPr="00345F4A">
        <w:rPr>
          <w:rFonts w:ascii="Arial" w:hAnsi="Arial"/>
          <w:sz w:val="18"/>
        </w:rPr>
        <w:t>Extent of coverage</w:t>
      </w:r>
    </w:p>
    <w:p w14:paraId="1298F499" w14:textId="77777777" w:rsidR="00EB287F" w:rsidRPr="00345F4A" w:rsidRDefault="00EB287F" w:rsidP="00E916BA">
      <w:pPr>
        <w:jc w:val="both"/>
        <w:rPr>
          <w:rFonts w:ascii="Arial" w:hAnsi="Arial"/>
          <w:sz w:val="18"/>
        </w:rPr>
      </w:pPr>
    </w:p>
    <w:p w14:paraId="10EC4A9B" w14:textId="77777777" w:rsidR="00EB287F" w:rsidRPr="00345F4A" w:rsidRDefault="00790491" w:rsidP="00345F4A">
      <w:pPr>
        <w:numPr>
          <w:ilvl w:val="1"/>
          <w:numId w:val="194"/>
        </w:numPr>
        <w:jc w:val="both"/>
        <w:rPr>
          <w:rFonts w:ascii="Arial" w:hAnsi="Arial"/>
          <w:sz w:val="26"/>
        </w:rPr>
      </w:pPr>
      <w:r w:rsidRPr="00345F4A">
        <w:rPr>
          <w:rFonts w:ascii="Arial" w:hAnsi="Arial"/>
          <w:sz w:val="26"/>
        </w:rPr>
        <w:t xml:space="preserve">Council shall arrange, maintain and pay insurance coverage </w:t>
      </w:r>
      <w:r w:rsidR="00C022C3" w:rsidRPr="00345F4A">
        <w:rPr>
          <w:rFonts w:ascii="Arial" w:hAnsi="Arial"/>
          <w:sz w:val="26"/>
        </w:rPr>
        <w:t xml:space="preserve">for its officers and employees engaged in carrying out any matter related to </w:t>
      </w:r>
      <w:sdt>
        <w:sdtPr>
          <w:rPr>
            <w:rFonts w:ascii="Arial" w:hAnsi="Arial" w:cs="Arial"/>
            <w:sz w:val="26"/>
            <w:szCs w:val="26"/>
          </w:rPr>
          <w:alias w:val="Title"/>
          <w:tag w:val=""/>
          <w:id w:val="-1410069583"/>
          <w:placeholder>
            <w:docPart w:val="539352281DF0400AACDADA4EF0FC57BD"/>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C022C3" w:rsidRPr="00345F4A">
        <w:rPr>
          <w:rFonts w:ascii="Arial" w:hAnsi="Arial" w:cs="Arial"/>
          <w:sz w:val="26"/>
          <w:szCs w:val="26"/>
        </w:rPr>
        <w:t xml:space="preserve"> Land</w:t>
      </w:r>
      <w:r w:rsidR="00C022C3" w:rsidRPr="00345F4A">
        <w:rPr>
          <w:rFonts w:ascii="Arial" w:hAnsi="Arial"/>
          <w:sz w:val="26"/>
        </w:rPr>
        <w:t xml:space="preserve"> to indemnify them against personal liability arising from the performance of those duties and determine the extent of the insurance coverage.</w:t>
      </w:r>
    </w:p>
    <w:p w14:paraId="53F6D88D" w14:textId="77777777" w:rsidR="00FF6A10" w:rsidRPr="009C7160" w:rsidRDefault="00FF6A10" w:rsidP="009C7160">
      <w:pPr>
        <w:widowControl w:val="0"/>
        <w:autoSpaceDE w:val="0"/>
        <w:autoSpaceDN w:val="0"/>
        <w:adjustRightInd w:val="0"/>
        <w:ind w:left="709"/>
        <w:jc w:val="both"/>
        <w:rPr>
          <w:rFonts w:ascii="Arial" w:hAnsi="Arial"/>
          <w:sz w:val="26"/>
        </w:rPr>
      </w:pPr>
    </w:p>
    <w:p w14:paraId="3FDE7490" w14:textId="77777777" w:rsidR="00EB287F" w:rsidRPr="00345F4A" w:rsidRDefault="00EB287F" w:rsidP="00966BE8">
      <w:pPr>
        <w:pStyle w:val="Heading2"/>
        <w:numPr>
          <w:ilvl w:val="0"/>
          <w:numId w:val="198"/>
        </w:numPr>
        <w:ind w:hanging="720"/>
        <w:jc w:val="both"/>
      </w:pPr>
      <w:bookmarkStart w:id="342" w:name="_Toc390174014"/>
      <w:bookmarkStart w:id="343" w:name="_Toc50725132"/>
      <w:bookmarkStart w:id="344" w:name="_Toc50722656"/>
      <w:bookmarkStart w:id="345" w:name="_Toc390174015"/>
      <w:bookmarkStart w:id="346" w:name="_Toc129691252"/>
      <w:bookmarkEnd w:id="342"/>
      <w:r w:rsidRPr="00345F4A">
        <w:t>Offences</w:t>
      </w:r>
      <w:bookmarkEnd w:id="343"/>
      <w:bookmarkEnd w:id="344"/>
      <w:bookmarkEnd w:id="345"/>
      <w:bookmarkEnd w:id="346"/>
    </w:p>
    <w:p w14:paraId="542A7BE6" w14:textId="77777777" w:rsidR="00EB287F" w:rsidRPr="00345F4A" w:rsidRDefault="00EB287F" w:rsidP="00E916BA">
      <w:pPr>
        <w:jc w:val="both"/>
        <w:rPr>
          <w:rFonts w:ascii="Arial" w:hAnsi="Arial"/>
          <w:sz w:val="18"/>
        </w:rPr>
      </w:pPr>
    </w:p>
    <w:p w14:paraId="7CDFFA3F" w14:textId="77777777" w:rsidR="00EB287F" w:rsidRPr="00345F4A" w:rsidRDefault="00EB287F" w:rsidP="00E916BA">
      <w:pPr>
        <w:ind w:left="-720"/>
        <w:jc w:val="both"/>
        <w:rPr>
          <w:rFonts w:ascii="Arial" w:hAnsi="Arial"/>
          <w:sz w:val="18"/>
        </w:rPr>
      </w:pPr>
      <w:r w:rsidRPr="00345F4A">
        <w:rPr>
          <w:rFonts w:ascii="Arial" w:hAnsi="Arial"/>
          <w:sz w:val="18"/>
        </w:rPr>
        <w:t xml:space="preserve">Application of the </w:t>
      </w:r>
    </w:p>
    <w:p w14:paraId="37903EF8" w14:textId="77777777" w:rsidR="00EB287F" w:rsidRPr="00345F4A" w:rsidRDefault="00EB287F" w:rsidP="00E916BA">
      <w:pPr>
        <w:ind w:left="-720"/>
        <w:jc w:val="both"/>
        <w:rPr>
          <w:rFonts w:ascii="Arial" w:hAnsi="Arial"/>
          <w:sz w:val="18"/>
        </w:rPr>
      </w:pPr>
      <w:r w:rsidRPr="00345F4A">
        <w:rPr>
          <w:rFonts w:ascii="Arial" w:hAnsi="Arial"/>
          <w:sz w:val="18"/>
        </w:rPr>
        <w:t xml:space="preserve">Criminal Code </w:t>
      </w:r>
    </w:p>
    <w:p w14:paraId="33CC8224" w14:textId="77777777" w:rsidR="00EB287F" w:rsidRPr="00345F4A" w:rsidRDefault="00EB287F" w:rsidP="00E916BA">
      <w:pPr>
        <w:jc w:val="both"/>
        <w:rPr>
          <w:rFonts w:ascii="Arial" w:hAnsi="Arial"/>
          <w:sz w:val="18"/>
        </w:rPr>
      </w:pPr>
    </w:p>
    <w:p w14:paraId="47A974F2" w14:textId="77777777" w:rsidR="00F56D2B" w:rsidRPr="00345F4A" w:rsidRDefault="00EB287F" w:rsidP="00345F4A">
      <w:pPr>
        <w:pStyle w:val="ListParagraph"/>
        <w:numPr>
          <w:ilvl w:val="1"/>
          <w:numId w:val="192"/>
        </w:numPr>
        <w:jc w:val="both"/>
        <w:rPr>
          <w:rFonts w:ascii="Arial" w:hAnsi="Arial"/>
          <w:sz w:val="26"/>
        </w:rPr>
      </w:pPr>
      <w:bookmarkStart w:id="347" w:name="_Ref424135084"/>
      <w:r w:rsidRPr="00345F4A">
        <w:rPr>
          <w:rFonts w:ascii="Arial" w:hAnsi="Arial"/>
          <w:sz w:val="26"/>
        </w:rPr>
        <w:t xml:space="preserve">Unless some other procedure is provided for by a </w:t>
      </w:r>
      <w:r w:rsidR="000B1D76" w:rsidRPr="00345F4A">
        <w:rPr>
          <w:rFonts w:ascii="Arial" w:hAnsi="Arial" w:cs="Arial"/>
          <w:sz w:val="26"/>
          <w:szCs w:val="26"/>
        </w:rPr>
        <w:t>Land law</w:t>
      </w:r>
      <w:r w:rsidRPr="00345F4A">
        <w:rPr>
          <w:rFonts w:ascii="Arial" w:hAnsi="Arial"/>
          <w:sz w:val="26"/>
        </w:rPr>
        <w:t xml:space="preserve">, the summary conviction procedures of </w:t>
      </w:r>
      <w:r w:rsidR="004F2E45" w:rsidRPr="00345F4A">
        <w:rPr>
          <w:rFonts w:ascii="Arial" w:hAnsi="Arial"/>
          <w:sz w:val="26"/>
        </w:rPr>
        <w:t>part</w:t>
      </w:r>
      <w:r w:rsidRPr="00345F4A">
        <w:rPr>
          <w:rFonts w:ascii="Arial" w:hAnsi="Arial"/>
          <w:sz w:val="26"/>
        </w:rPr>
        <w:t xml:space="preserve"> XXVII of the </w:t>
      </w:r>
      <w:r w:rsidRPr="00345F4A">
        <w:rPr>
          <w:rFonts w:ascii="Arial" w:hAnsi="Arial"/>
          <w:i/>
          <w:iCs/>
          <w:sz w:val="26"/>
        </w:rPr>
        <w:t>Criminal Code</w:t>
      </w:r>
      <w:r w:rsidRPr="00345F4A">
        <w:rPr>
          <w:rFonts w:ascii="Arial" w:hAnsi="Arial"/>
          <w:sz w:val="26"/>
        </w:rPr>
        <w:t xml:space="preserve">, as amended from time to time, apply to offences under this </w:t>
      </w:r>
      <w:r w:rsidRPr="00345F4A">
        <w:rPr>
          <w:rFonts w:ascii="Arial" w:hAnsi="Arial"/>
          <w:i/>
          <w:sz w:val="26"/>
        </w:rPr>
        <w:t>Land Code</w:t>
      </w:r>
      <w:r w:rsidRPr="00345F4A">
        <w:rPr>
          <w:rFonts w:ascii="Arial" w:hAnsi="Arial"/>
          <w:sz w:val="26"/>
        </w:rPr>
        <w:t xml:space="preserve"> or under a </w:t>
      </w:r>
      <w:r w:rsidR="00F85A8A" w:rsidRPr="00345F4A">
        <w:rPr>
          <w:rFonts w:ascii="Arial" w:hAnsi="Arial"/>
          <w:sz w:val="26"/>
        </w:rPr>
        <w:t>La</w:t>
      </w:r>
      <w:r w:rsidR="000B1D76" w:rsidRPr="00345F4A">
        <w:rPr>
          <w:rFonts w:ascii="Arial" w:hAnsi="Arial" w:cs="Arial"/>
          <w:sz w:val="26"/>
          <w:szCs w:val="26"/>
        </w:rPr>
        <w:t>nd law</w:t>
      </w:r>
      <w:r w:rsidRPr="00345F4A">
        <w:rPr>
          <w:rFonts w:ascii="Arial" w:hAnsi="Arial"/>
          <w:sz w:val="26"/>
        </w:rPr>
        <w:t>.</w:t>
      </w:r>
      <w:bookmarkEnd w:id="347"/>
    </w:p>
    <w:p w14:paraId="4AF847E6" w14:textId="77777777" w:rsidR="0021240A" w:rsidRPr="00345F4A" w:rsidRDefault="0021240A" w:rsidP="00E80B48">
      <w:pPr>
        <w:jc w:val="both"/>
        <w:rPr>
          <w:rFonts w:ascii="Arial" w:hAnsi="Arial"/>
          <w:sz w:val="18"/>
        </w:rPr>
      </w:pPr>
      <w:bookmarkStart w:id="348" w:name="_Hlk488840971"/>
    </w:p>
    <w:p w14:paraId="31EB102E" w14:textId="77777777" w:rsidR="0021240A" w:rsidRPr="00345F4A" w:rsidRDefault="00654007" w:rsidP="00E916BA">
      <w:pPr>
        <w:pStyle w:val="ListParagraph"/>
        <w:ind w:left="-720"/>
        <w:jc w:val="both"/>
        <w:rPr>
          <w:rFonts w:ascii="Arial" w:hAnsi="Arial" w:cs="Arial"/>
          <w:sz w:val="18"/>
          <w:szCs w:val="18"/>
        </w:rPr>
      </w:pPr>
      <w:r w:rsidRPr="00345F4A">
        <w:rPr>
          <w:rFonts w:ascii="Arial" w:hAnsi="Arial" w:cs="Arial"/>
          <w:sz w:val="18"/>
          <w:szCs w:val="18"/>
        </w:rPr>
        <w:t>Fines &amp; Imprisonment</w:t>
      </w:r>
      <w:r w:rsidR="0021240A" w:rsidRPr="00345F4A">
        <w:rPr>
          <w:rFonts w:ascii="Arial" w:hAnsi="Arial" w:cs="Arial"/>
          <w:sz w:val="18"/>
          <w:szCs w:val="18"/>
        </w:rPr>
        <w:t xml:space="preserve"> </w:t>
      </w:r>
    </w:p>
    <w:p w14:paraId="21D89572" w14:textId="77777777" w:rsidR="0021240A" w:rsidRPr="00345F4A" w:rsidRDefault="0021240A" w:rsidP="00E80B48">
      <w:pPr>
        <w:jc w:val="both"/>
        <w:rPr>
          <w:rFonts w:ascii="Arial" w:hAnsi="Arial" w:cs="Arial"/>
          <w:sz w:val="18"/>
          <w:szCs w:val="18"/>
        </w:rPr>
      </w:pPr>
    </w:p>
    <w:p w14:paraId="0CE9FD00" w14:textId="77777777" w:rsidR="00F56D2B" w:rsidRPr="00345F4A" w:rsidRDefault="00985298" w:rsidP="00345F4A">
      <w:pPr>
        <w:pStyle w:val="ListParagraph"/>
        <w:numPr>
          <w:ilvl w:val="1"/>
          <w:numId w:val="192"/>
        </w:numPr>
        <w:jc w:val="both"/>
        <w:rPr>
          <w:rFonts w:ascii="Arial" w:hAnsi="Arial"/>
          <w:sz w:val="26"/>
        </w:rPr>
      </w:pPr>
      <w:bookmarkStart w:id="349" w:name="_Ref424135074"/>
      <w:bookmarkEnd w:id="348"/>
      <w:r w:rsidRPr="00345F4A">
        <w:rPr>
          <w:rFonts w:ascii="Arial" w:hAnsi="Arial"/>
          <w:sz w:val="26"/>
        </w:rPr>
        <w:t xml:space="preserve">Unless some other procedure is provided for by a </w:t>
      </w:r>
      <w:r w:rsidR="000B1D76" w:rsidRPr="00345F4A">
        <w:rPr>
          <w:rFonts w:ascii="Arial" w:hAnsi="Arial" w:cs="Arial"/>
          <w:sz w:val="26"/>
          <w:szCs w:val="26"/>
        </w:rPr>
        <w:t>Land law</w:t>
      </w:r>
      <w:r w:rsidRPr="00345F4A">
        <w:rPr>
          <w:rFonts w:ascii="Arial" w:hAnsi="Arial"/>
          <w:sz w:val="26"/>
        </w:rPr>
        <w:t>, a</w:t>
      </w:r>
      <w:r w:rsidR="00F56D2B" w:rsidRPr="00345F4A">
        <w:rPr>
          <w:rFonts w:ascii="Arial" w:hAnsi="Arial"/>
          <w:sz w:val="26"/>
        </w:rPr>
        <w:t xml:space="preserve">ny person who commits an offence under this </w:t>
      </w:r>
      <w:r w:rsidR="00F56D2B" w:rsidRPr="00345F4A">
        <w:rPr>
          <w:rFonts w:ascii="Arial" w:hAnsi="Arial"/>
          <w:i/>
          <w:sz w:val="26"/>
        </w:rPr>
        <w:t>Land Code</w:t>
      </w:r>
      <w:r w:rsidR="00F56D2B" w:rsidRPr="00345F4A">
        <w:rPr>
          <w:rFonts w:ascii="Arial" w:hAnsi="Arial"/>
          <w:sz w:val="26"/>
        </w:rPr>
        <w:t xml:space="preserve"> or </w:t>
      </w:r>
      <w:r w:rsidR="00151B0D" w:rsidRPr="00345F4A">
        <w:rPr>
          <w:rFonts w:ascii="Arial" w:hAnsi="Arial"/>
          <w:sz w:val="26"/>
        </w:rPr>
        <w:t xml:space="preserve">under </w:t>
      </w:r>
      <w:r w:rsidR="00F56D2B" w:rsidRPr="00345F4A">
        <w:rPr>
          <w:rFonts w:ascii="Arial" w:hAnsi="Arial"/>
          <w:sz w:val="26"/>
        </w:rPr>
        <w:t>a</w:t>
      </w:r>
      <w:r w:rsidR="00F56D2B" w:rsidRPr="00345F4A">
        <w:rPr>
          <w:rFonts w:ascii="Arial" w:hAnsi="Arial" w:cs="Arial"/>
          <w:sz w:val="26"/>
          <w:szCs w:val="26"/>
        </w:rPr>
        <w:t xml:space="preserve"> </w:t>
      </w:r>
      <w:r w:rsidR="000B1D76" w:rsidRPr="00345F4A">
        <w:rPr>
          <w:rFonts w:ascii="Arial" w:hAnsi="Arial" w:cs="Arial"/>
          <w:sz w:val="26"/>
          <w:szCs w:val="26"/>
        </w:rPr>
        <w:t>Land law</w:t>
      </w:r>
      <w:r w:rsidR="00F56D2B" w:rsidRPr="00345F4A">
        <w:rPr>
          <w:rFonts w:ascii="Arial" w:hAnsi="Arial"/>
          <w:sz w:val="26"/>
        </w:rPr>
        <w:t xml:space="preserve"> is liable to a fine not to exceed </w:t>
      </w:r>
      <w:r w:rsidR="000821FE" w:rsidRPr="00345F4A">
        <w:rPr>
          <w:rFonts w:ascii="Arial" w:hAnsi="Arial"/>
          <w:sz w:val="26"/>
        </w:rPr>
        <w:t>five thousand (</w:t>
      </w:r>
      <w:r w:rsidR="00F56D2B" w:rsidRPr="00345F4A">
        <w:rPr>
          <w:rFonts w:ascii="Arial" w:hAnsi="Arial"/>
          <w:sz w:val="26"/>
        </w:rPr>
        <w:t>$5,000</w:t>
      </w:r>
      <w:r w:rsidR="000821FE" w:rsidRPr="00345F4A">
        <w:rPr>
          <w:rFonts w:ascii="Arial" w:hAnsi="Arial"/>
          <w:sz w:val="26"/>
        </w:rPr>
        <w:t>)</w:t>
      </w:r>
      <w:r w:rsidR="00F56D2B" w:rsidRPr="00345F4A">
        <w:rPr>
          <w:rFonts w:ascii="Arial" w:hAnsi="Arial"/>
          <w:sz w:val="26"/>
        </w:rPr>
        <w:t xml:space="preserve"> and to a term of imprisonment not to exceed six months or to both fine and imprisonment</w:t>
      </w:r>
      <w:r w:rsidR="00DC391B" w:rsidRPr="00345F4A">
        <w:rPr>
          <w:rFonts w:ascii="Arial" w:hAnsi="Arial"/>
          <w:sz w:val="26"/>
        </w:rPr>
        <w:t xml:space="preserve">, provided however, that offences related to </w:t>
      </w:r>
      <w:sdt>
        <w:sdtPr>
          <w:rPr>
            <w:rFonts w:ascii="Arial" w:hAnsi="Arial" w:cs="Arial"/>
            <w:sz w:val="26"/>
            <w:szCs w:val="26"/>
          </w:rPr>
          <w:alias w:val="Title"/>
          <w:tag w:val=""/>
          <w:id w:val="1032842375"/>
          <w:placeholder>
            <w:docPart w:val="85835CDBF9B746ACBDAEC8F3F5AE2139"/>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DC391B" w:rsidRPr="00345F4A">
        <w:rPr>
          <w:rFonts w:ascii="Arial" w:hAnsi="Arial"/>
          <w:sz w:val="26"/>
        </w:rPr>
        <w:t xml:space="preserve"> environmental protection laws may carry penalties consistent with similar environmental protection laws in force in Canada</w:t>
      </w:r>
      <w:r w:rsidR="00F56D2B" w:rsidRPr="00345F4A">
        <w:rPr>
          <w:rFonts w:ascii="Arial" w:hAnsi="Arial"/>
          <w:sz w:val="26"/>
        </w:rPr>
        <w:t>.</w:t>
      </w:r>
      <w:bookmarkEnd w:id="349"/>
    </w:p>
    <w:p w14:paraId="079BA087" w14:textId="77777777" w:rsidR="00654007" w:rsidRPr="00BC4870" w:rsidRDefault="00654007" w:rsidP="00BC4870">
      <w:pPr>
        <w:widowControl w:val="0"/>
        <w:autoSpaceDE w:val="0"/>
        <w:autoSpaceDN w:val="0"/>
        <w:adjustRightInd w:val="0"/>
        <w:ind w:left="709"/>
        <w:jc w:val="both"/>
        <w:rPr>
          <w:rFonts w:ascii="Arial" w:hAnsi="Arial"/>
          <w:sz w:val="26"/>
        </w:rPr>
      </w:pPr>
    </w:p>
    <w:p w14:paraId="7869FF01" w14:textId="77777777" w:rsidR="0081426F" w:rsidRPr="00345F4A" w:rsidRDefault="0081426F" w:rsidP="00966BE8">
      <w:pPr>
        <w:pStyle w:val="Heading2"/>
        <w:numPr>
          <w:ilvl w:val="0"/>
          <w:numId w:val="198"/>
        </w:numPr>
        <w:ind w:hanging="720"/>
        <w:jc w:val="both"/>
      </w:pPr>
      <w:bookmarkStart w:id="350" w:name="_Toc390174016"/>
      <w:bookmarkStart w:id="351" w:name="_Ref424130348"/>
      <w:bookmarkStart w:id="352" w:name="_Toc129691253"/>
      <w:bookmarkStart w:id="353" w:name="_Toc50722658"/>
      <w:bookmarkStart w:id="354" w:name="_Toc50725134"/>
      <w:r w:rsidRPr="00345F4A">
        <w:lastRenderedPageBreak/>
        <w:t xml:space="preserve">Revisions to </w:t>
      </w:r>
      <w:r w:rsidRPr="00966BE8">
        <w:t>Land Code</w:t>
      </w:r>
      <w:bookmarkEnd w:id="350"/>
      <w:bookmarkEnd w:id="351"/>
      <w:bookmarkEnd w:id="352"/>
    </w:p>
    <w:p w14:paraId="1568D0C3" w14:textId="77777777" w:rsidR="002E5AFD" w:rsidRPr="00345F4A" w:rsidRDefault="002E5AFD" w:rsidP="00E916BA">
      <w:pPr>
        <w:jc w:val="both"/>
        <w:rPr>
          <w:rFonts w:ascii="Arial" w:hAnsi="Arial" w:cs="Arial"/>
          <w:sz w:val="18"/>
          <w:szCs w:val="18"/>
        </w:rPr>
      </w:pPr>
    </w:p>
    <w:p w14:paraId="711D8501" w14:textId="77777777" w:rsidR="0081426F" w:rsidRPr="00345F4A" w:rsidRDefault="0081426F" w:rsidP="00E916BA">
      <w:pPr>
        <w:ind w:left="-720"/>
        <w:jc w:val="both"/>
        <w:rPr>
          <w:rFonts w:ascii="Arial" w:hAnsi="Arial" w:cs="Arial"/>
          <w:i/>
          <w:iCs/>
          <w:sz w:val="18"/>
          <w:szCs w:val="18"/>
        </w:rPr>
      </w:pPr>
      <w:r w:rsidRPr="00345F4A">
        <w:rPr>
          <w:rFonts w:ascii="Arial" w:hAnsi="Arial" w:cs="Arial"/>
          <w:sz w:val="18"/>
          <w:szCs w:val="18"/>
        </w:rPr>
        <w:t>Revisions</w:t>
      </w:r>
    </w:p>
    <w:p w14:paraId="14847219" w14:textId="77777777" w:rsidR="002E5AFD" w:rsidRPr="00345F4A" w:rsidRDefault="002E5AFD" w:rsidP="00E916BA">
      <w:pPr>
        <w:jc w:val="both"/>
        <w:rPr>
          <w:rFonts w:ascii="Arial" w:hAnsi="Arial" w:cs="Arial"/>
          <w:sz w:val="18"/>
          <w:szCs w:val="18"/>
        </w:rPr>
      </w:pPr>
    </w:p>
    <w:p w14:paraId="3819F0F0" w14:textId="77777777" w:rsidR="00887EDF" w:rsidRPr="00887EDF" w:rsidRDefault="00887EDF" w:rsidP="00887EDF">
      <w:pPr>
        <w:pStyle w:val="ListParagraph"/>
        <w:numPr>
          <w:ilvl w:val="0"/>
          <w:numId w:val="45"/>
        </w:numPr>
        <w:jc w:val="both"/>
        <w:rPr>
          <w:rFonts w:ascii="Arial" w:hAnsi="Arial" w:cs="Arial"/>
          <w:vanish/>
          <w:sz w:val="26"/>
          <w:szCs w:val="26"/>
        </w:rPr>
      </w:pPr>
    </w:p>
    <w:p w14:paraId="563D0872" w14:textId="77777777" w:rsidR="00887EDF" w:rsidRPr="00887EDF" w:rsidRDefault="00887EDF" w:rsidP="00887EDF">
      <w:pPr>
        <w:pStyle w:val="ListParagraph"/>
        <w:numPr>
          <w:ilvl w:val="0"/>
          <w:numId w:val="45"/>
        </w:numPr>
        <w:jc w:val="both"/>
        <w:rPr>
          <w:rFonts w:ascii="Arial" w:hAnsi="Arial" w:cs="Arial"/>
          <w:vanish/>
          <w:sz w:val="26"/>
          <w:szCs w:val="26"/>
        </w:rPr>
      </w:pPr>
    </w:p>
    <w:p w14:paraId="7E79CE68" w14:textId="77777777" w:rsidR="00887EDF" w:rsidRPr="00887EDF" w:rsidRDefault="00887EDF" w:rsidP="00887EDF">
      <w:pPr>
        <w:pStyle w:val="ListParagraph"/>
        <w:numPr>
          <w:ilvl w:val="0"/>
          <w:numId w:val="45"/>
        </w:numPr>
        <w:jc w:val="both"/>
        <w:rPr>
          <w:rFonts w:ascii="Arial" w:hAnsi="Arial" w:cs="Arial"/>
          <w:vanish/>
          <w:sz w:val="26"/>
          <w:szCs w:val="26"/>
        </w:rPr>
      </w:pPr>
    </w:p>
    <w:p w14:paraId="21F0798C" w14:textId="77777777" w:rsidR="00887EDF" w:rsidRPr="00887EDF" w:rsidRDefault="00887EDF" w:rsidP="00887EDF">
      <w:pPr>
        <w:pStyle w:val="ListParagraph"/>
        <w:numPr>
          <w:ilvl w:val="0"/>
          <w:numId w:val="45"/>
        </w:numPr>
        <w:jc w:val="both"/>
        <w:rPr>
          <w:rFonts w:ascii="Arial" w:hAnsi="Arial" w:cs="Arial"/>
          <w:vanish/>
          <w:sz w:val="26"/>
          <w:szCs w:val="26"/>
        </w:rPr>
      </w:pPr>
    </w:p>
    <w:p w14:paraId="2173BCD0" w14:textId="77777777" w:rsidR="008B72A9" w:rsidRPr="00345F4A" w:rsidRDefault="008B72A9" w:rsidP="00887EDF">
      <w:pPr>
        <w:pStyle w:val="ListParagraph"/>
        <w:numPr>
          <w:ilvl w:val="1"/>
          <w:numId w:val="45"/>
        </w:numPr>
        <w:jc w:val="both"/>
        <w:rPr>
          <w:rFonts w:ascii="Arial" w:hAnsi="Arial" w:cs="Arial"/>
          <w:sz w:val="26"/>
          <w:szCs w:val="26"/>
        </w:rPr>
      </w:pPr>
      <w:r w:rsidRPr="00345F4A">
        <w:rPr>
          <w:rFonts w:ascii="Arial" w:hAnsi="Arial" w:cs="Arial"/>
          <w:sz w:val="26"/>
          <w:szCs w:val="26"/>
        </w:rPr>
        <w:t xml:space="preserve">This </w:t>
      </w:r>
      <w:r w:rsidRPr="00345F4A">
        <w:rPr>
          <w:rFonts w:ascii="Arial" w:hAnsi="Arial" w:cs="Arial"/>
          <w:i/>
          <w:iCs/>
          <w:sz w:val="26"/>
          <w:szCs w:val="26"/>
        </w:rPr>
        <w:t>Land Code</w:t>
      </w:r>
      <w:r w:rsidRPr="00345F4A">
        <w:rPr>
          <w:rFonts w:ascii="Arial" w:hAnsi="Arial" w:cs="Arial"/>
          <w:sz w:val="26"/>
          <w:szCs w:val="26"/>
        </w:rPr>
        <w:t xml:space="preserve"> may be amended by a </w:t>
      </w:r>
      <w:r w:rsidR="00511299" w:rsidRPr="00345F4A">
        <w:rPr>
          <w:rFonts w:ascii="Arial" w:hAnsi="Arial" w:cs="Arial"/>
          <w:sz w:val="26"/>
          <w:szCs w:val="26"/>
        </w:rPr>
        <w:t>Member approval</w:t>
      </w:r>
      <w:r w:rsidRPr="00345F4A">
        <w:rPr>
          <w:rFonts w:ascii="Arial" w:hAnsi="Arial" w:cs="Arial"/>
          <w:sz w:val="26"/>
          <w:szCs w:val="26"/>
        </w:rPr>
        <w:t xml:space="preserve"> </w:t>
      </w:r>
      <w:r w:rsidR="00371F45" w:rsidRPr="00345F4A">
        <w:rPr>
          <w:rFonts w:ascii="Arial" w:hAnsi="Arial" w:cs="Arial"/>
          <w:sz w:val="26"/>
          <w:szCs w:val="26"/>
        </w:rPr>
        <w:t xml:space="preserve">by ratification </w:t>
      </w:r>
      <w:r w:rsidRPr="00345F4A">
        <w:rPr>
          <w:rFonts w:ascii="Arial" w:hAnsi="Arial" w:cs="Arial"/>
          <w:sz w:val="26"/>
          <w:szCs w:val="26"/>
        </w:rPr>
        <w:t xml:space="preserve">vote conducted in accordance with Part </w:t>
      </w:r>
      <w:r w:rsidR="009F60FA" w:rsidRPr="00345F4A">
        <w:rPr>
          <w:rFonts w:ascii="Arial" w:hAnsi="Arial" w:cs="Arial"/>
          <w:sz w:val="26"/>
          <w:szCs w:val="26"/>
        </w:rPr>
        <w:t>3</w:t>
      </w:r>
      <w:r w:rsidRPr="00345F4A">
        <w:rPr>
          <w:rFonts w:ascii="Arial" w:hAnsi="Arial" w:cs="Arial"/>
          <w:sz w:val="26"/>
          <w:szCs w:val="26"/>
        </w:rPr>
        <w:t xml:space="preserve">. </w:t>
      </w:r>
    </w:p>
    <w:p w14:paraId="701F3FF1" w14:textId="77777777" w:rsidR="008B72A9" w:rsidRPr="00FF2A13" w:rsidRDefault="008B72A9" w:rsidP="00FF2A13">
      <w:pPr>
        <w:pStyle w:val="ListParagraph"/>
        <w:jc w:val="both"/>
        <w:rPr>
          <w:rFonts w:ascii="Arial" w:hAnsi="Arial" w:cs="Arial"/>
          <w:sz w:val="26"/>
          <w:szCs w:val="26"/>
        </w:rPr>
      </w:pPr>
    </w:p>
    <w:p w14:paraId="79E4EC38" w14:textId="77777777" w:rsidR="0081426F" w:rsidRPr="00345F4A" w:rsidRDefault="008B72A9" w:rsidP="00345F4A">
      <w:pPr>
        <w:pStyle w:val="ListParagraph"/>
        <w:numPr>
          <w:ilvl w:val="1"/>
          <w:numId w:val="45"/>
        </w:numPr>
        <w:rPr>
          <w:rFonts w:ascii="Arial" w:hAnsi="Arial" w:cs="Arial"/>
          <w:i/>
          <w:iCs/>
          <w:sz w:val="26"/>
          <w:szCs w:val="26"/>
        </w:rPr>
      </w:pPr>
      <w:r w:rsidRPr="00345F4A">
        <w:rPr>
          <w:rFonts w:ascii="Arial" w:hAnsi="Arial" w:cs="Arial"/>
          <w:sz w:val="26"/>
          <w:szCs w:val="26"/>
        </w:rPr>
        <w:t xml:space="preserve">Notwithstanding </w:t>
      </w:r>
      <w:r w:rsidR="009F60FA" w:rsidRPr="00345F4A">
        <w:rPr>
          <w:rFonts w:ascii="Arial" w:hAnsi="Arial" w:cs="Arial"/>
          <w:sz w:val="26"/>
          <w:szCs w:val="26"/>
        </w:rPr>
        <w:t xml:space="preserve">section </w:t>
      </w:r>
      <w:r w:rsidRPr="00345F4A">
        <w:rPr>
          <w:rFonts w:ascii="Arial" w:hAnsi="Arial" w:cs="Arial"/>
          <w:sz w:val="26"/>
          <w:szCs w:val="26"/>
        </w:rPr>
        <w:t>4</w:t>
      </w:r>
      <w:r w:rsidR="00F70EA8" w:rsidRPr="00345F4A">
        <w:rPr>
          <w:rFonts w:ascii="Arial" w:hAnsi="Arial" w:cs="Arial"/>
          <w:sz w:val="26"/>
          <w:szCs w:val="26"/>
        </w:rPr>
        <w:t>8</w:t>
      </w:r>
      <w:r w:rsidRPr="00345F4A">
        <w:rPr>
          <w:rFonts w:ascii="Arial" w:hAnsi="Arial" w:cs="Arial"/>
          <w:sz w:val="26"/>
          <w:szCs w:val="26"/>
        </w:rPr>
        <w:t>.1</w:t>
      </w:r>
      <w:r w:rsidR="00012C35" w:rsidRPr="00345F4A">
        <w:rPr>
          <w:rFonts w:ascii="Arial" w:hAnsi="Arial" w:cs="Arial"/>
          <w:sz w:val="26"/>
          <w:szCs w:val="26"/>
        </w:rPr>
        <w:t xml:space="preserve">, a Member approval by ratification vote is not required for revisions made to this </w:t>
      </w:r>
      <w:r w:rsidR="00012C35" w:rsidRPr="00345F4A">
        <w:rPr>
          <w:rFonts w:ascii="Arial" w:hAnsi="Arial" w:cs="Arial"/>
          <w:i/>
          <w:sz w:val="26"/>
          <w:szCs w:val="26"/>
        </w:rPr>
        <w:t>Land Code</w:t>
      </w:r>
      <w:r w:rsidR="00012C35" w:rsidRPr="00345F4A">
        <w:rPr>
          <w:rFonts w:ascii="Arial" w:hAnsi="Arial" w:cs="Arial"/>
          <w:sz w:val="26"/>
          <w:szCs w:val="26"/>
        </w:rPr>
        <w:t xml:space="preserve"> that do not change the substance of this </w:t>
      </w:r>
      <w:r w:rsidR="00012C35" w:rsidRPr="00345F4A">
        <w:rPr>
          <w:rFonts w:ascii="Arial" w:hAnsi="Arial" w:cs="Arial"/>
          <w:i/>
          <w:sz w:val="26"/>
          <w:szCs w:val="26"/>
        </w:rPr>
        <w:t>Land Code</w:t>
      </w:r>
      <w:r w:rsidR="00012C35" w:rsidRPr="00345F4A">
        <w:rPr>
          <w:rFonts w:ascii="Arial" w:hAnsi="Arial" w:cs="Arial"/>
          <w:sz w:val="26"/>
          <w:szCs w:val="26"/>
        </w:rPr>
        <w:t xml:space="preserve">. Council may, from time to time, arrange and revise this </w:t>
      </w:r>
      <w:r w:rsidR="00012C35" w:rsidRPr="00345F4A">
        <w:rPr>
          <w:rFonts w:ascii="Arial" w:hAnsi="Arial" w:cs="Arial"/>
          <w:i/>
          <w:sz w:val="26"/>
          <w:szCs w:val="26"/>
        </w:rPr>
        <w:t>Land Code</w:t>
      </w:r>
      <w:r w:rsidR="00012C35" w:rsidRPr="00345F4A">
        <w:rPr>
          <w:rFonts w:ascii="Arial" w:hAnsi="Arial" w:cs="Arial"/>
          <w:sz w:val="26"/>
          <w:szCs w:val="26"/>
        </w:rPr>
        <w:t>. Revisions include:</w:t>
      </w:r>
    </w:p>
    <w:p w14:paraId="5E47214B" w14:textId="77777777" w:rsidR="0081426F" w:rsidRPr="00345F4A" w:rsidRDefault="0081426F" w:rsidP="00FF2A13">
      <w:pPr>
        <w:pStyle w:val="ListParagraph"/>
        <w:jc w:val="both"/>
        <w:rPr>
          <w:rFonts w:ascii="Arial" w:hAnsi="Arial" w:cs="Arial"/>
          <w:sz w:val="26"/>
          <w:szCs w:val="26"/>
        </w:rPr>
      </w:pPr>
    </w:p>
    <w:p w14:paraId="69D52B50" w14:textId="77777777" w:rsidR="0081426F" w:rsidRPr="00345F4A" w:rsidRDefault="00247531" w:rsidP="00887EDF">
      <w:pPr>
        <w:pStyle w:val="ListParagraph"/>
        <w:numPr>
          <w:ilvl w:val="0"/>
          <w:numId w:val="59"/>
        </w:numPr>
        <w:ind w:left="1440"/>
        <w:jc w:val="both"/>
        <w:rPr>
          <w:rFonts w:ascii="Arial" w:hAnsi="Arial" w:cs="Arial"/>
          <w:sz w:val="26"/>
          <w:szCs w:val="26"/>
        </w:rPr>
      </w:pPr>
      <w:r w:rsidRPr="00345F4A">
        <w:rPr>
          <w:rFonts w:ascii="Arial" w:hAnsi="Arial" w:cs="Arial"/>
          <w:sz w:val="26"/>
          <w:szCs w:val="26"/>
        </w:rPr>
        <w:t>a</w:t>
      </w:r>
      <w:r w:rsidR="00F33179" w:rsidRPr="00345F4A">
        <w:rPr>
          <w:rFonts w:ascii="Arial" w:hAnsi="Arial" w:cs="Arial"/>
          <w:sz w:val="26"/>
          <w:szCs w:val="26"/>
        </w:rPr>
        <w:t xml:space="preserve">n amendment of the description of </w:t>
      </w:r>
      <w:sdt>
        <w:sdtPr>
          <w:rPr>
            <w:rFonts w:ascii="Arial" w:hAnsi="Arial" w:cs="Arial"/>
            <w:sz w:val="26"/>
            <w:szCs w:val="26"/>
          </w:rPr>
          <w:alias w:val="Title"/>
          <w:tag w:val=""/>
          <w:id w:val="1964223460"/>
          <w:placeholder>
            <w:docPart w:val="A3086BA687A94870BDD6C61772DDE98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ascii="Arial" w:hAnsi="Arial" w:cs="Arial"/>
              <w:sz w:val="26"/>
              <w:szCs w:val="26"/>
            </w:rPr>
            <w:t>Fort William First Nation</w:t>
          </w:r>
        </w:sdtContent>
      </w:sdt>
      <w:r w:rsidR="00F33179" w:rsidRPr="00345F4A">
        <w:rPr>
          <w:rFonts w:ascii="Arial" w:hAnsi="Arial" w:cs="Arial"/>
          <w:sz w:val="26"/>
          <w:szCs w:val="26"/>
        </w:rPr>
        <w:t xml:space="preserve"> </w:t>
      </w:r>
      <w:r w:rsidR="00C90B59" w:rsidRPr="00345F4A">
        <w:rPr>
          <w:rFonts w:ascii="Arial" w:hAnsi="Arial" w:cs="Arial"/>
          <w:sz w:val="26"/>
          <w:szCs w:val="26"/>
        </w:rPr>
        <w:t>L</w:t>
      </w:r>
      <w:r w:rsidR="00F33179" w:rsidRPr="00345F4A">
        <w:rPr>
          <w:rFonts w:ascii="Arial" w:hAnsi="Arial" w:cs="Arial"/>
          <w:sz w:val="26"/>
          <w:szCs w:val="26"/>
        </w:rPr>
        <w:t>and subject to th</w:t>
      </w:r>
      <w:r w:rsidR="00AB77C9" w:rsidRPr="00345F4A">
        <w:rPr>
          <w:rFonts w:ascii="Arial" w:hAnsi="Arial" w:cs="Arial"/>
          <w:sz w:val="26"/>
          <w:szCs w:val="26"/>
        </w:rPr>
        <w:t>is</w:t>
      </w:r>
      <w:r w:rsidR="00F33179" w:rsidRPr="00345F4A">
        <w:rPr>
          <w:rFonts w:ascii="Arial" w:hAnsi="Arial" w:cs="Arial"/>
          <w:sz w:val="26"/>
          <w:szCs w:val="26"/>
        </w:rPr>
        <w:t xml:space="preserve"> </w:t>
      </w:r>
      <w:r w:rsidR="00F33179" w:rsidRPr="00345F4A">
        <w:rPr>
          <w:rFonts w:ascii="Arial" w:hAnsi="Arial" w:cs="Arial"/>
          <w:i/>
          <w:sz w:val="26"/>
          <w:szCs w:val="26"/>
        </w:rPr>
        <w:t>Land Code</w:t>
      </w:r>
      <w:r w:rsidR="00F33179" w:rsidRPr="00345F4A">
        <w:rPr>
          <w:rFonts w:ascii="Arial" w:hAnsi="Arial" w:cs="Arial"/>
          <w:sz w:val="26"/>
          <w:szCs w:val="26"/>
        </w:rPr>
        <w:t>;</w:t>
      </w:r>
    </w:p>
    <w:p w14:paraId="31EB7993" w14:textId="77777777" w:rsidR="00F33179" w:rsidRPr="00345F4A" w:rsidRDefault="00F33179" w:rsidP="00887EDF">
      <w:pPr>
        <w:pStyle w:val="ListParagraph"/>
        <w:ind w:left="1440"/>
        <w:jc w:val="both"/>
        <w:rPr>
          <w:rFonts w:ascii="Arial" w:hAnsi="Arial" w:cs="Arial"/>
          <w:sz w:val="26"/>
          <w:szCs w:val="26"/>
        </w:rPr>
      </w:pPr>
    </w:p>
    <w:p w14:paraId="31A3CA41" w14:textId="77777777" w:rsidR="00C37CB5" w:rsidRPr="00345F4A" w:rsidRDefault="00247531" w:rsidP="00887EDF">
      <w:pPr>
        <w:pStyle w:val="ListParagraph"/>
        <w:numPr>
          <w:ilvl w:val="0"/>
          <w:numId w:val="59"/>
        </w:numPr>
        <w:ind w:left="1440"/>
        <w:jc w:val="both"/>
        <w:rPr>
          <w:rFonts w:ascii="Arial" w:hAnsi="Arial" w:cs="Arial"/>
          <w:sz w:val="26"/>
          <w:szCs w:val="26"/>
        </w:rPr>
      </w:pPr>
      <w:r w:rsidRPr="00345F4A">
        <w:rPr>
          <w:rFonts w:ascii="Arial" w:hAnsi="Arial" w:cs="Arial"/>
          <w:sz w:val="26"/>
          <w:szCs w:val="26"/>
        </w:rPr>
        <w:t>a</w:t>
      </w:r>
      <w:r w:rsidR="00F33179" w:rsidRPr="00345F4A">
        <w:rPr>
          <w:rFonts w:ascii="Arial" w:hAnsi="Arial" w:cs="Arial"/>
          <w:sz w:val="26"/>
          <w:szCs w:val="26"/>
        </w:rPr>
        <w:t xml:space="preserve"> reference in this </w:t>
      </w:r>
      <w:r w:rsidR="00F33179" w:rsidRPr="00345F4A">
        <w:rPr>
          <w:rFonts w:ascii="Arial" w:hAnsi="Arial" w:cs="Arial"/>
          <w:i/>
          <w:sz w:val="26"/>
          <w:szCs w:val="26"/>
        </w:rPr>
        <w:t>Land Code</w:t>
      </w:r>
      <w:r w:rsidR="00F33179" w:rsidRPr="00345F4A">
        <w:rPr>
          <w:rFonts w:ascii="Arial" w:hAnsi="Arial" w:cs="Arial"/>
          <w:sz w:val="26"/>
          <w:szCs w:val="26"/>
        </w:rPr>
        <w:t xml:space="preserve"> to a </w:t>
      </w:r>
      <w:r w:rsidR="009F60FA" w:rsidRPr="00345F4A">
        <w:rPr>
          <w:rFonts w:ascii="Arial" w:hAnsi="Arial" w:cs="Arial"/>
          <w:sz w:val="26"/>
          <w:szCs w:val="26"/>
        </w:rPr>
        <w:t>section</w:t>
      </w:r>
      <w:r w:rsidR="00F33179" w:rsidRPr="00345F4A">
        <w:rPr>
          <w:rFonts w:ascii="Arial" w:hAnsi="Arial" w:cs="Arial"/>
          <w:sz w:val="26"/>
          <w:szCs w:val="26"/>
        </w:rPr>
        <w:t xml:space="preserve"> in another act or document that was amended and resulted in </w:t>
      </w:r>
      <w:r w:rsidR="009F60FA" w:rsidRPr="00345F4A">
        <w:rPr>
          <w:rFonts w:ascii="Arial" w:hAnsi="Arial" w:cs="Arial"/>
          <w:sz w:val="26"/>
          <w:szCs w:val="26"/>
        </w:rPr>
        <w:t>section</w:t>
      </w:r>
      <w:r w:rsidR="00F33179" w:rsidRPr="00345F4A">
        <w:rPr>
          <w:rFonts w:ascii="Arial" w:hAnsi="Arial" w:cs="Arial"/>
          <w:sz w:val="26"/>
          <w:szCs w:val="26"/>
        </w:rPr>
        <w:t xml:space="preserve"> renumbering;</w:t>
      </w:r>
    </w:p>
    <w:p w14:paraId="7392EEE2" w14:textId="77777777" w:rsidR="00C37CB5" w:rsidRPr="00345F4A" w:rsidRDefault="00C37CB5" w:rsidP="00887EDF">
      <w:pPr>
        <w:pStyle w:val="ListParagraph"/>
        <w:ind w:left="1440"/>
        <w:jc w:val="both"/>
        <w:rPr>
          <w:rFonts w:ascii="Arial" w:hAnsi="Arial" w:cs="Arial"/>
          <w:sz w:val="26"/>
          <w:szCs w:val="26"/>
        </w:rPr>
      </w:pPr>
    </w:p>
    <w:p w14:paraId="66E35B0C" w14:textId="77777777" w:rsidR="00C37CB5" w:rsidRPr="00345F4A" w:rsidRDefault="00247531" w:rsidP="00887EDF">
      <w:pPr>
        <w:pStyle w:val="ListParagraph"/>
        <w:numPr>
          <w:ilvl w:val="0"/>
          <w:numId w:val="59"/>
        </w:numPr>
        <w:ind w:left="1440"/>
        <w:jc w:val="both"/>
        <w:rPr>
          <w:rFonts w:ascii="Arial" w:hAnsi="Arial" w:cs="Arial"/>
          <w:sz w:val="26"/>
          <w:szCs w:val="26"/>
        </w:rPr>
      </w:pPr>
      <w:r w:rsidRPr="00345F4A">
        <w:rPr>
          <w:rFonts w:ascii="Arial" w:hAnsi="Arial" w:cs="Arial"/>
          <w:sz w:val="26"/>
          <w:szCs w:val="26"/>
        </w:rPr>
        <w:t>a</w:t>
      </w:r>
      <w:r w:rsidR="00F33179" w:rsidRPr="00345F4A">
        <w:rPr>
          <w:rFonts w:ascii="Arial" w:hAnsi="Arial" w:cs="Arial"/>
          <w:sz w:val="26"/>
          <w:szCs w:val="26"/>
        </w:rPr>
        <w:t xml:space="preserve"> reference in this </w:t>
      </w:r>
      <w:r w:rsidR="00F33179" w:rsidRPr="00345F4A">
        <w:rPr>
          <w:rFonts w:ascii="Arial" w:hAnsi="Arial" w:cs="Arial"/>
          <w:i/>
          <w:sz w:val="26"/>
          <w:szCs w:val="26"/>
        </w:rPr>
        <w:t>Land Code</w:t>
      </w:r>
      <w:r w:rsidR="00F33179" w:rsidRPr="00345F4A">
        <w:rPr>
          <w:rFonts w:ascii="Arial" w:hAnsi="Arial" w:cs="Arial"/>
          <w:sz w:val="26"/>
          <w:szCs w:val="26"/>
        </w:rPr>
        <w:t xml:space="preserve"> to an Act or parts thereof that have expired, have been repealed or suspended;</w:t>
      </w:r>
    </w:p>
    <w:p w14:paraId="3B28BA72" w14:textId="77777777" w:rsidR="00C37CB5" w:rsidRPr="00345F4A" w:rsidRDefault="00C37CB5" w:rsidP="00887EDF">
      <w:pPr>
        <w:pStyle w:val="ListParagraph"/>
        <w:ind w:left="1440"/>
        <w:jc w:val="both"/>
        <w:rPr>
          <w:rFonts w:ascii="Arial" w:hAnsi="Arial" w:cs="Arial"/>
          <w:sz w:val="26"/>
          <w:szCs w:val="26"/>
        </w:rPr>
      </w:pPr>
    </w:p>
    <w:p w14:paraId="24856E26" w14:textId="77777777" w:rsidR="00C37CB5" w:rsidRPr="00345F4A" w:rsidRDefault="00247531" w:rsidP="00887EDF">
      <w:pPr>
        <w:pStyle w:val="ListParagraph"/>
        <w:numPr>
          <w:ilvl w:val="0"/>
          <w:numId w:val="59"/>
        </w:numPr>
        <w:ind w:left="1440"/>
        <w:jc w:val="both"/>
        <w:rPr>
          <w:rFonts w:ascii="Arial" w:hAnsi="Arial" w:cs="Arial"/>
          <w:sz w:val="26"/>
          <w:szCs w:val="26"/>
        </w:rPr>
      </w:pPr>
      <w:r w:rsidRPr="00345F4A">
        <w:rPr>
          <w:rFonts w:ascii="Arial" w:hAnsi="Arial" w:cs="Arial"/>
          <w:sz w:val="26"/>
          <w:szCs w:val="26"/>
        </w:rPr>
        <w:t>c</w:t>
      </w:r>
      <w:r w:rsidR="005C3A60" w:rsidRPr="00345F4A">
        <w:rPr>
          <w:rFonts w:ascii="Arial" w:hAnsi="Arial" w:cs="Arial"/>
          <w:sz w:val="26"/>
          <w:szCs w:val="26"/>
        </w:rPr>
        <w:t xml:space="preserve">hanges in this </w:t>
      </w:r>
      <w:r w:rsidR="005C3A60" w:rsidRPr="00345F4A">
        <w:rPr>
          <w:rFonts w:ascii="Arial" w:hAnsi="Arial" w:cs="Arial"/>
          <w:i/>
          <w:sz w:val="26"/>
          <w:szCs w:val="26"/>
        </w:rPr>
        <w:t>Land Code</w:t>
      </w:r>
      <w:r w:rsidR="005C3A60" w:rsidRPr="00345F4A">
        <w:rPr>
          <w:rFonts w:ascii="Arial" w:hAnsi="Arial" w:cs="Arial"/>
          <w:sz w:val="26"/>
          <w:szCs w:val="26"/>
        </w:rPr>
        <w:t xml:space="preserve"> as are required to reconcile seeming incon</w:t>
      </w:r>
      <w:r w:rsidR="00F95A96" w:rsidRPr="00345F4A">
        <w:rPr>
          <w:rFonts w:ascii="Arial" w:hAnsi="Arial" w:cs="Arial"/>
          <w:sz w:val="26"/>
          <w:szCs w:val="26"/>
        </w:rPr>
        <w:t xml:space="preserve">sistencies with other acts; </w:t>
      </w:r>
    </w:p>
    <w:p w14:paraId="2DDF6D44" w14:textId="77777777" w:rsidR="00C37CB5" w:rsidRPr="00345F4A" w:rsidRDefault="00C37CB5" w:rsidP="00887EDF">
      <w:pPr>
        <w:pStyle w:val="ListParagraph"/>
        <w:ind w:left="1440"/>
        <w:jc w:val="both"/>
        <w:rPr>
          <w:rFonts w:ascii="Arial" w:hAnsi="Arial" w:cs="Arial"/>
          <w:sz w:val="26"/>
          <w:szCs w:val="26"/>
        </w:rPr>
      </w:pPr>
    </w:p>
    <w:p w14:paraId="6F6F8BCA" w14:textId="77777777" w:rsidR="00C37CB5" w:rsidRDefault="00247531" w:rsidP="00887EDF">
      <w:pPr>
        <w:pStyle w:val="ListParagraph"/>
        <w:numPr>
          <w:ilvl w:val="0"/>
          <w:numId w:val="59"/>
        </w:numPr>
        <w:ind w:left="1440"/>
        <w:jc w:val="both"/>
        <w:rPr>
          <w:rFonts w:ascii="Arial" w:hAnsi="Arial" w:cs="Arial"/>
          <w:sz w:val="26"/>
          <w:szCs w:val="26"/>
        </w:rPr>
      </w:pPr>
      <w:r w:rsidRPr="005E700E">
        <w:rPr>
          <w:rFonts w:ascii="Arial" w:hAnsi="Arial" w:cs="Arial"/>
          <w:sz w:val="26"/>
          <w:szCs w:val="26"/>
        </w:rPr>
        <w:t>m</w:t>
      </w:r>
      <w:r w:rsidR="00F33179" w:rsidRPr="005E700E">
        <w:rPr>
          <w:rFonts w:ascii="Arial" w:hAnsi="Arial" w:cs="Arial"/>
          <w:sz w:val="26"/>
          <w:szCs w:val="26"/>
        </w:rPr>
        <w:t xml:space="preserve">inor improvements in the language as may be required to bring out more clearly the intention of </w:t>
      </w:r>
      <w:sdt>
        <w:sdtPr>
          <w:rPr>
            <w:rFonts w:ascii="Arial" w:hAnsi="Arial" w:cs="Arial"/>
            <w:sz w:val="26"/>
            <w:szCs w:val="26"/>
          </w:rPr>
          <w:alias w:val="Title"/>
          <w:tag w:val=""/>
          <w:id w:val="7262510"/>
          <w:placeholder>
            <w:docPart w:val="556F857C4E0A4041B3AB183500DC7F67"/>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5E700E">
            <w:rPr>
              <w:rFonts w:ascii="Arial" w:hAnsi="Arial" w:cs="Arial"/>
              <w:sz w:val="26"/>
              <w:szCs w:val="26"/>
            </w:rPr>
            <w:t>Fort William First Nation</w:t>
          </w:r>
        </w:sdtContent>
      </w:sdt>
      <w:r w:rsidR="008B72A9" w:rsidRPr="005E700E">
        <w:rPr>
          <w:rFonts w:ascii="Arial" w:hAnsi="Arial" w:cs="Arial"/>
          <w:sz w:val="26"/>
          <w:szCs w:val="26"/>
        </w:rPr>
        <w:t xml:space="preserve">, and provided the </w:t>
      </w:r>
      <w:r w:rsidR="00F33179" w:rsidRPr="005E700E">
        <w:rPr>
          <w:rFonts w:ascii="Arial" w:hAnsi="Arial" w:cs="Arial"/>
          <w:sz w:val="26"/>
          <w:szCs w:val="26"/>
        </w:rPr>
        <w:t>substance of th</w:t>
      </w:r>
      <w:r w:rsidR="00AB77C9" w:rsidRPr="005E700E">
        <w:rPr>
          <w:rFonts w:ascii="Arial" w:hAnsi="Arial" w:cs="Arial"/>
          <w:sz w:val="26"/>
          <w:szCs w:val="26"/>
        </w:rPr>
        <w:t>is</w:t>
      </w:r>
      <w:r w:rsidR="00F33179" w:rsidRPr="005E700E">
        <w:rPr>
          <w:rFonts w:ascii="Arial" w:hAnsi="Arial" w:cs="Arial"/>
          <w:sz w:val="26"/>
          <w:szCs w:val="26"/>
        </w:rPr>
        <w:t xml:space="preserve"> </w:t>
      </w:r>
      <w:r w:rsidR="00F33179" w:rsidRPr="005E700E">
        <w:rPr>
          <w:rFonts w:ascii="Arial" w:hAnsi="Arial" w:cs="Arial"/>
          <w:i/>
          <w:sz w:val="26"/>
          <w:szCs w:val="26"/>
        </w:rPr>
        <w:t>Land Code</w:t>
      </w:r>
      <w:r w:rsidR="008B72A9" w:rsidRPr="005E700E">
        <w:rPr>
          <w:rFonts w:ascii="Arial" w:hAnsi="Arial" w:cs="Arial"/>
          <w:i/>
          <w:sz w:val="26"/>
          <w:szCs w:val="26"/>
        </w:rPr>
        <w:t xml:space="preserve"> </w:t>
      </w:r>
      <w:r w:rsidR="008B72A9" w:rsidRPr="005E700E">
        <w:rPr>
          <w:rFonts w:ascii="Arial" w:hAnsi="Arial" w:cs="Arial"/>
          <w:iCs/>
          <w:sz w:val="26"/>
          <w:szCs w:val="26"/>
        </w:rPr>
        <w:t>is not changed</w:t>
      </w:r>
      <w:r w:rsidR="00F33179" w:rsidRPr="005E700E">
        <w:rPr>
          <w:rFonts w:ascii="Arial" w:hAnsi="Arial" w:cs="Arial"/>
          <w:i/>
          <w:sz w:val="26"/>
          <w:szCs w:val="26"/>
        </w:rPr>
        <w:t>;</w:t>
      </w:r>
      <w:r w:rsidR="00F95A96" w:rsidRPr="005E700E">
        <w:rPr>
          <w:rFonts w:ascii="Arial" w:hAnsi="Arial" w:cs="Arial"/>
          <w:i/>
          <w:sz w:val="26"/>
          <w:szCs w:val="26"/>
        </w:rPr>
        <w:t xml:space="preserve"> </w:t>
      </w:r>
      <w:r w:rsidR="00F95A96" w:rsidRPr="005E700E">
        <w:rPr>
          <w:rFonts w:ascii="Arial" w:hAnsi="Arial" w:cs="Arial"/>
          <w:sz w:val="26"/>
          <w:szCs w:val="26"/>
        </w:rPr>
        <w:t>and</w:t>
      </w:r>
    </w:p>
    <w:p w14:paraId="2552A62B" w14:textId="77777777" w:rsidR="005E700E" w:rsidRPr="005E700E" w:rsidRDefault="005E700E" w:rsidP="00887EDF">
      <w:pPr>
        <w:pStyle w:val="ListParagraph"/>
        <w:ind w:left="1440"/>
        <w:jc w:val="both"/>
        <w:rPr>
          <w:rFonts w:ascii="Arial" w:hAnsi="Arial" w:cs="Arial"/>
          <w:sz w:val="26"/>
          <w:szCs w:val="26"/>
        </w:rPr>
      </w:pPr>
    </w:p>
    <w:p w14:paraId="6EBD74BE" w14:textId="77777777" w:rsidR="00F33179" w:rsidRPr="00345F4A" w:rsidRDefault="00247531" w:rsidP="00887EDF">
      <w:pPr>
        <w:pStyle w:val="ListParagraph"/>
        <w:numPr>
          <w:ilvl w:val="0"/>
          <w:numId w:val="59"/>
        </w:numPr>
        <w:ind w:left="1440"/>
        <w:jc w:val="both"/>
        <w:rPr>
          <w:rFonts w:ascii="Arial" w:hAnsi="Arial" w:cs="Arial"/>
          <w:sz w:val="26"/>
          <w:szCs w:val="26"/>
        </w:rPr>
      </w:pPr>
      <w:r w:rsidRPr="00345F4A">
        <w:rPr>
          <w:rFonts w:ascii="Arial" w:hAnsi="Arial" w:cs="Arial"/>
          <w:sz w:val="26"/>
          <w:szCs w:val="26"/>
        </w:rPr>
        <w:t>c</w:t>
      </w:r>
      <w:r w:rsidR="00F33179" w:rsidRPr="00345F4A">
        <w:rPr>
          <w:rFonts w:ascii="Arial" w:hAnsi="Arial" w:cs="Arial"/>
          <w:sz w:val="26"/>
          <w:szCs w:val="26"/>
        </w:rPr>
        <w:t>orrect</w:t>
      </w:r>
      <w:r w:rsidR="008B72A9" w:rsidRPr="00345F4A">
        <w:rPr>
          <w:rFonts w:ascii="Arial" w:hAnsi="Arial" w:cs="Arial"/>
          <w:sz w:val="26"/>
          <w:szCs w:val="26"/>
        </w:rPr>
        <w:t xml:space="preserve">ing </w:t>
      </w:r>
      <w:r w:rsidR="00F33179" w:rsidRPr="00345F4A">
        <w:rPr>
          <w:rFonts w:ascii="Arial" w:hAnsi="Arial" w:cs="Arial"/>
          <w:sz w:val="26"/>
          <w:szCs w:val="26"/>
        </w:rPr>
        <w:t>grammatical or typographical errors.</w:t>
      </w:r>
    </w:p>
    <w:p w14:paraId="753494E8" w14:textId="77777777" w:rsidR="00247531" w:rsidRPr="005E700E" w:rsidRDefault="00247531" w:rsidP="005E700E">
      <w:pPr>
        <w:ind w:left="709"/>
        <w:jc w:val="both"/>
        <w:rPr>
          <w:rFonts w:ascii="Arial" w:hAnsi="Arial" w:cs="Arial"/>
          <w:iCs/>
          <w:sz w:val="26"/>
          <w:szCs w:val="26"/>
        </w:rPr>
      </w:pPr>
    </w:p>
    <w:p w14:paraId="7D417A18" w14:textId="77777777" w:rsidR="00EB287F" w:rsidRPr="00345F4A" w:rsidRDefault="00EB287F" w:rsidP="00966BE8">
      <w:pPr>
        <w:pStyle w:val="Heading2"/>
        <w:numPr>
          <w:ilvl w:val="0"/>
          <w:numId w:val="198"/>
        </w:numPr>
        <w:ind w:hanging="720"/>
        <w:jc w:val="both"/>
      </w:pPr>
      <w:bookmarkStart w:id="355" w:name="_Toc390174017"/>
      <w:bookmarkStart w:id="356" w:name="_Toc129691254"/>
      <w:r w:rsidRPr="00345F4A">
        <w:t>Commencement</w:t>
      </w:r>
      <w:bookmarkEnd w:id="353"/>
      <w:bookmarkEnd w:id="354"/>
      <w:bookmarkEnd w:id="355"/>
      <w:bookmarkEnd w:id="356"/>
    </w:p>
    <w:p w14:paraId="53F5E7A0" w14:textId="77777777" w:rsidR="00EB287F" w:rsidRPr="00345F4A" w:rsidRDefault="00EB287F" w:rsidP="00E916BA">
      <w:pPr>
        <w:jc w:val="both"/>
        <w:rPr>
          <w:rFonts w:ascii="Arial" w:hAnsi="Arial"/>
          <w:sz w:val="18"/>
        </w:rPr>
      </w:pPr>
    </w:p>
    <w:p w14:paraId="1BC3B72D" w14:textId="77777777" w:rsidR="00AD2E1C" w:rsidRPr="00345F4A" w:rsidRDefault="00EB287F" w:rsidP="00E916BA">
      <w:pPr>
        <w:ind w:left="-720"/>
        <w:jc w:val="both"/>
        <w:rPr>
          <w:rFonts w:ascii="Arial" w:hAnsi="Arial"/>
          <w:sz w:val="18"/>
        </w:rPr>
      </w:pPr>
      <w:r w:rsidRPr="00345F4A">
        <w:rPr>
          <w:rFonts w:ascii="Arial" w:hAnsi="Arial"/>
          <w:sz w:val="18"/>
        </w:rPr>
        <w:t>Preconditions</w:t>
      </w:r>
      <w:r w:rsidR="00AD2E1C" w:rsidRPr="00345F4A">
        <w:rPr>
          <w:rFonts w:ascii="Arial" w:hAnsi="Arial"/>
          <w:sz w:val="18"/>
        </w:rPr>
        <w:t xml:space="preserve">  </w:t>
      </w:r>
    </w:p>
    <w:p w14:paraId="3E56E8DA" w14:textId="77777777" w:rsidR="00AD2E1C" w:rsidRPr="00345F4A" w:rsidRDefault="00AD2E1C" w:rsidP="00E916BA">
      <w:pPr>
        <w:jc w:val="both"/>
        <w:rPr>
          <w:rFonts w:ascii="Arial" w:hAnsi="Arial"/>
          <w:sz w:val="18"/>
        </w:rPr>
      </w:pPr>
    </w:p>
    <w:p w14:paraId="272FD32E" w14:textId="77777777" w:rsidR="008F128C" w:rsidRPr="00345F4A" w:rsidRDefault="00EB287F" w:rsidP="00345F4A">
      <w:pPr>
        <w:pStyle w:val="ListParagraph"/>
        <w:numPr>
          <w:ilvl w:val="1"/>
          <w:numId w:val="193"/>
        </w:numPr>
        <w:jc w:val="both"/>
        <w:rPr>
          <w:rFonts w:ascii="Arial" w:hAnsi="Arial"/>
          <w:sz w:val="26"/>
        </w:rPr>
      </w:pPr>
      <w:r w:rsidRPr="00345F4A">
        <w:rPr>
          <w:rFonts w:ascii="Arial" w:hAnsi="Arial"/>
          <w:sz w:val="26"/>
        </w:rPr>
        <w:t xml:space="preserve">This </w:t>
      </w:r>
      <w:r w:rsidRPr="00345F4A">
        <w:rPr>
          <w:rFonts w:ascii="Arial" w:hAnsi="Arial"/>
          <w:i/>
          <w:sz w:val="26"/>
        </w:rPr>
        <w:t>Land Code</w:t>
      </w:r>
      <w:r w:rsidRPr="00345F4A">
        <w:rPr>
          <w:rFonts w:ascii="Arial" w:hAnsi="Arial"/>
          <w:sz w:val="26"/>
        </w:rPr>
        <w:t xml:space="preserve"> </w:t>
      </w:r>
      <w:r w:rsidR="00693BBF" w:rsidRPr="00345F4A">
        <w:rPr>
          <w:rFonts w:ascii="Arial" w:hAnsi="Arial"/>
          <w:sz w:val="26"/>
        </w:rPr>
        <w:t>shall</w:t>
      </w:r>
      <w:r w:rsidRPr="00345F4A">
        <w:rPr>
          <w:rFonts w:ascii="Arial" w:hAnsi="Arial"/>
          <w:sz w:val="26"/>
        </w:rPr>
        <w:t xml:space="preserve"> take effect </w:t>
      </w:r>
      <w:r w:rsidR="008F128C" w:rsidRPr="00345F4A">
        <w:rPr>
          <w:rFonts w:ascii="Arial" w:hAnsi="Arial"/>
          <w:sz w:val="26"/>
        </w:rPr>
        <w:t>provided the following conditions are met:</w:t>
      </w:r>
    </w:p>
    <w:p w14:paraId="70C55956" w14:textId="77777777" w:rsidR="008F128C" w:rsidRPr="00345F4A" w:rsidRDefault="008F128C" w:rsidP="00E916BA">
      <w:pPr>
        <w:pStyle w:val="ListParagraph"/>
        <w:jc w:val="both"/>
        <w:rPr>
          <w:rFonts w:ascii="Arial" w:hAnsi="Arial"/>
          <w:sz w:val="26"/>
        </w:rPr>
      </w:pPr>
    </w:p>
    <w:p w14:paraId="5E0118F9" w14:textId="77777777" w:rsidR="004E5BB1" w:rsidRDefault="00EB287F" w:rsidP="00887EDF">
      <w:pPr>
        <w:pStyle w:val="ListParagraph"/>
        <w:numPr>
          <w:ilvl w:val="2"/>
          <w:numId w:val="107"/>
        </w:numPr>
        <w:ind w:left="1429" w:hanging="709"/>
        <w:jc w:val="both"/>
        <w:rPr>
          <w:rFonts w:ascii="Arial" w:hAnsi="Arial"/>
          <w:sz w:val="26"/>
        </w:rPr>
      </w:pPr>
      <w:r w:rsidRPr="00FF2A13">
        <w:rPr>
          <w:rFonts w:ascii="Arial" w:hAnsi="Arial"/>
          <w:sz w:val="26"/>
        </w:rPr>
        <w:t xml:space="preserve">the community approves this </w:t>
      </w:r>
      <w:r w:rsidRPr="00FF2A13">
        <w:rPr>
          <w:rFonts w:ascii="Arial" w:hAnsi="Arial"/>
          <w:i/>
          <w:sz w:val="26"/>
        </w:rPr>
        <w:t>Land Code</w:t>
      </w:r>
      <w:r w:rsidRPr="00FF2A13">
        <w:rPr>
          <w:rFonts w:ascii="Arial" w:hAnsi="Arial"/>
          <w:sz w:val="26"/>
        </w:rPr>
        <w:t xml:space="preserve"> and the </w:t>
      </w:r>
      <w:r w:rsidR="0081426F" w:rsidRPr="00FF2A13">
        <w:rPr>
          <w:rFonts w:ascii="Arial" w:hAnsi="Arial" w:cs="Arial"/>
          <w:sz w:val="26"/>
          <w:szCs w:val="26"/>
        </w:rPr>
        <w:t>Individual</w:t>
      </w:r>
      <w:r w:rsidR="0081426F" w:rsidRPr="00FF2A13">
        <w:rPr>
          <w:rFonts w:ascii="Arial" w:hAnsi="Arial"/>
          <w:sz w:val="26"/>
        </w:rPr>
        <w:t xml:space="preserve"> </w:t>
      </w:r>
      <w:r w:rsidRPr="00FF2A13">
        <w:rPr>
          <w:rFonts w:ascii="Arial" w:hAnsi="Arial"/>
          <w:sz w:val="26"/>
        </w:rPr>
        <w:t>Agreement with Canada</w:t>
      </w:r>
      <w:r w:rsidR="008F128C" w:rsidRPr="00FF2A13">
        <w:rPr>
          <w:rFonts w:ascii="Arial" w:hAnsi="Arial"/>
          <w:sz w:val="26"/>
        </w:rPr>
        <w:t xml:space="preserve">; </w:t>
      </w:r>
      <w:r w:rsidRPr="00FF2A13">
        <w:rPr>
          <w:rFonts w:ascii="Arial" w:hAnsi="Arial"/>
          <w:sz w:val="26"/>
        </w:rPr>
        <w:t xml:space="preserve">and </w:t>
      </w:r>
    </w:p>
    <w:p w14:paraId="6B27F57A" w14:textId="77777777" w:rsidR="00FF2A13" w:rsidRPr="00FF2A13" w:rsidRDefault="00FF2A13" w:rsidP="00887EDF">
      <w:pPr>
        <w:pStyle w:val="ListParagraph"/>
        <w:ind w:left="1429"/>
        <w:jc w:val="both"/>
        <w:rPr>
          <w:rFonts w:ascii="Arial" w:hAnsi="Arial"/>
          <w:sz w:val="26"/>
        </w:rPr>
      </w:pPr>
    </w:p>
    <w:p w14:paraId="77012E2C" w14:textId="77777777" w:rsidR="00C421AE" w:rsidRPr="00345F4A" w:rsidRDefault="00EB287F" w:rsidP="00887EDF">
      <w:pPr>
        <w:pStyle w:val="ListParagraph"/>
        <w:numPr>
          <w:ilvl w:val="2"/>
          <w:numId w:val="107"/>
        </w:numPr>
        <w:ind w:left="1429" w:hanging="709"/>
        <w:jc w:val="both"/>
        <w:rPr>
          <w:rFonts w:ascii="Arial" w:hAnsi="Arial"/>
          <w:sz w:val="26"/>
        </w:rPr>
      </w:pPr>
      <w:r w:rsidRPr="00345F4A">
        <w:rPr>
          <w:rFonts w:ascii="Arial" w:hAnsi="Arial"/>
          <w:sz w:val="26"/>
        </w:rPr>
        <w:t xml:space="preserve">this </w:t>
      </w:r>
      <w:r w:rsidRPr="00345F4A">
        <w:rPr>
          <w:rFonts w:ascii="Arial" w:hAnsi="Arial"/>
          <w:i/>
          <w:sz w:val="26"/>
        </w:rPr>
        <w:t>Land Code</w:t>
      </w:r>
      <w:r w:rsidRPr="00345F4A">
        <w:rPr>
          <w:rFonts w:ascii="Arial" w:hAnsi="Arial"/>
          <w:sz w:val="26"/>
        </w:rPr>
        <w:t xml:space="preserve"> has been certified by the verifier pursuant to the </w:t>
      </w:r>
      <w:r w:rsidRPr="00345F4A">
        <w:rPr>
          <w:rFonts w:ascii="Arial" w:hAnsi="Arial"/>
          <w:i/>
          <w:sz w:val="26"/>
        </w:rPr>
        <w:t>Framework Agreement</w:t>
      </w:r>
      <w:r w:rsidR="00C421AE" w:rsidRPr="00345F4A">
        <w:rPr>
          <w:rFonts w:ascii="Arial" w:hAnsi="Arial"/>
          <w:i/>
          <w:sz w:val="26"/>
        </w:rPr>
        <w:t>.</w:t>
      </w:r>
    </w:p>
    <w:p w14:paraId="03553AB6" w14:textId="77777777" w:rsidR="00C421AE" w:rsidRPr="00345F4A" w:rsidRDefault="00C421AE" w:rsidP="00ED4F7F">
      <w:pPr>
        <w:jc w:val="both"/>
        <w:rPr>
          <w:rFonts w:ascii="Arial" w:hAnsi="Arial"/>
          <w:sz w:val="18"/>
        </w:rPr>
      </w:pPr>
    </w:p>
    <w:p w14:paraId="77B9FACE" w14:textId="77777777" w:rsidR="00DB09BD" w:rsidRDefault="00DB09BD">
      <w:pPr>
        <w:rPr>
          <w:rFonts w:ascii="Arial" w:hAnsi="Arial"/>
          <w:sz w:val="18"/>
        </w:rPr>
      </w:pPr>
      <w:r>
        <w:rPr>
          <w:rFonts w:ascii="Arial" w:hAnsi="Arial"/>
          <w:sz w:val="18"/>
        </w:rPr>
        <w:br w:type="page"/>
      </w:r>
    </w:p>
    <w:p w14:paraId="34D7B4DD" w14:textId="77777777" w:rsidR="00EB287F" w:rsidRPr="00345F4A" w:rsidRDefault="00EB287F" w:rsidP="00ED4F7F">
      <w:pPr>
        <w:ind w:left="-720"/>
        <w:jc w:val="both"/>
        <w:rPr>
          <w:rFonts w:ascii="Arial" w:hAnsi="Arial"/>
          <w:sz w:val="18"/>
        </w:rPr>
      </w:pPr>
      <w:r w:rsidRPr="00345F4A">
        <w:rPr>
          <w:rFonts w:ascii="Arial" w:hAnsi="Arial"/>
          <w:sz w:val="18"/>
        </w:rPr>
        <w:lastRenderedPageBreak/>
        <w:t xml:space="preserve">Commencement </w:t>
      </w:r>
    </w:p>
    <w:p w14:paraId="52424EC9" w14:textId="77777777" w:rsidR="00EB287F" w:rsidRPr="00345F4A" w:rsidRDefault="00EB287F" w:rsidP="00ED4F7F">
      <w:pPr>
        <w:ind w:left="-720"/>
        <w:jc w:val="both"/>
        <w:rPr>
          <w:rFonts w:ascii="Arial" w:hAnsi="Arial"/>
          <w:sz w:val="18"/>
        </w:rPr>
      </w:pPr>
      <w:r w:rsidRPr="00345F4A">
        <w:rPr>
          <w:rFonts w:ascii="Arial" w:hAnsi="Arial"/>
          <w:sz w:val="18"/>
        </w:rPr>
        <w:t>date</w:t>
      </w:r>
    </w:p>
    <w:p w14:paraId="54D56051" w14:textId="77777777" w:rsidR="00EB287F" w:rsidRPr="00345F4A" w:rsidRDefault="00EB287F" w:rsidP="00945724">
      <w:pPr>
        <w:jc w:val="both"/>
        <w:rPr>
          <w:rFonts w:ascii="Arial" w:hAnsi="Arial"/>
          <w:sz w:val="18"/>
        </w:rPr>
      </w:pPr>
    </w:p>
    <w:p w14:paraId="18DCE177" w14:textId="77777777" w:rsidR="00EB287F" w:rsidRDefault="00D526E2" w:rsidP="00345F4A">
      <w:pPr>
        <w:pStyle w:val="ListParagraph"/>
        <w:numPr>
          <w:ilvl w:val="1"/>
          <w:numId w:val="193"/>
        </w:numPr>
        <w:jc w:val="both"/>
        <w:rPr>
          <w:rFonts w:ascii="Arial" w:hAnsi="Arial"/>
          <w:sz w:val="26"/>
        </w:rPr>
      </w:pPr>
      <w:r w:rsidRPr="00345F4A">
        <w:rPr>
          <w:rFonts w:ascii="Arial" w:hAnsi="Arial"/>
          <w:sz w:val="26"/>
        </w:rPr>
        <w:t>T</w:t>
      </w:r>
      <w:r w:rsidR="00EB287F" w:rsidRPr="00345F4A">
        <w:rPr>
          <w:rFonts w:ascii="Arial" w:hAnsi="Arial"/>
          <w:sz w:val="26"/>
        </w:rPr>
        <w:t xml:space="preserve">his </w:t>
      </w:r>
      <w:r w:rsidR="00EB287F" w:rsidRPr="00345F4A">
        <w:rPr>
          <w:rFonts w:ascii="Arial" w:hAnsi="Arial"/>
          <w:i/>
          <w:sz w:val="26"/>
        </w:rPr>
        <w:t>Land Code</w:t>
      </w:r>
      <w:r w:rsidR="00EB287F" w:rsidRPr="00345F4A">
        <w:rPr>
          <w:rFonts w:ascii="Arial" w:hAnsi="Arial"/>
          <w:sz w:val="26"/>
        </w:rPr>
        <w:t xml:space="preserve"> </w:t>
      </w:r>
      <w:r w:rsidR="00693BBF" w:rsidRPr="00345F4A">
        <w:rPr>
          <w:rFonts w:ascii="Arial" w:hAnsi="Arial"/>
          <w:sz w:val="26"/>
        </w:rPr>
        <w:t>shall</w:t>
      </w:r>
      <w:r w:rsidR="00EB287F" w:rsidRPr="00345F4A">
        <w:rPr>
          <w:rFonts w:ascii="Arial" w:hAnsi="Arial"/>
          <w:sz w:val="26"/>
        </w:rPr>
        <w:t xml:space="preserve"> take effect on the first day of the month following the certification of this </w:t>
      </w:r>
      <w:r w:rsidR="00EB287F" w:rsidRPr="00345F4A">
        <w:rPr>
          <w:rFonts w:ascii="Arial" w:hAnsi="Arial"/>
          <w:i/>
          <w:sz w:val="26"/>
        </w:rPr>
        <w:t>Land Code</w:t>
      </w:r>
      <w:r w:rsidR="00EB287F" w:rsidRPr="00345F4A">
        <w:rPr>
          <w:rFonts w:ascii="Arial" w:hAnsi="Arial"/>
          <w:sz w:val="26"/>
        </w:rPr>
        <w:t xml:space="preserve"> by the verifier.</w:t>
      </w:r>
    </w:p>
    <w:p w14:paraId="6CC24421" w14:textId="77777777" w:rsidR="00945724" w:rsidRDefault="00945724" w:rsidP="005E700E">
      <w:pPr>
        <w:ind w:left="709"/>
        <w:jc w:val="both"/>
        <w:rPr>
          <w:rFonts w:ascii="Arial" w:hAnsi="Arial"/>
          <w:sz w:val="26"/>
        </w:rPr>
      </w:pPr>
    </w:p>
    <w:p w14:paraId="73BCA524" w14:textId="77777777" w:rsidR="00945724" w:rsidRPr="00945724" w:rsidRDefault="00945724" w:rsidP="005E700E">
      <w:pPr>
        <w:ind w:left="709"/>
        <w:jc w:val="both"/>
        <w:rPr>
          <w:rFonts w:ascii="Arial" w:hAnsi="Arial"/>
          <w:sz w:val="26"/>
        </w:rPr>
      </w:pPr>
    </w:p>
    <w:p w14:paraId="2718395C" w14:textId="77777777" w:rsidR="0073007B" w:rsidRPr="00345F4A" w:rsidRDefault="0073007B" w:rsidP="00ED4F7F">
      <w:pPr>
        <w:jc w:val="both"/>
        <w:rPr>
          <w:rFonts w:ascii="Arial" w:hAnsi="Arial"/>
          <w:b/>
          <w:bCs/>
          <w:sz w:val="28"/>
        </w:rPr>
      </w:pPr>
      <w:bookmarkStart w:id="357" w:name="_Toc390174018"/>
      <w:bookmarkStart w:id="358" w:name="_Hlk488843190"/>
      <w:bookmarkStart w:id="359" w:name="_Hlk8380152"/>
      <w:r w:rsidRPr="00345F4A">
        <w:br w:type="page"/>
      </w:r>
    </w:p>
    <w:p w14:paraId="675D4BD2" w14:textId="77777777" w:rsidR="00EB287F" w:rsidRPr="00345F4A" w:rsidRDefault="00572255" w:rsidP="007548D3">
      <w:pPr>
        <w:pStyle w:val="Heading1"/>
        <w:rPr>
          <w:rFonts w:cs="Arial"/>
          <w:b w:val="0"/>
        </w:rPr>
      </w:pPr>
      <w:bookmarkStart w:id="360" w:name="_Toc129691255"/>
      <w:r w:rsidRPr="00345F4A">
        <w:lastRenderedPageBreak/>
        <w:t>APPENDIX “A”</w:t>
      </w:r>
      <w:bookmarkEnd w:id="357"/>
      <w:bookmarkEnd w:id="358"/>
      <w:r w:rsidR="007548D3">
        <w:br/>
      </w:r>
      <w:r w:rsidR="009A5ABA" w:rsidRPr="00345F4A">
        <w:rPr>
          <w:rFonts w:cs="Arial"/>
          <w:sz w:val="26"/>
          <w:szCs w:val="26"/>
        </w:rPr>
        <w:t>Description</w:t>
      </w:r>
      <w:r w:rsidR="009A5ABA" w:rsidRPr="00345F4A">
        <w:rPr>
          <w:sz w:val="26"/>
        </w:rPr>
        <w:t xml:space="preserve"> of the </w:t>
      </w:r>
      <w:sdt>
        <w:sdtPr>
          <w:rPr>
            <w:rFonts w:cs="Arial"/>
            <w:sz w:val="26"/>
            <w:szCs w:val="26"/>
          </w:rPr>
          <w:alias w:val="Title"/>
          <w:tag w:val=""/>
          <w:id w:val="1118100812"/>
          <w:placeholder>
            <w:docPart w:val="9CC99ED3935941FEA557567D58B60724"/>
          </w:placeholder>
          <w:dataBinding w:prefixMappings="xmlns:ns0='http://purl.org/dc/elements/1.1/' xmlns:ns1='http://schemas.openxmlformats.org/package/2006/metadata/core-properties' " w:xpath="/ns1:coreProperties[1]/ns0:title[1]" w:storeItemID="{6C3C8BC8-F283-45AE-878A-BAB7291924A1}"/>
          <w:text/>
        </w:sdtPr>
        <w:sdtEndPr/>
        <w:sdtContent>
          <w:r w:rsidR="00102683" w:rsidRPr="00345F4A">
            <w:rPr>
              <w:rFonts w:cs="Arial"/>
              <w:sz w:val="26"/>
              <w:szCs w:val="26"/>
            </w:rPr>
            <w:t>Fort William First Nation</w:t>
          </w:r>
        </w:sdtContent>
      </w:sdt>
      <w:r w:rsidR="002E2C9E" w:rsidRPr="00345F4A">
        <w:rPr>
          <w:rFonts w:cs="Arial"/>
          <w:sz w:val="26"/>
          <w:szCs w:val="26"/>
        </w:rPr>
        <w:t xml:space="preserve"> </w:t>
      </w:r>
      <w:r w:rsidR="009A5ABA" w:rsidRPr="00345F4A">
        <w:rPr>
          <w:sz w:val="26"/>
        </w:rPr>
        <w:t>Land</w:t>
      </w:r>
      <w:bookmarkEnd w:id="360"/>
    </w:p>
    <w:bookmarkEnd w:id="359"/>
    <w:p w14:paraId="0132A97C" w14:textId="77777777" w:rsidR="00EB287F" w:rsidRPr="00345F4A" w:rsidRDefault="00EB287F" w:rsidP="00EE1E54">
      <w:pPr>
        <w:rPr>
          <w:rFonts w:ascii="Arial" w:hAnsi="Arial"/>
        </w:rPr>
      </w:pPr>
    </w:p>
    <w:p w14:paraId="0F9CA6A2" w14:textId="77777777" w:rsidR="00F22E65" w:rsidRDefault="00F22E65" w:rsidP="00EE1E54">
      <w:pPr>
        <w:rPr>
          <w:rFonts w:ascii="Arial" w:hAnsi="Arial"/>
        </w:rPr>
      </w:pPr>
    </w:p>
    <w:p w14:paraId="07B14B41" w14:textId="77777777" w:rsidR="00DE6AC8" w:rsidRPr="00345F4A" w:rsidRDefault="00DE6AC8" w:rsidP="00EE1E54">
      <w:pPr>
        <w:rPr>
          <w:rFonts w:ascii="Arial" w:hAnsi="Arial"/>
        </w:rPr>
      </w:pPr>
    </w:p>
    <w:p w14:paraId="37A0B6A5" w14:textId="77777777" w:rsidR="00F22E65" w:rsidRPr="00BA4982" w:rsidRDefault="00F22E65" w:rsidP="007548D3">
      <w:pPr>
        <w:jc w:val="center"/>
        <w:rPr>
          <w:rFonts w:ascii="Arial" w:hAnsi="Arial"/>
        </w:rPr>
      </w:pPr>
      <w:r w:rsidRPr="00345F4A">
        <w:rPr>
          <w:rFonts w:ascii="Arial" w:hAnsi="Arial"/>
        </w:rPr>
        <w:t>Fort William Indian Res</w:t>
      </w:r>
      <w:r w:rsidR="0027095F" w:rsidRPr="00345F4A">
        <w:rPr>
          <w:rFonts w:ascii="Arial" w:hAnsi="Arial"/>
        </w:rPr>
        <w:t>e</w:t>
      </w:r>
      <w:r w:rsidRPr="00345F4A">
        <w:rPr>
          <w:rFonts w:ascii="Arial" w:hAnsi="Arial"/>
        </w:rPr>
        <w:t>rve No. 52 (06300) – Canada Lands Survey</w:t>
      </w:r>
    </w:p>
    <w:sectPr w:rsidR="00F22E65" w:rsidRPr="00BA4982" w:rsidSect="008E6F9D">
      <w:endnotePr>
        <w:numFmt w:val="decimal"/>
      </w:endnotePr>
      <w:pgSz w:w="12240" w:h="15840" w:code="1"/>
      <w:pgMar w:top="1440" w:right="1440" w:bottom="1440" w:left="1440" w:header="720"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89A7" w14:textId="77777777" w:rsidR="009F3CDE" w:rsidRDefault="009F3CDE">
      <w:r>
        <w:separator/>
      </w:r>
    </w:p>
  </w:endnote>
  <w:endnote w:type="continuationSeparator" w:id="0">
    <w:p w14:paraId="73A742F5" w14:textId="77777777" w:rsidR="009F3CDE" w:rsidRDefault="009F3CDE">
      <w:r>
        <w:continuationSeparator/>
      </w:r>
    </w:p>
  </w:endnote>
  <w:endnote w:type="continuationNotice" w:id="1">
    <w:p w14:paraId="61A0BAEF" w14:textId="77777777" w:rsidR="009F3CDE" w:rsidRDefault="009F3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05B1" w14:textId="77777777" w:rsidR="00B33281" w:rsidRDefault="00B3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F3E40" w14:textId="77777777" w:rsidR="00B33281" w:rsidRDefault="00B33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D8C0" w14:textId="42DC6AFB" w:rsidR="00B33281" w:rsidRPr="00DE5911" w:rsidRDefault="00542D78" w:rsidP="004201AC">
    <w:pPr>
      <w:spacing w:line="19" w:lineRule="exact"/>
      <w:ind w:right="-720"/>
      <w:rPr>
        <w:rFonts w:ascii="Arial" w:hAnsi="Arial" w:cs="Arial"/>
        <w:color w:val="A6A6A6" w:themeColor="background1" w:themeShade="A6"/>
        <w:sz w:val="26"/>
        <w:szCs w:val="26"/>
      </w:rPr>
    </w:pPr>
    <w:r>
      <w:rPr>
        <w:noProof/>
      </w:rPr>
      <mc:AlternateContent>
        <mc:Choice Requires="wps">
          <w:drawing>
            <wp:anchor distT="0" distB="0" distL="114300" distR="114300" simplePos="0" relativeHeight="251658240" behindDoc="1" locked="1" layoutInCell="0" allowOverlap="1" wp14:anchorId="7FD6E36D" wp14:editId="4481CE84">
              <wp:simplePos x="0" y="0"/>
              <wp:positionH relativeFrom="page">
                <wp:posOffset>457200</wp:posOffset>
              </wp:positionH>
              <wp:positionV relativeFrom="paragraph">
                <wp:posOffset>0</wp:posOffset>
              </wp:positionV>
              <wp:extent cx="6858000" cy="12065"/>
              <wp:effectExtent l="0" t="0" r="0" b="0"/>
              <wp:wrapNone/>
              <wp:docPr id="99309618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DC3C" id="Rectangle 1" o:spid="_x0000_s1026" style="position:absolute;margin-left:36pt;margin-top:0;width:540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" o:allowincell="f" fillcolor="black" stroked="f">
              <w10:wrap anchorx="page"/>
              <w10:anchorlock/>
            </v:rect>
          </w:pict>
        </mc:Fallback>
      </mc:AlternateContent>
    </w:r>
    <w:r w:rsidR="00B33281" w:rsidRPr="00DE5911">
      <w:rPr>
        <w:rFonts w:ascii="Arial" w:hAnsi="Arial" w:cs="Arial"/>
        <w:color w:val="A6A6A6" w:themeColor="background1" w:themeShade="A6"/>
        <w:sz w:val="26"/>
        <w:szCs w:val="26"/>
      </w:rPr>
      <w:t xml:space="preserve"> </w:t>
    </w:r>
  </w:p>
  <w:p w14:paraId="7A10F891" w14:textId="77777777" w:rsidR="00B33281" w:rsidRPr="00DE5911" w:rsidRDefault="00B33281" w:rsidP="006840A7">
    <w:pPr>
      <w:pStyle w:val="Footer"/>
      <w:tabs>
        <w:tab w:val="clear" w:pos="4320"/>
        <w:tab w:val="clear" w:pos="8640"/>
        <w:tab w:val="right" w:pos="9900"/>
        <w:tab w:val="right" w:pos="10080"/>
      </w:tabs>
      <w:ind w:left="-720" w:right="-720"/>
      <w:jc w:val="both"/>
      <w:rPr>
        <w:color w:val="A6A6A6" w:themeColor="background1" w:themeShade="A6"/>
      </w:rPr>
    </w:pPr>
    <w:r w:rsidRPr="00DE5911">
      <w:rPr>
        <w:rFonts w:ascii="Arial" w:hAnsi="Arial" w:cs="Arial"/>
        <w:color w:val="A6A6A6" w:themeColor="background1" w:themeShade="A6"/>
        <w:szCs w:val="22"/>
      </w:rPr>
      <w:ptab w:relativeTo="margin" w:alignment="left" w:leader="none"/>
    </w:r>
    <w:r w:rsidRPr="00DE5911">
      <w:rPr>
        <w:color w:val="A6A6A6" w:themeColor="background1" w:themeShade="A6"/>
        <w:szCs w:val="22"/>
      </w:rPr>
      <w:tab/>
      <w:t xml:space="preserve">                       </w:t>
    </w:r>
    <w:r w:rsidRPr="00DE5911">
      <w:rPr>
        <w:rStyle w:val="PageNumber"/>
        <w:rFonts w:ascii="Arial" w:hAnsi="Arial" w:cs="Arial"/>
        <w:color w:val="A6A6A6" w:themeColor="background1" w:themeShade="A6"/>
        <w:sz w:val="22"/>
        <w:szCs w:val="22"/>
      </w:rPr>
      <w:t xml:space="preserve">Page </w:t>
    </w:r>
    <w:r w:rsidRPr="00DE5911">
      <w:rPr>
        <w:rStyle w:val="PageNumber"/>
        <w:rFonts w:ascii="Arial" w:hAnsi="Arial"/>
        <w:color w:val="A6A6A6" w:themeColor="background1" w:themeShade="A6"/>
      </w:rPr>
      <w:fldChar w:fldCharType="begin"/>
    </w:r>
    <w:r w:rsidRPr="00DE5911">
      <w:rPr>
        <w:rStyle w:val="PageNumber"/>
        <w:rFonts w:ascii="Arial" w:hAnsi="Arial" w:cs="Arial"/>
        <w:color w:val="A6A6A6" w:themeColor="background1" w:themeShade="A6"/>
      </w:rPr>
      <w:instrText xml:space="preserve"> PAGE </w:instrText>
    </w:r>
    <w:r w:rsidRPr="00DE5911">
      <w:rPr>
        <w:rStyle w:val="PageNumber"/>
        <w:rFonts w:ascii="Arial" w:hAnsi="Arial"/>
        <w:color w:val="A6A6A6" w:themeColor="background1" w:themeShade="A6"/>
      </w:rPr>
      <w:fldChar w:fldCharType="separate"/>
    </w:r>
    <w:r w:rsidR="00A72DF6">
      <w:rPr>
        <w:rStyle w:val="PageNumber"/>
        <w:rFonts w:ascii="Arial" w:hAnsi="Arial" w:cs="Arial"/>
        <w:noProof/>
        <w:color w:val="A6A6A6" w:themeColor="background1" w:themeShade="A6"/>
      </w:rPr>
      <w:t>5</w:t>
    </w:r>
    <w:r w:rsidRPr="00DE5911">
      <w:rPr>
        <w:rStyle w:val="PageNumber"/>
        <w:rFonts w:ascii="Arial" w:hAnsi="Arial"/>
        <w:color w:val="A6A6A6" w:themeColor="background1" w:themeShade="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EB4" w14:textId="77777777" w:rsidR="00B33281" w:rsidRDefault="00B33281">
    <w:pPr>
      <w:pStyle w:val="Footer"/>
      <w:framePr w:wrap="around" w:vAnchor="text" w:hAnchor="margin" w:xAlign="right" w:y="1"/>
      <w:rPr>
        <w:rStyle w:val="PageNumber"/>
      </w:rPr>
    </w:pPr>
  </w:p>
  <w:p w14:paraId="42FBF5AE" w14:textId="77777777" w:rsidR="00B33281" w:rsidRDefault="00B33281" w:rsidP="000E67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BA50" w14:textId="77777777" w:rsidR="009F3CDE" w:rsidRDefault="009F3CDE">
      <w:r>
        <w:separator/>
      </w:r>
    </w:p>
  </w:footnote>
  <w:footnote w:type="continuationSeparator" w:id="0">
    <w:p w14:paraId="07D12C67" w14:textId="77777777" w:rsidR="009F3CDE" w:rsidRDefault="009F3CDE">
      <w:r>
        <w:continuationSeparator/>
      </w:r>
    </w:p>
  </w:footnote>
  <w:footnote w:type="continuationNotice" w:id="1">
    <w:p w14:paraId="04288004" w14:textId="77777777" w:rsidR="009F3CDE" w:rsidRDefault="009F3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EE7A" w14:textId="62427264" w:rsidR="00884857" w:rsidRDefault="00542D78">
    <w:pPr>
      <w:pStyle w:val="Header"/>
    </w:pPr>
    <w:ins w:id="6" w:author="Melissa Zeleny" w:date="2024-03-22T14:45:00Z">
      <w:r>
        <w:rPr>
          <w:noProof/>
        </w:rPr>
        <w:pict w14:anchorId="24BC2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96594" o:spid="_x0000_s2056" type="#_x0000_t136" style="position:absolute;margin-left:0;margin-top:0;width:471.3pt;height:188.5pt;rotation:315;z-index:-25165414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6014" w14:textId="6A86FE47" w:rsidR="00B33281" w:rsidRPr="00DE5911" w:rsidRDefault="00542D78" w:rsidP="00DB3781">
    <w:pPr>
      <w:tabs>
        <w:tab w:val="right" w:pos="10348"/>
      </w:tabs>
      <w:ind w:right="-1021"/>
      <w:rPr>
        <w:rFonts w:ascii="Arial" w:hAnsi="Arial" w:cs="Arial"/>
        <w:color w:val="A6A6A6" w:themeColor="background1" w:themeShade="A6"/>
        <w:sz w:val="26"/>
        <w:szCs w:val="26"/>
      </w:rPr>
    </w:pPr>
    <w:ins w:id="7" w:author="Melissa Zeleny" w:date="2024-03-22T14:45:00Z">
      <w:r>
        <w:rPr>
          <w:noProof/>
        </w:rPr>
        <w:pict w14:anchorId="7371A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96595" o:spid="_x0000_s2057" type="#_x0000_t136" style="position:absolute;margin-left:0;margin-top:0;width:471.3pt;height:188.5pt;rotation:315;z-index:-25165209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sdt>
      <w:sdtPr>
        <w:rPr>
          <w:rFonts w:ascii="Arial" w:hAnsi="Arial" w:cs="Arial"/>
          <w:color w:val="A6A6A6" w:themeColor="background1" w:themeShade="A6"/>
          <w:sz w:val="26"/>
          <w:szCs w:val="26"/>
        </w:rPr>
        <w:alias w:val="Title"/>
        <w:tag w:val=""/>
        <w:id w:val="-1670941433"/>
        <w:placeholder>
          <w:docPart w:val="F0FA2DBCF90F4E3FA95581974166B7E5"/>
        </w:placeholder>
        <w:dataBinding w:prefixMappings="xmlns:ns0='http://purl.org/dc/elements/1.1/' xmlns:ns1='http://schemas.openxmlformats.org/package/2006/metadata/core-properties' " w:xpath="/ns1:coreProperties[1]/ns0:title[1]" w:storeItemID="{6C3C8BC8-F283-45AE-878A-BAB7291924A1}"/>
        <w:text/>
      </w:sdtPr>
      <w:sdtEndPr/>
      <w:sdtContent>
        <w:r w:rsidR="00B33281">
          <w:rPr>
            <w:rFonts w:ascii="Arial" w:hAnsi="Arial" w:cs="Arial"/>
            <w:color w:val="A6A6A6" w:themeColor="background1" w:themeShade="A6"/>
            <w:sz w:val="26"/>
            <w:szCs w:val="26"/>
          </w:rPr>
          <w:t>Fort William First Nation</w:t>
        </w:r>
      </w:sdtContent>
    </w:sdt>
    <w:r w:rsidR="00B33281" w:rsidRPr="00DE5911">
      <w:rPr>
        <w:rFonts w:ascii="Arial" w:hAnsi="Arial" w:cs="Arial"/>
        <w:color w:val="A6A6A6" w:themeColor="background1" w:themeShade="A6"/>
        <w:sz w:val="26"/>
        <w:szCs w:val="26"/>
      </w:rPr>
      <w:t xml:space="preserve"> Land Code</w:t>
    </w:r>
    <w:r w:rsidR="00B33281" w:rsidRPr="00DE5911">
      <w:rPr>
        <w:color w:val="A6A6A6" w:themeColor="background1" w:themeShade="A6"/>
      </w:rPr>
      <w:t xml:space="preserve"> </w:t>
    </w:r>
    <w:r w:rsidR="00B33281" w:rsidRPr="00DE5911">
      <w:rPr>
        <w:color w:val="A6A6A6" w:themeColor="background1" w:themeShade="A6"/>
      </w:rPr>
      <w:tab/>
    </w:r>
    <w:sdt>
      <w:sdtPr>
        <w:rPr>
          <w:rFonts w:ascii="Arial" w:hAnsi="Arial" w:cs="Arial"/>
          <w:color w:val="A6A6A6" w:themeColor="background1" w:themeShade="A6"/>
          <w:sz w:val="26"/>
          <w:szCs w:val="26"/>
        </w:rPr>
        <w:alias w:val="Date"/>
        <w:tag w:val=""/>
        <w:id w:val="-638495302"/>
        <w:placeholder>
          <w:docPart w:val="9C1381F54A244664BA09C9A417B0C1AB"/>
        </w:placeholder>
        <w:dataBinding w:prefixMappings="xmlns:ns0='http://schemas.microsoft.com/office/2006/coverPageProps' " w:xpath="/ns0:CoverPageProperties[1]/ns0:Abstract[1]" w:storeItemID="{55AF091B-3C7A-41E3-B477-F2FDAA23CFDA}"/>
        <w:text/>
      </w:sdtPr>
      <w:sdtEndPr/>
      <w:sdtContent>
        <w:del w:id="8" w:author="Brenda A. Belmore" w:date="2023-03-14T13:08:00Z">
          <w:r w:rsidR="00ED4F7F" w:rsidDel="00184C6D">
            <w:rPr>
              <w:rFonts w:ascii="Arial" w:hAnsi="Arial" w:cs="Arial"/>
              <w:color w:val="A6A6A6" w:themeColor="background1" w:themeShade="A6"/>
              <w:sz w:val="26"/>
              <w:szCs w:val="26"/>
            </w:rPr>
            <w:delText>January 11, 2022</w:delText>
          </w:r>
        </w:del>
        <w:ins w:id="9" w:author="Brenda A. Belmore" w:date="2023-03-14T13:08:00Z">
          <w:r w:rsidR="00184C6D">
            <w:rPr>
              <w:rFonts w:ascii="Arial" w:hAnsi="Arial" w:cs="Arial"/>
              <w:color w:val="A6A6A6" w:themeColor="background1" w:themeShade="A6"/>
              <w:sz w:val="26"/>
              <w:szCs w:val="26"/>
            </w:rPr>
            <w:t>March 14, 2023</w:t>
          </w:r>
        </w:ins>
      </w:sdtContent>
    </w:sdt>
  </w:p>
  <w:p w14:paraId="690CB9B4" w14:textId="461B3EF0" w:rsidR="00B33281" w:rsidRPr="00DE5911" w:rsidRDefault="00542D78" w:rsidP="0088079F">
    <w:pPr>
      <w:spacing w:line="19" w:lineRule="exact"/>
      <w:ind w:left="-720" w:right="-720"/>
      <w:rPr>
        <w:rFonts w:ascii="Arial" w:hAnsi="Arial" w:cs="Arial"/>
        <w:color w:val="A6A6A6" w:themeColor="background1" w:themeShade="A6"/>
        <w:sz w:val="26"/>
        <w:szCs w:val="26"/>
      </w:rPr>
    </w:pPr>
    <w:r>
      <w:rPr>
        <w:noProof/>
      </w:rPr>
      <mc:AlternateContent>
        <mc:Choice Requires="wps">
          <w:drawing>
            <wp:anchor distT="0" distB="0" distL="114300" distR="114300" simplePos="0" relativeHeight="251658241" behindDoc="1" locked="1" layoutInCell="0" allowOverlap="1" wp14:anchorId="0B4C0E8D" wp14:editId="63F4EC54">
              <wp:simplePos x="0" y="0"/>
              <wp:positionH relativeFrom="page">
                <wp:posOffset>457200</wp:posOffset>
              </wp:positionH>
              <wp:positionV relativeFrom="paragraph">
                <wp:posOffset>0</wp:posOffset>
              </wp:positionV>
              <wp:extent cx="6858000" cy="12065"/>
              <wp:effectExtent l="0" t="0" r="0" b="0"/>
              <wp:wrapNone/>
              <wp:docPr id="8403722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DFC4" id="Rectangle 2" o:spid="_x0000_s1026" style="position:absolute;margin-left:36pt;margin-top:0;width:540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" o:allowincell="f" fillcolor="black" stroked="f">
              <w10:wrap anchorx="page"/>
              <w10:anchorlock/>
            </v:rect>
          </w:pict>
        </mc:Fallback>
      </mc:AlternateContent>
    </w:r>
  </w:p>
  <w:p w14:paraId="283D1173" w14:textId="77777777" w:rsidR="00B33281" w:rsidRPr="00DE5911" w:rsidRDefault="00B33281" w:rsidP="0088079F">
    <w:pPr>
      <w:pStyle w:val="Header"/>
      <w:rPr>
        <w:color w:val="A6A6A6" w:themeColor="background1" w:themeShade="A6"/>
      </w:rPr>
    </w:pPr>
  </w:p>
  <w:p w14:paraId="49D32133" w14:textId="77777777" w:rsidR="00B33281" w:rsidRPr="00DE5911" w:rsidRDefault="00B33281" w:rsidP="0088079F">
    <w:pPr>
      <w:pStyle w:val="Header"/>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A98" w14:textId="42DB308A" w:rsidR="00884857" w:rsidRDefault="00542D78">
    <w:pPr>
      <w:pStyle w:val="Header"/>
    </w:pPr>
    <w:ins w:id="10" w:author="Melissa Zeleny" w:date="2024-03-22T14:45:00Z">
      <w:r>
        <w:rPr>
          <w:noProof/>
        </w:rPr>
        <w:pict w14:anchorId="3E7FA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96593" o:spid="_x0000_s2055" type="#_x0000_t136" style="position:absolute;margin-left:0;margin-top:0;width:471.3pt;height:188.5pt;rotation:315;z-index:-25165619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388260E"/>
    <w:name w:val="ParaNumbers2"/>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46"/>
    <w:multiLevelType w:val="multilevel"/>
    <w:tmpl w:val="00000000"/>
    <w:name w:val="AutoList1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B70B86"/>
    <w:multiLevelType w:val="hybridMultilevel"/>
    <w:tmpl w:val="550888AA"/>
    <w:lvl w:ilvl="0" w:tplc="F140CE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0E210EE"/>
    <w:multiLevelType w:val="multilevel"/>
    <w:tmpl w:val="F8AC681A"/>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0EE6517"/>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0F55AD1"/>
    <w:multiLevelType w:val="hybridMultilevel"/>
    <w:tmpl w:val="361C211E"/>
    <w:lvl w:ilvl="0" w:tplc="C676409C">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19A0F37"/>
    <w:multiLevelType w:val="hybridMultilevel"/>
    <w:tmpl w:val="6A825370"/>
    <w:lvl w:ilvl="0" w:tplc="4740AEB8">
      <w:start w:val="1"/>
      <w:numFmt w:val="lowerLetter"/>
      <w:lvlText w:val="(%1)"/>
      <w:lvlJc w:val="left"/>
      <w:pPr>
        <w:ind w:left="2160" w:hanging="72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0225698E"/>
    <w:multiLevelType w:val="multilevel"/>
    <w:tmpl w:val="8C0E813C"/>
    <w:lvl w:ilvl="0">
      <w:start w:val="3"/>
      <w:numFmt w:val="decimal"/>
      <w:lvlText w:val="%1"/>
      <w:lvlJc w:val="left"/>
      <w:pPr>
        <w:tabs>
          <w:tab w:val="num" w:pos="720"/>
        </w:tabs>
        <w:ind w:left="720" w:hanging="720"/>
      </w:pPr>
      <w:rPr>
        <w:rFonts w:hint="default"/>
      </w:rPr>
    </w:lvl>
    <w:lvl w:ilvl="1">
      <w:start w:val="1"/>
      <w:numFmt w:val="decimal"/>
      <w:pStyle w:val="section"/>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DD0F3E"/>
    <w:multiLevelType w:val="hybridMultilevel"/>
    <w:tmpl w:val="DE061196"/>
    <w:lvl w:ilvl="0" w:tplc="BD3AFA1A">
      <w:start w:val="1"/>
      <w:numFmt w:val="lowerLetter"/>
      <w:lvlText w:val="(%1)"/>
      <w:lvlJc w:val="left"/>
      <w:pPr>
        <w:tabs>
          <w:tab w:val="num" w:pos="2880"/>
        </w:tabs>
        <w:ind w:left="2880" w:hanging="1440"/>
      </w:pPr>
      <w:rPr>
        <w:rFonts w:hint="default"/>
      </w:rPr>
    </w:lvl>
    <w:lvl w:ilvl="1" w:tplc="F446DFA6">
      <w:start w:val="14"/>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3421D03"/>
    <w:multiLevelType w:val="hybridMultilevel"/>
    <w:tmpl w:val="7D98CFB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3FD354C"/>
    <w:multiLevelType w:val="hybridMultilevel"/>
    <w:tmpl w:val="5762CBF4"/>
    <w:lvl w:ilvl="0" w:tplc="DFDA445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6701514"/>
    <w:multiLevelType w:val="hybridMultilevel"/>
    <w:tmpl w:val="D0748AEE"/>
    <w:lvl w:ilvl="0" w:tplc="CD023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90370FF"/>
    <w:multiLevelType w:val="multilevel"/>
    <w:tmpl w:val="8208DB1E"/>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9221489"/>
    <w:multiLevelType w:val="multilevel"/>
    <w:tmpl w:val="4C3E46D4"/>
    <w:lvl w:ilvl="0">
      <w:start w:val="1"/>
      <w:numFmt w:val="decimal"/>
      <w:lvlText w:val="10.%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A641CD"/>
    <w:multiLevelType w:val="hybridMultilevel"/>
    <w:tmpl w:val="D318B7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B5603DC"/>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AF61E2"/>
    <w:multiLevelType w:val="multilevel"/>
    <w:tmpl w:val="FBBA9044"/>
    <w:lvl w:ilvl="0">
      <w:start w:val="32"/>
      <w:numFmt w:val="decimal"/>
      <w:lvlText w:val="%1"/>
      <w:lvlJc w:val="left"/>
      <w:pPr>
        <w:tabs>
          <w:tab w:val="num" w:pos="720"/>
        </w:tabs>
        <w:ind w:left="720" w:hanging="720"/>
      </w:pPr>
      <w:rPr>
        <w:rFonts w:hint="default"/>
      </w:rPr>
    </w:lvl>
    <w:lvl w:ilvl="1">
      <w:start w:val="1"/>
      <w:numFmt w:val="decimal"/>
      <w:lvlText w:val="2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D34388"/>
    <w:multiLevelType w:val="multilevel"/>
    <w:tmpl w:val="F80465E8"/>
    <w:lvl w:ilvl="0">
      <w:start w:val="40"/>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8" w15:restartNumberingAfterBreak="0">
    <w:nsid w:val="0D024140"/>
    <w:multiLevelType w:val="hybridMultilevel"/>
    <w:tmpl w:val="415245A2"/>
    <w:lvl w:ilvl="0" w:tplc="C3120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0D1B72B0"/>
    <w:multiLevelType w:val="hybridMultilevel"/>
    <w:tmpl w:val="8CA62EDA"/>
    <w:name w:val="ParaNumbers222"/>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E9C328F"/>
    <w:multiLevelType w:val="hybridMultilevel"/>
    <w:tmpl w:val="3C0AA7B4"/>
    <w:lvl w:ilvl="0" w:tplc="1D8269A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0F444FB3"/>
    <w:multiLevelType w:val="multilevel"/>
    <w:tmpl w:val="EEFAAA36"/>
    <w:lvl w:ilvl="0">
      <w:start w:val="6"/>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0F9E51AC"/>
    <w:multiLevelType w:val="hybridMultilevel"/>
    <w:tmpl w:val="7A3E350E"/>
    <w:lvl w:ilvl="0" w:tplc="526C75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FA014A4"/>
    <w:multiLevelType w:val="multilevel"/>
    <w:tmpl w:val="801AD930"/>
    <w:name w:val="ParaNumbers25"/>
    <w:lvl w:ilvl="0">
      <w:start w:val="1"/>
      <w:numFmt w:val="none"/>
      <w:lvlText w:val="43."/>
      <w:lvlJc w:val="left"/>
      <w:pPr>
        <w:ind w:left="0" w:firstLine="0"/>
      </w:pPr>
      <w:rPr>
        <w:rFonts w:hint="default"/>
        <w:b/>
        <w:sz w:val="28"/>
        <w:szCs w:val="28"/>
      </w:rPr>
    </w:lvl>
    <w:lvl w:ilvl="1">
      <w:start w:val="1"/>
      <w:numFmt w:val="decimal"/>
      <w:lvlText w:val="43.%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0511498"/>
    <w:multiLevelType w:val="hybridMultilevel"/>
    <w:tmpl w:val="65749BEA"/>
    <w:lvl w:ilvl="0" w:tplc="FFFFFFFF">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0F714D6"/>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118799B"/>
    <w:multiLevelType w:val="multilevel"/>
    <w:tmpl w:val="234A0FAE"/>
    <w:lvl w:ilvl="0">
      <w:start w:val="17"/>
      <w:numFmt w:val="decimal"/>
      <w:lvlText w:val="%1"/>
      <w:lvlJc w:val="left"/>
      <w:pPr>
        <w:ind w:left="480" w:hanging="480"/>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7" w15:restartNumberingAfterBreak="0">
    <w:nsid w:val="11A04BD6"/>
    <w:multiLevelType w:val="hybridMultilevel"/>
    <w:tmpl w:val="61DCB2A8"/>
    <w:lvl w:ilvl="0" w:tplc="A4421436">
      <w:start w:val="1"/>
      <w:numFmt w:val="lowerLetter"/>
      <w:lvlText w:val="(%1)"/>
      <w:lvlJc w:val="left"/>
      <w:pPr>
        <w:tabs>
          <w:tab w:val="num" w:pos="2160"/>
        </w:tabs>
        <w:ind w:left="2160" w:hanging="720"/>
      </w:pPr>
      <w:rPr>
        <w:rFonts w:hint="default"/>
      </w:rPr>
    </w:lvl>
    <w:lvl w:ilvl="1" w:tplc="8604ACEC">
      <w:start w:val="2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13567A52"/>
    <w:multiLevelType w:val="multilevel"/>
    <w:tmpl w:val="D3CCE586"/>
    <w:lvl w:ilvl="0">
      <w:start w:val="19"/>
      <w:numFmt w:val="decimal"/>
      <w:lvlText w:val="%1"/>
      <w:lvlJc w:val="left"/>
      <w:pPr>
        <w:tabs>
          <w:tab w:val="num" w:pos="720"/>
        </w:tabs>
        <w:ind w:left="720" w:hanging="720"/>
      </w:pPr>
      <w:rPr>
        <w:rFonts w:hint="default"/>
      </w:rPr>
    </w:lvl>
    <w:lvl w:ilvl="1">
      <w:start w:val="1"/>
      <w:numFmt w:val="decimal"/>
      <w:lvlText w:val="1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955E07"/>
    <w:multiLevelType w:val="multilevel"/>
    <w:tmpl w:val="E9C4A932"/>
    <w:lvl w:ilvl="0">
      <w:start w:val="4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41D4786"/>
    <w:multiLevelType w:val="multilevel"/>
    <w:tmpl w:val="65340EAE"/>
    <w:lvl w:ilvl="0">
      <w:start w:val="3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4217231"/>
    <w:multiLevelType w:val="hybridMultilevel"/>
    <w:tmpl w:val="2970250C"/>
    <w:lvl w:ilvl="0" w:tplc="B20890BA">
      <w:start w:val="1"/>
      <w:numFmt w:val="lowerLetter"/>
      <w:lvlText w:val="(%1)"/>
      <w:lvlJc w:val="left"/>
      <w:pPr>
        <w:tabs>
          <w:tab w:val="num" w:pos="2160"/>
        </w:tabs>
        <w:ind w:left="2160" w:hanging="720"/>
      </w:pPr>
      <w:rPr>
        <w:rFonts w:hint="default"/>
      </w:rPr>
    </w:lvl>
    <w:lvl w:ilvl="1" w:tplc="BEC62F5C">
      <w:start w:val="20"/>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16196A8F"/>
    <w:multiLevelType w:val="multilevel"/>
    <w:tmpl w:val="762838F6"/>
    <w:lvl w:ilvl="0">
      <w:start w:val="19"/>
      <w:numFmt w:val="decimal"/>
      <w:lvlText w:val="%1"/>
      <w:lvlJc w:val="left"/>
      <w:pPr>
        <w:tabs>
          <w:tab w:val="num" w:pos="720"/>
        </w:tabs>
        <w:ind w:left="720" w:hanging="72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2B16EB"/>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64756B2"/>
    <w:multiLevelType w:val="multilevel"/>
    <w:tmpl w:val="78B8A182"/>
    <w:lvl w:ilvl="0">
      <w:start w:val="22"/>
      <w:numFmt w:val="decimal"/>
      <w:lvlText w:val="%1"/>
      <w:lvlJc w:val="left"/>
      <w:pPr>
        <w:ind w:left="480" w:hanging="480"/>
      </w:pPr>
      <w:rPr>
        <w:rFonts w:hint="default"/>
      </w:rPr>
    </w:lvl>
    <w:lvl w:ilvl="1">
      <w:start w:val="1"/>
      <w:numFmt w:val="decimal"/>
      <w:lvlText w:val="%1.%2"/>
      <w:lvlJc w:val="left"/>
      <w:pPr>
        <w:ind w:left="1080" w:hanging="720"/>
      </w:pPr>
      <w:rPr>
        <w:rFonts w:ascii="Arial" w:hAnsi="Arial" w:cs="Arial"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17066FD2"/>
    <w:multiLevelType w:val="multilevel"/>
    <w:tmpl w:val="803CF58A"/>
    <w:lvl w:ilvl="0">
      <w:start w:val="28"/>
      <w:numFmt w:val="decimal"/>
      <w:lvlText w:val="%1"/>
      <w:lvlJc w:val="left"/>
      <w:pPr>
        <w:tabs>
          <w:tab w:val="num" w:pos="720"/>
        </w:tabs>
        <w:ind w:left="720" w:hanging="720"/>
      </w:pPr>
      <w:rPr>
        <w:rFonts w:hint="default"/>
      </w:rPr>
    </w:lvl>
    <w:lvl w:ilvl="1">
      <w:start w:val="1"/>
      <w:numFmt w:val="decimal"/>
      <w:lvlText w:val="2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7071532"/>
    <w:multiLevelType w:val="multilevel"/>
    <w:tmpl w:val="894A524C"/>
    <w:lvl w:ilvl="0">
      <w:start w:val="28"/>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8250B80"/>
    <w:multiLevelType w:val="hybridMultilevel"/>
    <w:tmpl w:val="4EA0C3FE"/>
    <w:lvl w:ilvl="0" w:tplc="3912D0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18F64344"/>
    <w:multiLevelType w:val="hybridMultilevel"/>
    <w:tmpl w:val="8DA8D0DC"/>
    <w:lvl w:ilvl="0" w:tplc="6AACA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56366F"/>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A21270C"/>
    <w:multiLevelType w:val="multilevel"/>
    <w:tmpl w:val="F6862FF6"/>
    <w:lvl w:ilvl="0">
      <w:start w:val="39"/>
      <w:numFmt w:val="decimal"/>
      <w:lvlText w:val="%1"/>
      <w:lvlJc w:val="left"/>
      <w:pPr>
        <w:ind w:left="480" w:hanging="480"/>
      </w:pPr>
      <w:rPr>
        <w:rFonts w:hint="default"/>
        <w:b w:val="0"/>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1B4F5626"/>
    <w:multiLevelType w:val="hybridMultilevel"/>
    <w:tmpl w:val="65749BEA"/>
    <w:lvl w:ilvl="0" w:tplc="A7B65D52">
      <w:start w:val="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1B6A5F11"/>
    <w:multiLevelType w:val="hybridMultilevel"/>
    <w:tmpl w:val="F7169CD2"/>
    <w:lvl w:ilvl="0" w:tplc="FFFFFFFF">
      <w:start w:val="1"/>
      <w:numFmt w:val="lowerLetter"/>
      <w:lvlText w:val="(%1)"/>
      <w:lvlJc w:val="left"/>
      <w:pPr>
        <w:ind w:left="1800" w:hanging="360"/>
      </w:pPr>
      <w:rPr>
        <w:rFonts w:hint="default"/>
      </w:rPr>
    </w:lvl>
    <w:lvl w:ilvl="1" w:tplc="FFFFFFFF">
      <w:start w:val="1"/>
      <w:numFmt w:val="lowerLetter"/>
      <w:lvlText w:val="(%2)"/>
      <w:lvlJc w:val="left"/>
      <w:pPr>
        <w:ind w:left="2880" w:hanging="720"/>
      </w:pPr>
      <w:rPr>
        <w:rFonts w:cs="Times New Roman"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1B8D2AF2"/>
    <w:multiLevelType w:val="multilevel"/>
    <w:tmpl w:val="4F503C76"/>
    <w:lvl w:ilvl="0">
      <w:start w:val="38"/>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1D20121E"/>
    <w:multiLevelType w:val="hybridMultilevel"/>
    <w:tmpl w:val="F7169CD2"/>
    <w:lvl w:ilvl="0" w:tplc="A09C0B28">
      <w:start w:val="1"/>
      <w:numFmt w:val="lowerLetter"/>
      <w:lvlText w:val="(%1)"/>
      <w:lvlJc w:val="left"/>
      <w:pPr>
        <w:ind w:left="720" w:hanging="360"/>
      </w:pPr>
      <w:rPr>
        <w:rFonts w:hint="default"/>
      </w:rPr>
    </w:lvl>
    <w:lvl w:ilvl="1" w:tplc="B15E18B0">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7545D6"/>
    <w:multiLevelType w:val="multilevel"/>
    <w:tmpl w:val="65DAEDFA"/>
    <w:lvl w:ilvl="0">
      <w:start w:val="1"/>
      <w:numFmt w:val="decimal"/>
      <w:lvlText w:val="27.%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DEB7045"/>
    <w:multiLevelType w:val="multilevel"/>
    <w:tmpl w:val="BFACB8BC"/>
    <w:name w:val="ParaNumbers24"/>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1DFD3461"/>
    <w:multiLevelType w:val="multilevel"/>
    <w:tmpl w:val="4F864A5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1E9C011C"/>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1EBE231E"/>
    <w:multiLevelType w:val="hybridMultilevel"/>
    <w:tmpl w:val="1C1824D6"/>
    <w:lvl w:ilvl="0" w:tplc="82D827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1EBE2345"/>
    <w:multiLevelType w:val="multilevel"/>
    <w:tmpl w:val="ACE44E3A"/>
    <w:lvl w:ilvl="0">
      <w:start w:val="4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1F037270"/>
    <w:multiLevelType w:val="multilevel"/>
    <w:tmpl w:val="F80465E8"/>
    <w:lvl w:ilvl="0">
      <w:start w:val="40"/>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2" w15:restartNumberingAfterBreak="0">
    <w:nsid w:val="211715C1"/>
    <w:multiLevelType w:val="hybridMultilevel"/>
    <w:tmpl w:val="82C2CC7E"/>
    <w:lvl w:ilvl="0" w:tplc="5C8CFB8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21BF473E"/>
    <w:multiLevelType w:val="multilevel"/>
    <w:tmpl w:val="716A906C"/>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24432C5"/>
    <w:multiLevelType w:val="multilevel"/>
    <w:tmpl w:val="B5980A8A"/>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239A0405"/>
    <w:multiLevelType w:val="multilevel"/>
    <w:tmpl w:val="948A1670"/>
    <w:lvl w:ilvl="0">
      <w:start w:val="25"/>
      <w:numFmt w:val="decimal"/>
      <w:lvlText w:val="%1"/>
      <w:lvlJc w:val="left"/>
      <w:pPr>
        <w:tabs>
          <w:tab w:val="num" w:pos="720"/>
        </w:tabs>
        <w:ind w:left="720" w:hanging="720"/>
      </w:pPr>
      <w:rPr>
        <w:rFonts w:hint="default"/>
      </w:rPr>
    </w:lvl>
    <w:lvl w:ilvl="1">
      <w:start w:val="1"/>
      <w:numFmt w:val="decimal"/>
      <w:lvlText w:val="2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6456E57"/>
    <w:multiLevelType w:val="hybridMultilevel"/>
    <w:tmpl w:val="7C926012"/>
    <w:lvl w:ilvl="0" w:tplc="170EB5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8877F89"/>
    <w:multiLevelType w:val="hybridMultilevel"/>
    <w:tmpl w:val="D318B7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97348BC"/>
    <w:multiLevelType w:val="multilevel"/>
    <w:tmpl w:val="4026557E"/>
    <w:lvl w:ilvl="0">
      <w:start w:val="23"/>
      <w:numFmt w:val="decimal"/>
      <w:lvlText w:val="%1"/>
      <w:lvlJc w:val="left"/>
      <w:pPr>
        <w:tabs>
          <w:tab w:val="num" w:pos="720"/>
        </w:tabs>
        <w:ind w:left="720" w:hanging="720"/>
      </w:pPr>
      <w:rPr>
        <w:rFonts w:hint="default"/>
      </w:rPr>
    </w:lvl>
    <w:lvl w:ilvl="1">
      <w:start w:val="2"/>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9B54F5E"/>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A3333B1"/>
    <w:multiLevelType w:val="hybridMultilevel"/>
    <w:tmpl w:val="01B2764E"/>
    <w:lvl w:ilvl="0" w:tplc="5BC2AEF8">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2A3D1C2F"/>
    <w:multiLevelType w:val="multilevel"/>
    <w:tmpl w:val="09CAE540"/>
    <w:lvl w:ilvl="0">
      <w:start w:val="18"/>
      <w:numFmt w:val="decimal"/>
      <w:lvlText w:val="%1"/>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B2D1F9C"/>
    <w:multiLevelType w:val="multilevel"/>
    <w:tmpl w:val="A62C4F8C"/>
    <w:name w:val="Sections"/>
    <w:lvl w:ilvl="0">
      <w:start w:val="1"/>
      <w:numFmt w:val="decimal"/>
      <w:lvlText w:val="%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BCC73B3"/>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2CA60580"/>
    <w:multiLevelType w:val="hybridMultilevel"/>
    <w:tmpl w:val="C3E48462"/>
    <w:lvl w:ilvl="0" w:tplc="613EFA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2CDE6F9A"/>
    <w:multiLevelType w:val="multilevel"/>
    <w:tmpl w:val="600E833E"/>
    <w:lvl w:ilvl="0">
      <w:start w:val="16"/>
      <w:numFmt w:val="decimal"/>
      <w:lvlText w:val="%1"/>
      <w:lvlJc w:val="left"/>
      <w:pPr>
        <w:ind w:left="465" w:hanging="465"/>
      </w:pPr>
      <w:rPr>
        <w:rFonts w:ascii="Arial" w:hAnsi="Arial" w:hint="default"/>
      </w:rPr>
    </w:lvl>
    <w:lvl w:ilvl="1">
      <w:start w:val="1"/>
      <w:numFmt w:val="decimal"/>
      <w:lvlText w:val="%1.%2"/>
      <w:lvlJc w:val="left"/>
      <w:pPr>
        <w:ind w:left="607" w:hanging="465"/>
      </w:pPr>
      <w:rPr>
        <w:rFonts w:ascii="Arial" w:hAnsi="Arial" w:hint="default"/>
      </w:rPr>
    </w:lvl>
    <w:lvl w:ilvl="2">
      <w:start w:val="1"/>
      <w:numFmt w:val="decimal"/>
      <w:lvlText w:val="%1.%2.%3"/>
      <w:lvlJc w:val="left"/>
      <w:pPr>
        <w:ind w:left="2880" w:hanging="720"/>
      </w:pPr>
      <w:rPr>
        <w:rFonts w:ascii="Arial" w:hAnsi="Arial" w:hint="default"/>
      </w:rPr>
    </w:lvl>
    <w:lvl w:ilvl="3">
      <w:start w:val="1"/>
      <w:numFmt w:val="decimal"/>
      <w:lvlText w:val="%1.%2.%3.%4"/>
      <w:lvlJc w:val="left"/>
      <w:pPr>
        <w:ind w:left="3960" w:hanging="720"/>
      </w:pPr>
      <w:rPr>
        <w:rFonts w:ascii="Arial" w:hAnsi="Arial" w:hint="default"/>
      </w:rPr>
    </w:lvl>
    <w:lvl w:ilvl="4">
      <w:start w:val="1"/>
      <w:numFmt w:val="decimal"/>
      <w:lvlText w:val="%1.%2.%3.%4.%5"/>
      <w:lvlJc w:val="left"/>
      <w:pPr>
        <w:ind w:left="5400" w:hanging="1080"/>
      </w:pPr>
      <w:rPr>
        <w:rFonts w:ascii="Arial" w:hAnsi="Arial" w:hint="default"/>
      </w:rPr>
    </w:lvl>
    <w:lvl w:ilvl="5">
      <w:start w:val="1"/>
      <w:numFmt w:val="decimal"/>
      <w:lvlText w:val="%1.%2.%3.%4.%5.%6"/>
      <w:lvlJc w:val="left"/>
      <w:pPr>
        <w:ind w:left="6480" w:hanging="1080"/>
      </w:pPr>
      <w:rPr>
        <w:rFonts w:ascii="Arial" w:hAnsi="Arial" w:hint="default"/>
      </w:rPr>
    </w:lvl>
    <w:lvl w:ilvl="6">
      <w:start w:val="1"/>
      <w:numFmt w:val="decimal"/>
      <w:lvlText w:val="%1.%2.%3.%4.%5.%6.%7"/>
      <w:lvlJc w:val="left"/>
      <w:pPr>
        <w:ind w:left="7920" w:hanging="1440"/>
      </w:pPr>
      <w:rPr>
        <w:rFonts w:ascii="Arial" w:hAnsi="Arial" w:hint="default"/>
      </w:rPr>
    </w:lvl>
    <w:lvl w:ilvl="7">
      <w:start w:val="1"/>
      <w:numFmt w:val="decimal"/>
      <w:lvlText w:val="%1.%2.%3.%4.%5.%6.%7.%8"/>
      <w:lvlJc w:val="left"/>
      <w:pPr>
        <w:ind w:left="9000" w:hanging="1440"/>
      </w:pPr>
      <w:rPr>
        <w:rFonts w:ascii="Arial" w:hAnsi="Arial" w:hint="default"/>
      </w:rPr>
    </w:lvl>
    <w:lvl w:ilvl="8">
      <w:start w:val="1"/>
      <w:numFmt w:val="decimal"/>
      <w:lvlText w:val="%1.%2.%3.%4.%5.%6.%7.%8.%9"/>
      <w:lvlJc w:val="left"/>
      <w:pPr>
        <w:ind w:left="10440" w:hanging="1800"/>
      </w:pPr>
      <w:rPr>
        <w:rFonts w:ascii="Arial" w:hAnsi="Arial" w:hint="default"/>
      </w:rPr>
    </w:lvl>
  </w:abstractNum>
  <w:abstractNum w:abstractNumId="66" w15:restartNumberingAfterBreak="0">
    <w:nsid w:val="2E4E341C"/>
    <w:multiLevelType w:val="multilevel"/>
    <w:tmpl w:val="C0F05204"/>
    <w:lvl w:ilvl="0">
      <w:start w:val="18"/>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7" w15:restartNumberingAfterBreak="0">
    <w:nsid w:val="2EF36D10"/>
    <w:multiLevelType w:val="hybridMultilevel"/>
    <w:tmpl w:val="30F205E8"/>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A09C0B28">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68" w15:restartNumberingAfterBreak="0">
    <w:nsid w:val="2F9F12C7"/>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FF21230"/>
    <w:multiLevelType w:val="hybridMultilevel"/>
    <w:tmpl w:val="CD2A5C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013750F"/>
    <w:multiLevelType w:val="multilevel"/>
    <w:tmpl w:val="63DEBECE"/>
    <w:lvl w:ilvl="0">
      <w:start w:val="16"/>
      <w:numFmt w:val="decimal"/>
      <w:lvlText w:val="%1"/>
      <w:lvlJc w:val="left"/>
      <w:pPr>
        <w:ind w:left="504" w:hanging="504"/>
      </w:pPr>
      <w:rPr>
        <w:rFonts w:hint="default"/>
        <w:b w:val="0"/>
      </w:rPr>
    </w:lvl>
    <w:lvl w:ilvl="1">
      <w:start w:val="1"/>
      <w:numFmt w:val="decimal"/>
      <w:lvlText w:val="39.%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3016022F"/>
    <w:multiLevelType w:val="multilevel"/>
    <w:tmpl w:val="6F78AF44"/>
    <w:lvl w:ilvl="0">
      <w:start w:val="39"/>
      <w:numFmt w:val="decimal"/>
      <w:lvlText w:val="%1"/>
      <w:lvlJc w:val="left"/>
      <w:pPr>
        <w:tabs>
          <w:tab w:val="num" w:pos="720"/>
        </w:tabs>
        <w:ind w:left="720" w:hanging="720"/>
      </w:pPr>
      <w:rPr>
        <w:rFonts w:hint="default"/>
      </w:rPr>
    </w:lvl>
    <w:lvl w:ilvl="1">
      <w:start w:val="1"/>
      <w:numFmt w:val="decimal"/>
      <w:lvlText w:val="3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115419A"/>
    <w:multiLevelType w:val="multilevel"/>
    <w:tmpl w:val="EC94783C"/>
    <w:lvl w:ilvl="0">
      <w:start w:val="16"/>
      <w:numFmt w:val="decimal"/>
      <w:lvlText w:val="%1"/>
      <w:lvlJc w:val="left"/>
      <w:pPr>
        <w:ind w:left="504" w:hanging="504"/>
      </w:pPr>
      <w:rPr>
        <w:rFonts w:hint="default"/>
      </w:rPr>
    </w:lvl>
    <w:lvl w:ilvl="1">
      <w:start w:val="1"/>
      <w:numFmt w:val="decimal"/>
      <w:lvlText w:val="36.%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31B0763F"/>
    <w:multiLevelType w:val="hybridMultilevel"/>
    <w:tmpl w:val="B9C4475A"/>
    <w:lvl w:ilvl="0" w:tplc="B01E1EA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31BA57C3"/>
    <w:multiLevelType w:val="hybridMultilevel"/>
    <w:tmpl w:val="3580B77A"/>
    <w:lvl w:ilvl="0" w:tplc="7EEA5C4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5" w15:restartNumberingAfterBreak="0">
    <w:nsid w:val="32495F0C"/>
    <w:multiLevelType w:val="multilevel"/>
    <w:tmpl w:val="AB9E5164"/>
    <w:lvl w:ilvl="0">
      <w:start w:val="1"/>
      <w:numFmt w:val="decimal"/>
      <w:lvlText w:val="27.%1"/>
      <w:lvlJc w:val="left"/>
      <w:pPr>
        <w:ind w:left="1440" w:hanging="360"/>
      </w:pPr>
      <w:rPr>
        <w:rFonts w:hint="default"/>
      </w:rPr>
    </w:lvl>
    <w:lvl w:ilvl="1">
      <w:start w:val="1"/>
      <w:numFmt w:val="decimal"/>
      <w:lvlText w:val="2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37545B1"/>
    <w:multiLevelType w:val="hybridMultilevel"/>
    <w:tmpl w:val="5CD25C76"/>
    <w:lvl w:ilvl="0" w:tplc="CD76CCC6">
      <w:start w:val="1"/>
      <w:numFmt w:val="decimal"/>
      <w:lvlText w:val="4.%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8B3A08"/>
    <w:multiLevelType w:val="multilevel"/>
    <w:tmpl w:val="CE227020"/>
    <w:lvl w:ilvl="0">
      <w:start w:val="45"/>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6FC2505"/>
    <w:multiLevelType w:val="hybridMultilevel"/>
    <w:tmpl w:val="C6A681C0"/>
    <w:lvl w:ilvl="0" w:tplc="7C32014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370B5116"/>
    <w:multiLevelType w:val="multilevel"/>
    <w:tmpl w:val="716A906C"/>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77308C7"/>
    <w:multiLevelType w:val="hybridMultilevel"/>
    <w:tmpl w:val="48F683C0"/>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667151"/>
    <w:multiLevelType w:val="multilevel"/>
    <w:tmpl w:val="DBD40AB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9290B69"/>
    <w:multiLevelType w:val="hybridMultilevel"/>
    <w:tmpl w:val="B12A0DBC"/>
    <w:lvl w:ilvl="0" w:tplc="6F269F9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39524A59"/>
    <w:multiLevelType w:val="multilevel"/>
    <w:tmpl w:val="E646C00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3A340F49"/>
    <w:multiLevelType w:val="multilevel"/>
    <w:tmpl w:val="E03A94EA"/>
    <w:lvl w:ilvl="0">
      <w:start w:val="16"/>
      <w:numFmt w:val="decimal"/>
      <w:lvlText w:val="%1"/>
      <w:lvlJc w:val="left"/>
      <w:pPr>
        <w:ind w:left="504" w:hanging="504"/>
      </w:pPr>
      <w:rPr>
        <w:rFonts w:hint="default"/>
      </w:rPr>
    </w:lvl>
    <w:lvl w:ilvl="1">
      <w:start w:val="1"/>
      <w:numFmt w:val="decimal"/>
      <w:lvlText w:val="30.%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3BBB334D"/>
    <w:multiLevelType w:val="multilevel"/>
    <w:tmpl w:val="62CEEFEA"/>
    <w:name w:val="ParaNumbers26"/>
    <w:lvl w:ilvl="0">
      <w:start w:val="1"/>
      <w:numFmt w:val="none"/>
      <w:lvlText w:val="43."/>
      <w:lvlJc w:val="left"/>
      <w:pPr>
        <w:ind w:left="0" w:firstLine="0"/>
      </w:pPr>
      <w:rPr>
        <w:rFonts w:hint="default"/>
        <w:b/>
        <w:sz w:val="28"/>
        <w:szCs w:val="28"/>
      </w:rPr>
    </w:lvl>
    <w:lvl w:ilvl="1">
      <w:start w:val="1"/>
      <w:numFmt w:val="decimal"/>
      <w:lvlText w:val="44.%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3D884B81"/>
    <w:multiLevelType w:val="multilevel"/>
    <w:tmpl w:val="5A748954"/>
    <w:lvl w:ilvl="0">
      <w:start w:val="33"/>
      <w:numFmt w:val="decimal"/>
      <w:lvlText w:val="%1"/>
      <w:lvlJc w:val="left"/>
      <w:pPr>
        <w:tabs>
          <w:tab w:val="num" w:pos="720"/>
        </w:tabs>
        <w:ind w:left="720" w:hanging="720"/>
      </w:pPr>
      <w:rPr>
        <w:rFonts w:hint="default"/>
      </w:rPr>
    </w:lvl>
    <w:lvl w:ilvl="1">
      <w:start w:val="1"/>
      <w:numFmt w:val="decimal"/>
      <w:lvlText w:val="3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B43769"/>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3F3E5CA3"/>
    <w:multiLevelType w:val="hybridMultilevel"/>
    <w:tmpl w:val="6AC21518"/>
    <w:lvl w:ilvl="0" w:tplc="A09C0B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3FB82B78"/>
    <w:multiLevelType w:val="hybridMultilevel"/>
    <w:tmpl w:val="D318B7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FBB3BD1"/>
    <w:multiLevelType w:val="multilevel"/>
    <w:tmpl w:val="127ED5A8"/>
    <w:lvl w:ilvl="0">
      <w:start w:val="3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3FCE0281"/>
    <w:multiLevelType w:val="multilevel"/>
    <w:tmpl w:val="2C3E9FE2"/>
    <w:lvl w:ilvl="0">
      <w:start w:val="36"/>
      <w:numFmt w:val="decimal"/>
      <w:lvlText w:val="%1"/>
      <w:lvlJc w:val="left"/>
      <w:pPr>
        <w:tabs>
          <w:tab w:val="num" w:pos="720"/>
        </w:tabs>
        <w:ind w:left="720" w:hanging="720"/>
      </w:pPr>
      <w:rPr>
        <w:rFonts w:hint="default"/>
      </w:rPr>
    </w:lvl>
    <w:lvl w:ilvl="1">
      <w:start w:val="1"/>
      <w:numFmt w:val="decimal"/>
      <w:lvlText w:val="3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0A82246"/>
    <w:multiLevelType w:val="hybridMultilevel"/>
    <w:tmpl w:val="1470727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4471781C"/>
    <w:multiLevelType w:val="hybridMultilevel"/>
    <w:tmpl w:val="C7162BCE"/>
    <w:lvl w:ilvl="0" w:tplc="45F4216E">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93074A"/>
    <w:multiLevelType w:val="multilevel"/>
    <w:tmpl w:val="53EAA5F2"/>
    <w:lvl w:ilvl="0">
      <w:start w:val="1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970237"/>
    <w:multiLevelType w:val="multilevel"/>
    <w:tmpl w:val="6F78AF44"/>
    <w:lvl w:ilvl="0">
      <w:start w:val="39"/>
      <w:numFmt w:val="decimal"/>
      <w:lvlText w:val="%1"/>
      <w:lvlJc w:val="left"/>
      <w:pPr>
        <w:tabs>
          <w:tab w:val="num" w:pos="720"/>
        </w:tabs>
        <w:ind w:left="720" w:hanging="720"/>
      </w:pPr>
      <w:rPr>
        <w:rFonts w:hint="default"/>
      </w:rPr>
    </w:lvl>
    <w:lvl w:ilvl="1">
      <w:start w:val="1"/>
      <w:numFmt w:val="decimal"/>
      <w:lvlText w:val="3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947203"/>
    <w:multiLevelType w:val="multilevel"/>
    <w:tmpl w:val="2EA61DD6"/>
    <w:lvl w:ilvl="0">
      <w:start w:val="17"/>
      <w:numFmt w:val="decimal"/>
      <w:lvlText w:val="%1"/>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6D176C1"/>
    <w:multiLevelType w:val="multilevel"/>
    <w:tmpl w:val="41445140"/>
    <w:lvl w:ilvl="0">
      <w:start w:val="2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8" w15:restartNumberingAfterBreak="0">
    <w:nsid w:val="4731755A"/>
    <w:multiLevelType w:val="hybridMultilevel"/>
    <w:tmpl w:val="5762CBF4"/>
    <w:lvl w:ilvl="0" w:tplc="DFDA445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9" w15:restartNumberingAfterBreak="0">
    <w:nsid w:val="47EC636C"/>
    <w:multiLevelType w:val="multilevel"/>
    <w:tmpl w:val="B7F8468C"/>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481062C9"/>
    <w:multiLevelType w:val="multilevel"/>
    <w:tmpl w:val="ED94CB68"/>
    <w:lvl w:ilvl="0">
      <w:start w:val="11"/>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ED72B2"/>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4A211EF1"/>
    <w:multiLevelType w:val="multilevel"/>
    <w:tmpl w:val="5B3C8A5E"/>
    <w:lvl w:ilvl="0">
      <w:start w:val="3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4AC06A32"/>
    <w:multiLevelType w:val="multilevel"/>
    <w:tmpl w:val="76D64C4A"/>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4B717C5E"/>
    <w:multiLevelType w:val="multilevel"/>
    <w:tmpl w:val="87D68D3E"/>
    <w:lvl w:ilvl="0">
      <w:start w:val="3"/>
      <w:numFmt w:val="decimal"/>
      <w:lvlText w:val="%1"/>
      <w:lvlJc w:val="left"/>
      <w:pPr>
        <w:ind w:left="357" w:hanging="357"/>
      </w:pPr>
      <w:rPr>
        <w:rFonts w:hint="default"/>
      </w:rPr>
    </w:lvl>
    <w:lvl w:ilvl="1">
      <w:start w:val="1"/>
      <w:numFmt w:val="decimal"/>
      <w:lvlText w:val="2.%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5" w15:restartNumberingAfterBreak="0">
    <w:nsid w:val="4BAA6A97"/>
    <w:multiLevelType w:val="hybridMultilevel"/>
    <w:tmpl w:val="ABB84AE4"/>
    <w:lvl w:ilvl="0" w:tplc="8C32C5A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6" w15:restartNumberingAfterBreak="0">
    <w:nsid w:val="4C826142"/>
    <w:multiLevelType w:val="multilevel"/>
    <w:tmpl w:val="FCEEC8D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4E05532F"/>
    <w:multiLevelType w:val="hybridMultilevel"/>
    <w:tmpl w:val="0CC8B93A"/>
    <w:lvl w:ilvl="0" w:tplc="A534639E">
      <w:numFmt w:val="bullet"/>
      <w:lvlText w:val="-"/>
      <w:lvlJc w:val="left"/>
      <w:pPr>
        <w:ind w:left="720" w:hanging="360"/>
      </w:pPr>
      <w:rPr>
        <w:rFonts w:ascii="Times New Roman" w:eastAsia="Times New Roman"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4E096FB8"/>
    <w:multiLevelType w:val="hybridMultilevel"/>
    <w:tmpl w:val="9E0245F0"/>
    <w:lvl w:ilvl="0" w:tplc="3B7C6AC6">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9" w15:restartNumberingAfterBreak="0">
    <w:nsid w:val="4FE83A57"/>
    <w:multiLevelType w:val="hybridMultilevel"/>
    <w:tmpl w:val="5314A84E"/>
    <w:lvl w:ilvl="0" w:tplc="E2627AF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0" w15:restartNumberingAfterBreak="0">
    <w:nsid w:val="50365B62"/>
    <w:multiLevelType w:val="multilevel"/>
    <w:tmpl w:val="76FC3A32"/>
    <w:lvl w:ilvl="0">
      <w:start w:val="1"/>
      <w:numFmt w:val="decimal"/>
      <w:lvlText w:val="24.%1"/>
      <w:lvlJc w:val="left"/>
      <w:pPr>
        <w:ind w:left="1440" w:hanging="360"/>
      </w:pPr>
      <w:rPr>
        <w:rFonts w:hint="default"/>
      </w:rPr>
    </w:lvl>
    <w:lvl w:ilvl="1">
      <w:start w:val="1"/>
      <w:numFmt w:val="decimal"/>
      <w:lvlText w:val="2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03F4AC0"/>
    <w:multiLevelType w:val="multilevel"/>
    <w:tmpl w:val="111E2B2E"/>
    <w:lvl w:ilvl="0">
      <w:start w:val="9"/>
      <w:numFmt w:val="decimal"/>
      <w:lvlText w:val="%1"/>
      <w:lvlJc w:val="left"/>
      <w:pPr>
        <w:ind w:left="360" w:hanging="36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5047672F"/>
    <w:multiLevelType w:val="multilevel"/>
    <w:tmpl w:val="BBBA63A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1FE3532"/>
    <w:multiLevelType w:val="multilevel"/>
    <w:tmpl w:val="18920AE2"/>
    <w:lvl w:ilvl="0">
      <w:start w:val="3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52177C8C"/>
    <w:multiLevelType w:val="hybridMultilevel"/>
    <w:tmpl w:val="8092F332"/>
    <w:lvl w:ilvl="0" w:tplc="40E868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52320B84"/>
    <w:multiLevelType w:val="multilevel"/>
    <w:tmpl w:val="4F784710"/>
    <w:lvl w:ilvl="0">
      <w:start w:val="1"/>
      <w:numFmt w:val="decimal"/>
      <w:lvlText w:val="26.%1"/>
      <w:lvlJc w:val="left"/>
      <w:pPr>
        <w:ind w:left="1440" w:hanging="360"/>
      </w:pPr>
      <w:rPr>
        <w:rFonts w:hint="default"/>
      </w:rPr>
    </w:lvl>
    <w:lvl w:ilvl="1">
      <w:start w:val="1"/>
      <w:numFmt w:val="decimal"/>
      <w:lvlText w:val="2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26D55F0"/>
    <w:multiLevelType w:val="multilevel"/>
    <w:tmpl w:val="0E66A6A8"/>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3EB2572"/>
    <w:multiLevelType w:val="multilevel"/>
    <w:tmpl w:val="E6526CCC"/>
    <w:lvl w:ilvl="0">
      <w:start w:val="29"/>
      <w:numFmt w:val="decimal"/>
      <w:lvlText w:val="%1"/>
      <w:lvlJc w:val="left"/>
      <w:pPr>
        <w:tabs>
          <w:tab w:val="num" w:pos="720"/>
        </w:tabs>
        <w:ind w:left="720" w:hanging="720"/>
      </w:pPr>
      <w:rPr>
        <w:rFonts w:hint="default"/>
      </w:rPr>
    </w:lvl>
    <w:lvl w:ilvl="1">
      <w:start w:val="1"/>
      <w:numFmt w:val="decimal"/>
      <w:lvlText w:val="2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437157C"/>
    <w:multiLevelType w:val="hybridMultilevel"/>
    <w:tmpl w:val="5776C602"/>
    <w:lvl w:ilvl="0" w:tplc="A09C0B28">
      <w:start w:val="1"/>
      <w:numFmt w:val="lowerLetter"/>
      <w:lvlText w:val="(%1)"/>
      <w:lvlJc w:val="left"/>
      <w:pPr>
        <w:tabs>
          <w:tab w:val="num" w:pos="2160"/>
        </w:tabs>
        <w:ind w:left="2160" w:hanging="720"/>
      </w:pPr>
      <w:rPr>
        <w:rFonts w:hint="default"/>
      </w:rPr>
    </w:lvl>
    <w:lvl w:ilvl="1" w:tplc="E1CA9A32">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9" w15:restartNumberingAfterBreak="0">
    <w:nsid w:val="56CE56AE"/>
    <w:multiLevelType w:val="multilevel"/>
    <w:tmpl w:val="2D9C2D5A"/>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0" w15:restartNumberingAfterBreak="0">
    <w:nsid w:val="578843BA"/>
    <w:multiLevelType w:val="hybridMultilevel"/>
    <w:tmpl w:val="C66E203E"/>
    <w:lvl w:ilvl="0" w:tplc="B952F8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1" w15:restartNumberingAfterBreak="0">
    <w:nsid w:val="57982E70"/>
    <w:multiLevelType w:val="multilevel"/>
    <w:tmpl w:val="84567248"/>
    <w:lvl w:ilvl="0">
      <w:start w:val="4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829614A"/>
    <w:multiLevelType w:val="hybridMultilevel"/>
    <w:tmpl w:val="A91C2A5A"/>
    <w:lvl w:ilvl="0" w:tplc="C30294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3" w15:restartNumberingAfterBreak="0">
    <w:nsid w:val="585A3644"/>
    <w:multiLevelType w:val="multilevel"/>
    <w:tmpl w:val="28907B6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58A572C3"/>
    <w:multiLevelType w:val="multilevel"/>
    <w:tmpl w:val="D188F0AE"/>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5" w15:restartNumberingAfterBreak="0">
    <w:nsid w:val="596834E7"/>
    <w:multiLevelType w:val="multilevel"/>
    <w:tmpl w:val="EF40EA50"/>
    <w:lvl w:ilvl="0">
      <w:start w:val="12"/>
      <w:numFmt w:val="decimal"/>
      <w:lvlText w:val="%1"/>
      <w:lvlJc w:val="left"/>
      <w:pPr>
        <w:ind w:left="504" w:hanging="504"/>
      </w:pPr>
      <w:rPr>
        <w:rFonts w:hint="default"/>
      </w:rPr>
    </w:lvl>
    <w:lvl w:ilvl="1">
      <w:start w:val="1"/>
      <w:numFmt w:val="decimal"/>
      <w:lvlText w:val="1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6" w15:restartNumberingAfterBreak="0">
    <w:nsid w:val="59C349F5"/>
    <w:multiLevelType w:val="multilevel"/>
    <w:tmpl w:val="FCBC6E6A"/>
    <w:lvl w:ilvl="0">
      <w:start w:val="4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59E57407"/>
    <w:multiLevelType w:val="multilevel"/>
    <w:tmpl w:val="1414AA5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5BE071FD"/>
    <w:multiLevelType w:val="multilevel"/>
    <w:tmpl w:val="E77065BE"/>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C8F213F"/>
    <w:multiLevelType w:val="multilevel"/>
    <w:tmpl w:val="B3C03DC0"/>
    <w:lvl w:ilvl="0">
      <w:start w:val="32"/>
      <w:numFmt w:val="decimal"/>
      <w:lvlText w:val="%1"/>
      <w:lvlJc w:val="left"/>
      <w:pPr>
        <w:tabs>
          <w:tab w:val="num" w:pos="720"/>
        </w:tabs>
        <w:ind w:left="720" w:hanging="72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D177D0D"/>
    <w:multiLevelType w:val="multilevel"/>
    <w:tmpl w:val="2EA61DD6"/>
    <w:lvl w:ilvl="0">
      <w:start w:val="17"/>
      <w:numFmt w:val="decimal"/>
      <w:lvlText w:val="%1"/>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D3F11F3"/>
    <w:multiLevelType w:val="multilevel"/>
    <w:tmpl w:val="093EFCF8"/>
    <w:lvl w:ilvl="0">
      <w:start w:val="1"/>
      <w:numFmt w:val="decimal"/>
      <w:lvlText w:val="23.%1"/>
      <w:lvlJc w:val="left"/>
      <w:pPr>
        <w:ind w:left="720"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5D9B4246"/>
    <w:multiLevelType w:val="multilevel"/>
    <w:tmpl w:val="6FCEAB4E"/>
    <w:lvl w:ilvl="0">
      <w:start w:val="23"/>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3" w15:restartNumberingAfterBreak="0">
    <w:nsid w:val="5E330BD6"/>
    <w:multiLevelType w:val="hybridMultilevel"/>
    <w:tmpl w:val="7D769026"/>
    <w:lvl w:ilvl="0" w:tplc="1CECCE5E">
      <w:start w:val="1"/>
      <w:numFmt w:val="lowerLetter"/>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4" w15:restartNumberingAfterBreak="0">
    <w:nsid w:val="5E3A2AC4"/>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E856FCA"/>
    <w:multiLevelType w:val="multilevel"/>
    <w:tmpl w:val="C484B98E"/>
    <w:lvl w:ilvl="0">
      <w:start w:val="25"/>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36" w15:restartNumberingAfterBreak="0">
    <w:nsid w:val="60572D55"/>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0B5508A"/>
    <w:multiLevelType w:val="multilevel"/>
    <w:tmpl w:val="0A0608CE"/>
    <w:lvl w:ilvl="0">
      <w:start w:val="16"/>
      <w:numFmt w:val="decimal"/>
      <w:lvlText w:val="%1"/>
      <w:lvlJc w:val="left"/>
      <w:pPr>
        <w:ind w:left="504" w:hanging="504"/>
      </w:pPr>
      <w:rPr>
        <w:rFonts w:hint="default"/>
        <w:b w:val="0"/>
      </w:rPr>
    </w:lvl>
    <w:lvl w:ilvl="1">
      <w:start w:val="1"/>
      <w:numFmt w:val="decimal"/>
      <w:lvlText w:val="38.%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8" w15:restartNumberingAfterBreak="0">
    <w:nsid w:val="60C07606"/>
    <w:multiLevelType w:val="hybridMultilevel"/>
    <w:tmpl w:val="7AE627AA"/>
    <w:lvl w:ilvl="0" w:tplc="C5E6A34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9" w15:restartNumberingAfterBreak="0">
    <w:nsid w:val="61AF348E"/>
    <w:multiLevelType w:val="multilevel"/>
    <w:tmpl w:val="AEA21FE0"/>
    <w:lvl w:ilvl="0">
      <w:start w:val="1"/>
      <w:numFmt w:val="lowerLetter"/>
      <w:lvlText w:val="(%1)"/>
      <w:lvlJc w:val="left"/>
      <w:pPr>
        <w:tabs>
          <w:tab w:val="num" w:pos="2160"/>
        </w:tabs>
        <w:ind w:left="2160" w:hanging="720"/>
      </w:pPr>
      <w:rPr>
        <w:rFonts w:ascii="Arial" w:hAnsi="Arial" w:hint="default"/>
        <w:b w:val="0"/>
        <w:i w:val="0"/>
        <w:sz w:val="26"/>
      </w:rPr>
    </w:lvl>
    <w:lvl w:ilvl="1">
      <w:start w:val="23"/>
      <w:numFmt w:val="decimal"/>
      <w:lvlText w:val="%2."/>
      <w:lvlJc w:val="left"/>
      <w:pPr>
        <w:ind w:left="2422" w:hanging="720"/>
      </w:pPr>
      <w:rPr>
        <w:rFonts w:hint="default"/>
        <w:b/>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0" w15:restartNumberingAfterBreak="0">
    <w:nsid w:val="63824573"/>
    <w:multiLevelType w:val="multilevel"/>
    <w:tmpl w:val="458670C6"/>
    <w:lvl w:ilvl="0">
      <w:start w:val="4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63EE6D31"/>
    <w:multiLevelType w:val="multilevel"/>
    <w:tmpl w:val="67A6AE58"/>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64B83204"/>
    <w:multiLevelType w:val="multilevel"/>
    <w:tmpl w:val="9DD20A44"/>
    <w:lvl w:ilvl="0">
      <w:start w:val="37"/>
      <w:numFmt w:val="decimal"/>
      <w:lvlText w:val="%1"/>
      <w:lvlJc w:val="left"/>
      <w:pPr>
        <w:tabs>
          <w:tab w:val="num" w:pos="720"/>
        </w:tabs>
        <w:ind w:left="720" w:hanging="720"/>
      </w:pPr>
      <w:rPr>
        <w:rFonts w:hint="default"/>
      </w:rPr>
    </w:lvl>
    <w:lvl w:ilvl="1">
      <w:start w:val="1"/>
      <w:numFmt w:val="decimal"/>
      <w:lvlText w:val="3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5070BFF"/>
    <w:multiLevelType w:val="multilevel"/>
    <w:tmpl w:val="BCB62826"/>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5BB0F0D"/>
    <w:multiLevelType w:val="multilevel"/>
    <w:tmpl w:val="53EAA5F2"/>
    <w:lvl w:ilvl="0">
      <w:start w:val="1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5FA6903"/>
    <w:multiLevelType w:val="hybridMultilevel"/>
    <w:tmpl w:val="DDD4B1D6"/>
    <w:lvl w:ilvl="0" w:tplc="1CECCE5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15:restartNumberingAfterBreak="0">
    <w:nsid w:val="68A604E0"/>
    <w:multiLevelType w:val="hybridMultilevel"/>
    <w:tmpl w:val="2846637C"/>
    <w:lvl w:ilvl="0" w:tplc="9680357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7" w15:restartNumberingAfterBreak="0">
    <w:nsid w:val="691D513D"/>
    <w:multiLevelType w:val="multilevel"/>
    <w:tmpl w:val="64105044"/>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strike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15:restartNumberingAfterBreak="0">
    <w:nsid w:val="6B4E6C2A"/>
    <w:multiLevelType w:val="hybridMultilevel"/>
    <w:tmpl w:val="F4923072"/>
    <w:lvl w:ilvl="0" w:tplc="694AC774">
      <w:start w:val="1"/>
      <w:numFmt w:val="lowerLetter"/>
      <w:lvlText w:val="(%1)"/>
      <w:lvlJc w:val="left"/>
      <w:pPr>
        <w:ind w:left="2225" w:hanging="360"/>
      </w:pPr>
      <w:rPr>
        <w:rFonts w:hint="default"/>
      </w:rPr>
    </w:lvl>
    <w:lvl w:ilvl="1" w:tplc="04090019">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49" w15:restartNumberingAfterBreak="0">
    <w:nsid w:val="6BF7307A"/>
    <w:multiLevelType w:val="multilevel"/>
    <w:tmpl w:val="CCF0BF2C"/>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CD500AE"/>
    <w:multiLevelType w:val="hybridMultilevel"/>
    <w:tmpl w:val="9F6EA6AA"/>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DE6614B"/>
    <w:multiLevelType w:val="multilevel"/>
    <w:tmpl w:val="AA201DB0"/>
    <w:name w:val="ParaNumbers27"/>
    <w:lvl w:ilvl="0">
      <w:start w:val="1"/>
      <w:numFmt w:val="none"/>
      <w:lvlText w:val="43."/>
      <w:lvlJc w:val="left"/>
      <w:pPr>
        <w:ind w:left="0" w:firstLine="0"/>
      </w:pPr>
      <w:rPr>
        <w:rFonts w:hint="default"/>
        <w:b/>
        <w:sz w:val="28"/>
        <w:szCs w:val="28"/>
      </w:rPr>
    </w:lvl>
    <w:lvl w:ilvl="1">
      <w:start w:val="1"/>
      <w:numFmt w:val="decimal"/>
      <w:lvlText w:val="47.%2"/>
      <w:lvlJc w:val="left"/>
      <w:pPr>
        <w:tabs>
          <w:tab w:val="num" w:pos="720"/>
        </w:tabs>
        <w:ind w:left="0" w:firstLine="0"/>
      </w:pPr>
      <w:rPr>
        <w:rFonts w:ascii="Arial" w:hAnsi="Arial" w:cs="Arial" w:hint="default"/>
        <w:i w:val="0"/>
      </w:rPr>
    </w:lvl>
    <w:lvl w:ilvl="2">
      <w:start w:val="1"/>
      <w:numFmt w:val="lowerLetter"/>
      <w:lvlText w:val="(%3)"/>
      <w:lvlJc w:val="left"/>
      <w:pPr>
        <w:ind w:left="709"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52" w15:restartNumberingAfterBreak="0">
    <w:nsid w:val="6FF84982"/>
    <w:multiLevelType w:val="multilevel"/>
    <w:tmpl w:val="9D82F486"/>
    <w:lvl w:ilvl="0">
      <w:start w:val="35"/>
      <w:numFmt w:val="decimal"/>
      <w:lvlText w:val="%1"/>
      <w:lvlJc w:val="left"/>
      <w:pPr>
        <w:tabs>
          <w:tab w:val="num" w:pos="720"/>
        </w:tabs>
        <w:ind w:left="720" w:hanging="720"/>
      </w:pPr>
      <w:rPr>
        <w:rFonts w:hint="default"/>
      </w:rPr>
    </w:lvl>
    <w:lvl w:ilvl="1">
      <w:start w:val="1"/>
      <w:numFmt w:val="decimal"/>
      <w:lvlText w:val="3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0247260"/>
    <w:multiLevelType w:val="multilevel"/>
    <w:tmpl w:val="4E2C79C4"/>
    <w:lvl w:ilvl="0">
      <w:start w:val="3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4" w15:restartNumberingAfterBreak="0">
    <w:nsid w:val="707452E8"/>
    <w:multiLevelType w:val="hybridMultilevel"/>
    <w:tmpl w:val="C2CA53F2"/>
    <w:lvl w:ilvl="0" w:tplc="F632601E">
      <w:start w:val="1"/>
      <w:numFmt w:val="lowerLetter"/>
      <w:lvlText w:val="(%1)"/>
      <w:lvlJc w:val="left"/>
      <w:pPr>
        <w:ind w:left="1080" w:hanging="360"/>
      </w:pPr>
      <w:rPr>
        <w:rFonts w:hint="default"/>
        <w:sz w:val="26"/>
        <w:szCs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5" w15:restartNumberingAfterBreak="0">
    <w:nsid w:val="711869C6"/>
    <w:multiLevelType w:val="hybridMultilevel"/>
    <w:tmpl w:val="1620246C"/>
    <w:lvl w:ilvl="0" w:tplc="969C8D1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6" w15:restartNumberingAfterBreak="0">
    <w:nsid w:val="71CA3403"/>
    <w:multiLevelType w:val="multilevel"/>
    <w:tmpl w:val="234470D8"/>
    <w:lvl w:ilvl="0">
      <w:start w:val="1"/>
      <w:numFmt w:val="lowerLetter"/>
      <w:lvlText w:val="(%1)"/>
      <w:lvlJc w:val="left"/>
      <w:pPr>
        <w:tabs>
          <w:tab w:val="num" w:pos="2160"/>
        </w:tabs>
        <w:ind w:left="2160" w:hanging="720"/>
      </w:pPr>
      <w:rPr>
        <w:rFonts w:hint="default"/>
      </w:rPr>
    </w:lvl>
    <w:lvl w:ilvl="1">
      <w:start w:val="41"/>
      <w:numFmt w:val="none"/>
      <w:lvlText w:val="41."/>
      <w:lvlJc w:val="left"/>
      <w:pPr>
        <w:tabs>
          <w:tab w:val="num" w:pos="2880"/>
        </w:tabs>
        <w:ind w:left="2880" w:hanging="72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7" w15:restartNumberingAfterBreak="0">
    <w:nsid w:val="73154AEC"/>
    <w:multiLevelType w:val="hybridMultilevel"/>
    <w:tmpl w:val="837CD1B8"/>
    <w:lvl w:ilvl="0" w:tplc="694AC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3FF52DF"/>
    <w:multiLevelType w:val="hybridMultilevel"/>
    <w:tmpl w:val="85C2087A"/>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4AA5C0A"/>
    <w:multiLevelType w:val="multilevel"/>
    <w:tmpl w:val="95765E40"/>
    <w:lvl w:ilvl="0">
      <w:start w:val="4"/>
      <w:numFmt w:val="decimal"/>
      <w:lvlText w:val="%1"/>
      <w:lvlJc w:val="left"/>
      <w:pPr>
        <w:ind w:left="360" w:hanging="36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15:restartNumberingAfterBreak="0">
    <w:nsid w:val="75E36530"/>
    <w:multiLevelType w:val="multilevel"/>
    <w:tmpl w:val="6AD4B2FA"/>
    <w:lvl w:ilvl="0">
      <w:start w:val="16"/>
      <w:numFmt w:val="decimal"/>
      <w:lvlText w:val="%1"/>
      <w:lvlJc w:val="left"/>
      <w:pPr>
        <w:ind w:left="504" w:hanging="504"/>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1" w15:restartNumberingAfterBreak="0">
    <w:nsid w:val="76185AEC"/>
    <w:multiLevelType w:val="hybridMultilevel"/>
    <w:tmpl w:val="C2D040A0"/>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E04DE3"/>
    <w:multiLevelType w:val="multilevel"/>
    <w:tmpl w:val="A210D64E"/>
    <w:lvl w:ilvl="0">
      <w:start w:val="4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3" w15:restartNumberingAfterBreak="0">
    <w:nsid w:val="772C238D"/>
    <w:multiLevelType w:val="hybridMultilevel"/>
    <w:tmpl w:val="25DCE5DC"/>
    <w:lvl w:ilvl="0" w:tplc="83FE45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4" w15:restartNumberingAfterBreak="0">
    <w:nsid w:val="77816E5C"/>
    <w:multiLevelType w:val="hybridMultilevel"/>
    <w:tmpl w:val="0D4469E4"/>
    <w:lvl w:ilvl="0" w:tplc="66124F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778F019B"/>
    <w:multiLevelType w:val="hybridMultilevel"/>
    <w:tmpl w:val="BEEAA6F8"/>
    <w:lvl w:ilvl="0" w:tplc="F632601E">
      <w:start w:val="1"/>
      <w:numFmt w:val="lowerLetter"/>
      <w:lvlText w:val="(%1)"/>
      <w:lvlJc w:val="left"/>
      <w:pPr>
        <w:ind w:left="2520" w:hanging="360"/>
      </w:pPr>
      <w:rPr>
        <w:rFonts w:hint="default"/>
        <w:sz w:val="26"/>
        <w:szCs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6" w15:restartNumberingAfterBreak="0">
    <w:nsid w:val="77CA54F3"/>
    <w:multiLevelType w:val="hybridMultilevel"/>
    <w:tmpl w:val="DAF8056A"/>
    <w:lvl w:ilvl="0" w:tplc="1C24ECB8">
      <w:start w:val="1"/>
      <w:numFmt w:val="lowerLetter"/>
      <w:lvlText w:val="(%1)"/>
      <w:lvlJc w:val="left"/>
      <w:pPr>
        <w:tabs>
          <w:tab w:val="num" w:pos="2160"/>
        </w:tabs>
        <w:ind w:left="2160" w:hanging="720"/>
      </w:pPr>
      <w:rPr>
        <w:rFonts w:hint="default"/>
      </w:rPr>
    </w:lvl>
    <w:lvl w:ilvl="1" w:tplc="09380984">
      <w:start w:val="36"/>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7" w15:restartNumberingAfterBreak="0">
    <w:nsid w:val="78300889"/>
    <w:multiLevelType w:val="hybridMultilevel"/>
    <w:tmpl w:val="75A49A5E"/>
    <w:lvl w:ilvl="0" w:tplc="995A8FC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8" w15:restartNumberingAfterBreak="0">
    <w:nsid w:val="78855FD6"/>
    <w:multiLevelType w:val="hybridMultilevel"/>
    <w:tmpl w:val="F94804FE"/>
    <w:lvl w:ilvl="0" w:tplc="D7485C8A">
      <w:start w:val="1"/>
      <w:numFmt w:val="lowerLetter"/>
      <w:lvlText w:val="(%1)"/>
      <w:lvlJc w:val="left"/>
      <w:pPr>
        <w:ind w:left="21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4219CC"/>
    <w:multiLevelType w:val="hybridMultilevel"/>
    <w:tmpl w:val="CB74ACB8"/>
    <w:lvl w:ilvl="0" w:tplc="1CECCE5E">
      <w:start w:val="1"/>
      <w:numFmt w:val="lowerLetter"/>
      <w:lvlText w:val="(%1)"/>
      <w:lvlJc w:val="left"/>
      <w:pPr>
        <w:ind w:left="1459" w:hanging="360"/>
      </w:pPr>
      <w:rPr>
        <w:rFonts w:hint="default"/>
      </w:rPr>
    </w:lvl>
    <w:lvl w:ilvl="1" w:tplc="10090019" w:tentative="1">
      <w:start w:val="1"/>
      <w:numFmt w:val="lowerLetter"/>
      <w:lvlText w:val="%2."/>
      <w:lvlJc w:val="left"/>
      <w:pPr>
        <w:ind w:left="2179" w:hanging="360"/>
      </w:pPr>
    </w:lvl>
    <w:lvl w:ilvl="2" w:tplc="1009001B" w:tentative="1">
      <w:start w:val="1"/>
      <w:numFmt w:val="lowerRoman"/>
      <w:lvlText w:val="%3."/>
      <w:lvlJc w:val="right"/>
      <w:pPr>
        <w:ind w:left="2899" w:hanging="180"/>
      </w:pPr>
    </w:lvl>
    <w:lvl w:ilvl="3" w:tplc="1009000F" w:tentative="1">
      <w:start w:val="1"/>
      <w:numFmt w:val="decimal"/>
      <w:lvlText w:val="%4."/>
      <w:lvlJc w:val="left"/>
      <w:pPr>
        <w:ind w:left="3619" w:hanging="360"/>
      </w:pPr>
    </w:lvl>
    <w:lvl w:ilvl="4" w:tplc="10090019" w:tentative="1">
      <w:start w:val="1"/>
      <w:numFmt w:val="lowerLetter"/>
      <w:lvlText w:val="%5."/>
      <w:lvlJc w:val="left"/>
      <w:pPr>
        <w:ind w:left="4339" w:hanging="360"/>
      </w:pPr>
    </w:lvl>
    <w:lvl w:ilvl="5" w:tplc="1009001B" w:tentative="1">
      <w:start w:val="1"/>
      <w:numFmt w:val="lowerRoman"/>
      <w:lvlText w:val="%6."/>
      <w:lvlJc w:val="right"/>
      <w:pPr>
        <w:ind w:left="5059" w:hanging="180"/>
      </w:pPr>
    </w:lvl>
    <w:lvl w:ilvl="6" w:tplc="1009000F" w:tentative="1">
      <w:start w:val="1"/>
      <w:numFmt w:val="decimal"/>
      <w:lvlText w:val="%7."/>
      <w:lvlJc w:val="left"/>
      <w:pPr>
        <w:ind w:left="5779" w:hanging="360"/>
      </w:pPr>
    </w:lvl>
    <w:lvl w:ilvl="7" w:tplc="10090019" w:tentative="1">
      <w:start w:val="1"/>
      <w:numFmt w:val="lowerLetter"/>
      <w:lvlText w:val="%8."/>
      <w:lvlJc w:val="left"/>
      <w:pPr>
        <w:ind w:left="6499" w:hanging="360"/>
      </w:pPr>
    </w:lvl>
    <w:lvl w:ilvl="8" w:tplc="1009001B" w:tentative="1">
      <w:start w:val="1"/>
      <w:numFmt w:val="lowerRoman"/>
      <w:lvlText w:val="%9."/>
      <w:lvlJc w:val="right"/>
      <w:pPr>
        <w:ind w:left="7219" w:hanging="180"/>
      </w:pPr>
    </w:lvl>
  </w:abstractNum>
  <w:abstractNum w:abstractNumId="170" w15:restartNumberingAfterBreak="0">
    <w:nsid w:val="79772447"/>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99E69DB"/>
    <w:multiLevelType w:val="multilevel"/>
    <w:tmpl w:val="9B42AC60"/>
    <w:lvl w:ilvl="0">
      <w:start w:val="34"/>
      <w:numFmt w:val="decimal"/>
      <w:lvlText w:val="%1"/>
      <w:lvlJc w:val="left"/>
      <w:pPr>
        <w:tabs>
          <w:tab w:val="num" w:pos="720"/>
        </w:tabs>
        <w:ind w:left="720" w:hanging="720"/>
      </w:pPr>
      <w:rPr>
        <w:rFonts w:hint="default"/>
      </w:rPr>
    </w:lvl>
    <w:lvl w:ilvl="1">
      <w:start w:val="1"/>
      <w:numFmt w:val="decimal"/>
      <w:lvlText w:val="3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9B614CD"/>
    <w:multiLevelType w:val="multilevel"/>
    <w:tmpl w:val="C03A1718"/>
    <w:name w:val="ParaNumbers23"/>
    <w:lvl w:ilvl="0">
      <w:start w:val="1"/>
      <w:numFmt w:val="none"/>
      <w:lvlText w:val="43."/>
      <w:lvlJc w:val="left"/>
      <w:pPr>
        <w:ind w:left="0" w:firstLine="0"/>
      </w:pPr>
      <w:rPr>
        <w:rFonts w:hint="default"/>
        <w:b/>
        <w:sz w:val="28"/>
        <w:szCs w:val="28"/>
      </w:rPr>
    </w:lvl>
    <w:lvl w:ilvl="1">
      <w:start w:val="1"/>
      <w:numFmt w:val="decimal"/>
      <w:lvlText w:val="41.%2"/>
      <w:lvlJc w:val="left"/>
      <w:pPr>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73" w15:restartNumberingAfterBreak="0">
    <w:nsid w:val="7A8C255B"/>
    <w:multiLevelType w:val="multilevel"/>
    <w:tmpl w:val="96667576"/>
    <w:lvl w:ilvl="0">
      <w:start w:val="35"/>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4" w15:restartNumberingAfterBreak="0">
    <w:nsid w:val="7AFB3F32"/>
    <w:multiLevelType w:val="hybridMultilevel"/>
    <w:tmpl w:val="85C2087A"/>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111ABC"/>
    <w:multiLevelType w:val="multilevel"/>
    <w:tmpl w:val="9E62A1F6"/>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6" w15:restartNumberingAfterBreak="0">
    <w:nsid w:val="7BEE3F64"/>
    <w:multiLevelType w:val="hybridMultilevel"/>
    <w:tmpl w:val="695ED330"/>
    <w:lvl w:ilvl="0" w:tplc="04FA6B2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7" w15:restartNumberingAfterBreak="0">
    <w:nsid w:val="7C692DF5"/>
    <w:multiLevelType w:val="hybridMultilevel"/>
    <w:tmpl w:val="2D7A0882"/>
    <w:name w:val="ParaNumbers22"/>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A09C0B28">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178" w15:restartNumberingAfterBreak="0">
    <w:nsid w:val="7CC0322C"/>
    <w:multiLevelType w:val="multilevel"/>
    <w:tmpl w:val="3C56FB86"/>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DAA381A"/>
    <w:multiLevelType w:val="multilevel"/>
    <w:tmpl w:val="FD8202F2"/>
    <w:lvl w:ilvl="0">
      <w:start w:val="4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E94411D"/>
    <w:multiLevelType w:val="hybridMultilevel"/>
    <w:tmpl w:val="2716E10A"/>
    <w:lvl w:ilvl="0" w:tplc="56A8E45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1" w15:restartNumberingAfterBreak="0">
    <w:nsid w:val="7F6342A3"/>
    <w:multiLevelType w:val="multilevel"/>
    <w:tmpl w:val="57A84FAA"/>
    <w:name w:val="ParaNumbers28"/>
    <w:lvl w:ilvl="0">
      <w:start w:val="1"/>
      <w:numFmt w:val="none"/>
      <w:lvlText w:val="43."/>
      <w:lvlJc w:val="left"/>
      <w:pPr>
        <w:ind w:left="0" w:firstLine="0"/>
      </w:pPr>
      <w:rPr>
        <w:rFonts w:hint="default"/>
        <w:b/>
        <w:sz w:val="28"/>
        <w:szCs w:val="28"/>
      </w:rPr>
    </w:lvl>
    <w:lvl w:ilvl="1">
      <w:start w:val="1"/>
      <w:numFmt w:val="decimal"/>
      <w:lvlText w:val="48.%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82" w15:restartNumberingAfterBreak="0">
    <w:nsid w:val="7F9971D9"/>
    <w:multiLevelType w:val="multilevel"/>
    <w:tmpl w:val="83C214B8"/>
    <w:name w:val="ParaNumbers24"/>
    <w:lvl w:ilvl="0">
      <w:start w:val="1"/>
      <w:numFmt w:val="none"/>
      <w:lvlText w:val="43."/>
      <w:lvlJc w:val="left"/>
      <w:pPr>
        <w:ind w:left="0" w:firstLine="0"/>
      </w:pPr>
      <w:rPr>
        <w:rFonts w:hint="default"/>
        <w:b/>
        <w:sz w:val="28"/>
        <w:szCs w:val="28"/>
      </w:rPr>
    </w:lvl>
    <w:lvl w:ilvl="1">
      <w:start w:val="1"/>
      <w:numFmt w:val="decimal"/>
      <w:lvlText w:val="42.%2"/>
      <w:lvlJc w:val="left"/>
      <w:pPr>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83" w15:restartNumberingAfterBreak="0">
    <w:nsid w:val="7F9B2B16"/>
    <w:multiLevelType w:val="multilevel"/>
    <w:tmpl w:val="36385F5A"/>
    <w:lvl w:ilvl="0">
      <w:start w:val="28"/>
      <w:numFmt w:val="decimal"/>
      <w:lvlText w:val="%1"/>
      <w:lvlJc w:val="left"/>
      <w:pPr>
        <w:tabs>
          <w:tab w:val="num" w:pos="720"/>
        </w:tabs>
        <w:ind w:left="720" w:hanging="720"/>
      </w:pPr>
      <w:rPr>
        <w:rFonts w:hint="default"/>
      </w:rPr>
    </w:lvl>
    <w:lvl w:ilvl="1">
      <w:start w:val="2"/>
      <w:numFmt w:val="decimal"/>
      <w:lvlText w:val="26.%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FCB5CEF"/>
    <w:multiLevelType w:val="multilevel"/>
    <w:tmpl w:val="28603F46"/>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5" w15:restartNumberingAfterBreak="0">
    <w:nsid w:val="7FE9534E"/>
    <w:multiLevelType w:val="multilevel"/>
    <w:tmpl w:val="2B20F438"/>
    <w:lvl w:ilvl="0">
      <w:start w:val="31"/>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16cid:durableId="1434323206">
    <w:abstractNumId w:val="118"/>
  </w:num>
  <w:num w:numId="2" w16cid:durableId="1210844278">
    <w:abstractNumId w:val="94"/>
  </w:num>
  <w:num w:numId="3" w16cid:durableId="162858464">
    <w:abstractNumId w:val="105"/>
  </w:num>
  <w:num w:numId="4" w16cid:durableId="2110618156">
    <w:abstractNumId w:val="22"/>
  </w:num>
  <w:num w:numId="5" w16cid:durableId="14505311">
    <w:abstractNumId w:val="146"/>
  </w:num>
  <w:num w:numId="6" w16cid:durableId="1378235940">
    <w:abstractNumId w:val="8"/>
  </w:num>
  <w:num w:numId="7" w16cid:durableId="1882327996">
    <w:abstractNumId w:val="82"/>
  </w:num>
  <w:num w:numId="8" w16cid:durableId="2022900175">
    <w:abstractNumId w:val="60"/>
  </w:num>
  <w:num w:numId="9" w16cid:durableId="787361244">
    <w:abstractNumId w:val="130"/>
  </w:num>
  <w:num w:numId="10" w16cid:durableId="397554084">
    <w:abstractNumId w:val="155"/>
  </w:num>
  <w:num w:numId="11" w16cid:durableId="889616173">
    <w:abstractNumId w:val="120"/>
  </w:num>
  <w:num w:numId="12" w16cid:durableId="473379339">
    <w:abstractNumId w:val="73"/>
  </w:num>
  <w:num w:numId="13" w16cid:durableId="2082604631">
    <w:abstractNumId w:val="114"/>
  </w:num>
  <w:num w:numId="14" w16cid:durableId="1456950693">
    <w:abstractNumId w:val="61"/>
  </w:num>
  <w:num w:numId="15" w16cid:durableId="878516575">
    <w:abstractNumId w:val="52"/>
  </w:num>
  <w:num w:numId="16" w16cid:durableId="110437467">
    <w:abstractNumId w:val="109"/>
  </w:num>
  <w:num w:numId="17" w16cid:durableId="863597365">
    <w:abstractNumId w:val="28"/>
  </w:num>
  <w:num w:numId="18" w16cid:durableId="2004893221">
    <w:abstractNumId w:val="31"/>
  </w:num>
  <w:num w:numId="19" w16cid:durableId="393117176">
    <w:abstractNumId w:val="139"/>
  </w:num>
  <w:num w:numId="20" w16cid:durableId="205486191">
    <w:abstractNumId w:val="58"/>
  </w:num>
  <w:num w:numId="21" w16cid:durableId="594753102">
    <w:abstractNumId w:val="27"/>
  </w:num>
  <w:num w:numId="22" w16cid:durableId="153768591">
    <w:abstractNumId w:val="93"/>
  </w:num>
  <w:num w:numId="23" w16cid:durableId="1220745993">
    <w:abstractNumId w:val="55"/>
  </w:num>
  <w:num w:numId="24" w16cid:durableId="782307266">
    <w:abstractNumId w:val="116"/>
  </w:num>
  <w:num w:numId="25" w16cid:durableId="1877545800">
    <w:abstractNumId w:val="49"/>
  </w:num>
  <w:num w:numId="26" w16cid:durableId="1690519200">
    <w:abstractNumId w:val="35"/>
  </w:num>
  <w:num w:numId="27" w16cid:durableId="1728913649">
    <w:abstractNumId w:val="11"/>
  </w:num>
  <w:num w:numId="28" w16cid:durableId="190537890">
    <w:abstractNumId w:val="149"/>
  </w:num>
  <w:num w:numId="29" w16cid:durableId="1700661062">
    <w:abstractNumId w:val="117"/>
  </w:num>
  <w:num w:numId="30" w16cid:durableId="430471305">
    <w:abstractNumId w:val="129"/>
  </w:num>
  <w:num w:numId="31" w16cid:durableId="1471750499">
    <w:abstractNumId w:val="86"/>
  </w:num>
  <w:num w:numId="32" w16cid:durableId="778841093">
    <w:abstractNumId w:val="171"/>
  </w:num>
  <w:num w:numId="33" w16cid:durableId="1673485446">
    <w:abstractNumId w:val="64"/>
  </w:num>
  <w:num w:numId="34" w16cid:durableId="420957442">
    <w:abstractNumId w:val="152"/>
  </w:num>
  <w:num w:numId="35" w16cid:durableId="938951299">
    <w:abstractNumId w:val="166"/>
  </w:num>
  <w:num w:numId="36" w16cid:durableId="1415858354">
    <w:abstractNumId w:val="91"/>
  </w:num>
  <w:num w:numId="37" w16cid:durableId="1105927305">
    <w:abstractNumId w:val="37"/>
  </w:num>
  <w:num w:numId="38" w16cid:durableId="444160679">
    <w:abstractNumId w:val="142"/>
  </w:num>
  <w:num w:numId="39" w16cid:durableId="1482307610">
    <w:abstractNumId w:val="20"/>
  </w:num>
  <w:num w:numId="40" w16cid:durableId="894391911">
    <w:abstractNumId w:val="18"/>
  </w:num>
  <w:num w:numId="41" w16cid:durableId="1934436370">
    <w:abstractNumId w:val="138"/>
  </w:num>
  <w:num w:numId="42" w16cid:durableId="784154862">
    <w:abstractNumId w:val="95"/>
  </w:num>
  <w:num w:numId="43" w16cid:durableId="1631016862">
    <w:abstractNumId w:val="10"/>
  </w:num>
  <w:num w:numId="44" w16cid:durableId="1911504159">
    <w:abstractNumId w:val="179"/>
  </w:num>
  <w:num w:numId="45" w16cid:durableId="517040158">
    <w:abstractNumId w:val="128"/>
  </w:num>
  <w:num w:numId="46" w16cid:durableId="2091078712">
    <w:abstractNumId w:val="7"/>
  </w:num>
  <w:num w:numId="47" w16cid:durableId="250357605">
    <w:abstractNumId w:val="5"/>
  </w:num>
  <w:num w:numId="48" w16cid:durableId="605692120">
    <w:abstractNumId w:val="167"/>
  </w:num>
  <w:num w:numId="49" w16cid:durableId="846604398">
    <w:abstractNumId w:val="108"/>
  </w:num>
  <w:num w:numId="50" w16cid:durableId="1837265271">
    <w:abstractNumId w:val="53"/>
  </w:num>
  <w:num w:numId="51" w16cid:durableId="285158338">
    <w:abstractNumId w:val="143"/>
  </w:num>
  <w:num w:numId="52" w16cid:durableId="44452351">
    <w:abstractNumId w:val="148"/>
  </w:num>
  <w:num w:numId="53" w16cid:durableId="1065034295">
    <w:abstractNumId w:val="69"/>
  </w:num>
  <w:num w:numId="54" w16cid:durableId="1797991554">
    <w:abstractNumId w:val="158"/>
  </w:num>
  <w:num w:numId="55" w16cid:durableId="1305618240">
    <w:abstractNumId w:val="14"/>
  </w:num>
  <w:num w:numId="56" w16cid:durableId="29965353">
    <w:abstractNumId w:val="157"/>
  </w:num>
  <w:num w:numId="57" w16cid:durableId="1479499129">
    <w:abstractNumId w:val="80"/>
  </w:num>
  <w:num w:numId="58" w16cid:durableId="573663068">
    <w:abstractNumId w:val="56"/>
  </w:num>
  <w:num w:numId="59" w16cid:durableId="1902477235">
    <w:abstractNumId w:val="168"/>
  </w:num>
  <w:num w:numId="60" w16cid:durableId="861168972">
    <w:abstractNumId w:val="74"/>
  </w:num>
  <w:num w:numId="61" w16cid:durableId="478233205">
    <w:abstractNumId w:val="104"/>
  </w:num>
  <w:num w:numId="62" w16cid:durableId="124154886">
    <w:abstractNumId w:val="174"/>
  </w:num>
  <w:num w:numId="63" w16cid:durableId="2112431458">
    <w:abstractNumId w:val="0"/>
    <w:lvlOverride w:ilvl="0">
      <w:lvl w:ilvl="0">
        <w:start w:val="1"/>
        <w:numFmt w:val="decimal"/>
        <w:lvlText w:val="%1."/>
        <w:lvlJc w:val="left"/>
        <w:rPr>
          <w:b/>
        </w:rPr>
      </w:lvl>
    </w:lvlOverride>
    <w:lvlOverride w:ilvl="1">
      <w:lvl w:ilvl="1">
        <w:start w:val="1"/>
        <w:numFmt w:val="decimal"/>
        <w:lvlText w:val="%1.%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upp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64" w16cid:durableId="440414685">
    <w:abstractNumId w:val="180"/>
  </w:num>
  <w:num w:numId="65" w16cid:durableId="507990661">
    <w:abstractNumId w:val="112"/>
  </w:num>
  <w:num w:numId="66" w16cid:durableId="2010280772">
    <w:abstractNumId w:val="88"/>
  </w:num>
  <w:num w:numId="67" w16cid:durableId="701512990">
    <w:abstractNumId w:val="165"/>
  </w:num>
  <w:num w:numId="68" w16cid:durableId="1754665704">
    <w:abstractNumId w:val="44"/>
  </w:num>
  <w:num w:numId="69" w16cid:durableId="1047727004">
    <w:abstractNumId w:val="150"/>
  </w:num>
  <w:num w:numId="70" w16cid:durableId="908001754">
    <w:abstractNumId w:val="161"/>
  </w:num>
  <w:num w:numId="71" w16cid:durableId="1129398426">
    <w:abstractNumId w:val="67"/>
  </w:num>
  <w:num w:numId="72" w16cid:durableId="1964845510">
    <w:abstractNumId w:val="177"/>
  </w:num>
  <w:num w:numId="73" w16cid:durableId="2003702538">
    <w:abstractNumId w:val="19"/>
  </w:num>
  <w:num w:numId="74" w16cid:durableId="847447154">
    <w:abstractNumId w:val="62"/>
  </w:num>
  <w:num w:numId="75" w16cid:durableId="470171389">
    <w:abstractNumId w:val="76"/>
  </w:num>
  <w:num w:numId="76" w16cid:durableId="8337840">
    <w:abstractNumId w:val="159"/>
  </w:num>
  <w:num w:numId="77" w16cid:durableId="1967470704">
    <w:abstractNumId w:val="13"/>
  </w:num>
  <w:num w:numId="78" w16cid:durableId="1344090463">
    <w:abstractNumId w:val="125"/>
  </w:num>
  <w:num w:numId="79" w16cid:durableId="1990595979">
    <w:abstractNumId w:val="81"/>
  </w:num>
  <w:num w:numId="80" w16cid:durableId="1594388703">
    <w:abstractNumId w:val="99"/>
  </w:num>
  <w:num w:numId="81" w16cid:durableId="590550386">
    <w:abstractNumId w:val="21"/>
  </w:num>
  <w:num w:numId="82" w16cid:durableId="1090856917">
    <w:abstractNumId w:val="111"/>
  </w:num>
  <w:num w:numId="83" w16cid:durableId="1849253956">
    <w:abstractNumId w:val="46"/>
  </w:num>
  <w:num w:numId="84" w16cid:durableId="1625691556">
    <w:abstractNumId w:val="160"/>
  </w:num>
  <w:num w:numId="85" w16cid:durableId="1396972080">
    <w:abstractNumId w:val="84"/>
  </w:num>
  <w:num w:numId="86" w16cid:durableId="1354765280">
    <w:abstractNumId w:val="72"/>
  </w:num>
  <w:num w:numId="87" w16cid:durableId="222716800">
    <w:abstractNumId w:val="137"/>
  </w:num>
  <w:num w:numId="88" w16cid:durableId="2060205814">
    <w:abstractNumId w:val="70"/>
  </w:num>
  <w:num w:numId="89" w16cid:durableId="1365667251">
    <w:abstractNumId w:val="3"/>
  </w:num>
  <w:num w:numId="90" w16cid:durableId="1513451243">
    <w:abstractNumId w:val="131"/>
  </w:num>
  <w:num w:numId="91" w16cid:durableId="1555239827">
    <w:abstractNumId w:val="110"/>
  </w:num>
  <w:num w:numId="92" w16cid:durableId="152769201">
    <w:abstractNumId w:val="115"/>
  </w:num>
  <w:num w:numId="93" w16cid:durableId="450363756">
    <w:abstractNumId w:val="75"/>
  </w:num>
  <w:num w:numId="94" w16cid:durableId="1478497782">
    <w:abstractNumId w:val="183"/>
  </w:num>
  <w:num w:numId="95" w16cid:durableId="1685748399">
    <w:abstractNumId w:val="45"/>
  </w:num>
  <w:num w:numId="96" w16cid:durableId="1521579976">
    <w:abstractNumId w:val="16"/>
  </w:num>
  <w:num w:numId="97" w16cid:durableId="1264873439">
    <w:abstractNumId w:val="176"/>
  </w:num>
  <w:num w:numId="98" w16cid:durableId="835724481">
    <w:abstractNumId w:val="0"/>
    <w:lvlOverride w:ilvl="0">
      <w:lvl w:ilvl="0">
        <w:start w:val="1"/>
        <w:numFmt w:val="none"/>
        <w:lvlText w:val="43."/>
        <w:lvlJc w:val="left"/>
        <w:pPr>
          <w:ind w:left="0" w:firstLine="0"/>
        </w:pPr>
        <w:rPr>
          <w:rFonts w:hint="default"/>
          <w:b/>
          <w:sz w:val="28"/>
          <w:szCs w:val="28"/>
        </w:rPr>
      </w:lvl>
    </w:lvlOverride>
    <w:lvlOverride w:ilvl="1">
      <w:lvl w:ilvl="1">
        <w:start w:val="1"/>
        <w:numFmt w:val="decimal"/>
        <w:lvlText w:val="40.%2"/>
        <w:lvlJc w:val="left"/>
        <w:pPr>
          <w:ind w:left="0" w:firstLine="0"/>
        </w:pPr>
        <w:rPr>
          <w:rFonts w:ascii="Arial" w:hAnsi="Arial" w:cs="Arial" w:hint="default"/>
          <w:i w:val="0"/>
        </w:rPr>
      </w:lvl>
    </w:lvlOverride>
    <w:lvlOverride w:ilvl="2">
      <w:lvl w:ilvl="2">
        <w:start w:val="1"/>
        <w:numFmt w:val="lowerLetter"/>
        <w:lvlText w:val="(%3)"/>
        <w:lvlJc w:val="left"/>
        <w:pPr>
          <w:ind w:left="0" w:firstLine="0"/>
        </w:pPr>
        <w:rPr>
          <w:rFonts w:hint="default"/>
        </w:rPr>
      </w:lvl>
    </w:lvlOverride>
    <w:lvlOverride w:ilvl="3">
      <w:lvl w:ilvl="3">
        <w:start w:val="1"/>
        <w:numFmt w:val="lowerRoman"/>
        <w:lvlText w:val="(%4)"/>
        <w:lvlJc w:val="left"/>
        <w:pPr>
          <w:ind w:left="0" w:firstLine="0"/>
        </w:pPr>
        <w:rPr>
          <w:rFonts w:hint="default"/>
        </w:rPr>
      </w:lvl>
    </w:lvlOverride>
    <w:lvlOverride w:ilvl="4">
      <w:lvl w:ilvl="4">
        <w:start w:val="1"/>
        <w:numFmt w:val="upp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9" w16cid:durableId="296223024">
    <w:abstractNumId w:val="0"/>
    <w:lvlOverride w:ilvl="0">
      <w:lvl w:ilvl="0">
        <w:start w:val="1"/>
        <w:numFmt w:val="none"/>
        <w:lvlText w:val="43."/>
        <w:lvlJc w:val="left"/>
        <w:pPr>
          <w:ind w:left="0" w:firstLine="0"/>
        </w:pPr>
        <w:rPr>
          <w:rFonts w:hint="default"/>
          <w:b/>
          <w:sz w:val="28"/>
          <w:szCs w:val="28"/>
        </w:rPr>
      </w:lvl>
    </w:lvlOverride>
    <w:lvlOverride w:ilvl="1">
      <w:lvl w:ilvl="1">
        <w:start w:val="1"/>
        <w:numFmt w:val="decimal"/>
        <w:lvlText w:val="40.%2"/>
        <w:lvlJc w:val="left"/>
        <w:pPr>
          <w:ind w:left="0" w:firstLine="0"/>
        </w:pPr>
        <w:rPr>
          <w:rFonts w:ascii="Arial" w:hAnsi="Arial" w:cs="Arial" w:hint="default"/>
          <w:i w:val="0"/>
        </w:rPr>
      </w:lvl>
    </w:lvlOverride>
    <w:lvlOverride w:ilvl="2">
      <w:lvl w:ilvl="2">
        <w:start w:val="1"/>
        <w:numFmt w:val="lowerLetter"/>
        <w:lvlText w:val="(%3)"/>
        <w:lvlJc w:val="left"/>
        <w:pPr>
          <w:ind w:left="0" w:firstLine="0"/>
        </w:pPr>
        <w:rPr>
          <w:rFonts w:hint="default"/>
        </w:rPr>
      </w:lvl>
    </w:lvlOverride>
    <w:lvlOverride w:ilvl="3">
      <w:lvl w:ilvl="3">
        <w:start w:val="1"/>
        <w:numFmt w:val="lowerRoman"/>
        <w:lvlText w:val="(%4)"/>
        <w:lvlJc w:val="left"/>
        <w:pPr>
          <w:ind w:left="0" w:firstLine="0"/>
        </w:pPr>
        <w:rPr>
          <w:rFonts w:hint="default"/>
        </w:rPr>
      </w:lvl>
    </w:lvlOverride>
    <w:lvlOverride w:ilvl="4">
      <w:lvl w:ilvl="4">
        <w:start w:val="1"/>
        <w:numFmt w:val="upp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0" w16cid:durableId="877207249">
    <w:abstractNumId w:val="179"/>
    <w:lvlOverride w:ilvl="0">
      <w:lvl w:ilvl="0">
        <w:start w:val="44"/>
        <w:numFmt w:val="decimal"/>
        <w:lvlText w:val="%1"/>
        <w:lvlJc w:val="left"/>
        <w:pPr>
          <w:tabs>
            <w:tab w:val="num" w:pos="720"/>
          </w:tabs>
          <w:ind w:left="720" w:hanging="720"/>
        </w:pPr>
        <w:rPr>
          <w:rFonts w:hint="default"/>
        </w:rPr>
      </w:lvl>
    </w:lvlOverride>
    <w:lvlOverride w:ilvl="1">
      <w:lvl w:ilvl="1">
        <w:start w:val="1"/>
        <w:numFmt w:val="decimal"/>
        <w:lvlText w:val="45.%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16cid:durableId="1902624">
    <w:abstractNumId w:val="128"/>
    <w:lvlOverride w:ilvl="0">
      <w:lvl w:ilvl="0">
        <w:start w:val="45"/>
        <w:numFmt w:val="decimal"/>
        <w:lvlText w:val="%1"/>
        <w:lvlJc w:val="left"/>
        <w:pPr>
          <w:tabs>
            <w:tab w:val="num" w:pos="720"/>
          </w:tabs>
          <w:ind w:left="720" w:hanging="720"/>
        </w:pPr>
        <w:rPr>
          <w:rFonts w:hint="default"/>
        </w:rPr>
      </w:lvl>
    </w:lvlOverride>
    <w:lvlOverride w:ilvl="1">
      <w:lvl w:ilvl="1">
        <w:start w:val="1"/>
        <w:numFmt w:val="decimal"/>
        <w:lvlText w:val="46.%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2" w16cid:durableId="1267467651">
    <w:abstractNumId w:val="172"/>
  </w:num>
  <w:num w:numId="103" w16cid:durableId="1744178085">
    <w:abstractNumId w:val="182"/>
  </w:num>
  <w:num w:numId="104" w16cid:durableId="1131707537">
    <w:abstractNumId w:val="23"/>
  </w:num>
  <w:num w:numId="105" w16cid:durableId="1256401407">
    <w:abstractNumId w:val="85"/>
  </w:num>
  <w:num w:numId="106" w16cid:durableId="1375153751">
    <w:abstractNumId w:val="151"/>
  </w:num>
  <w:num w:numId="107" w16cid:durableId="843518746">
    <w:abstractNumId w:val="181"/>
  </w:num>
  <w:num w:numId="108" w16cid:durableId="65733026">
    <w:abstractNumId w:val="178"/>
  </w:num>
  <w:num w:numId="109" w16cid:durableId="63644173">
    <w:abstractNumId w:val="100"/>
  </w:num>
  <w:num w:numId="110" w16cid:durableId="629821620">
    <w:abstractNumId w:val="59"/>
  </w:num>
  <w:num w:numId="111" w16cid:durableId="507406676">
    <w:abstractNumId w:val="32"/>
  </w:num>
  <w:num w:numId="112" w16cid:durableId="1980454725">
    <w:abstractNumId w:val="78"/>
  </w:num>
  <w:num w:numId="113" w16cid:durableId="347950928">
    <w:abstractNumId w:val="123"/>
  </w:num>
  <w:num w:numId="114" w16cid:durableId="1002124888">
    <w:abstractNumId w:val="89"/>
  </w:num>
  <w:num w:numId="115" w16cid:durableId="1677270325">
    <w:abstractNumId w:val="57"/>
  </w:num>
  <w:num w:numId="116" w16cid:durableId="35938269">
    <w:abstractNumId w:val="98"/>
  </w:num>
  <w:num w:numId="117" w16cid:durableId="1192035883">
    <w:abstractNumId w:val="154"/>
  </w:num>
  <w:num w:numId="118" w16cid:durableId="634915053">
    <w:abstractNumId w:val="6"/>
  </w:num>
  <w:num w:numId="119" w16cid:durableId="1932885328">
    <w:abstractNumId w:val="6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0054596">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903489173">
    <w:abstractNumId w:val="169"/>
  </w:num>
  <w:num w:numId="122" w16cid:durableId="5114557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60909668">
    <w:abstractNumId w:val="95"/>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55539399">
    <w:abstractNumId w:val="156"/>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7138610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57702040">
    <w:abstractNumId w:val="9"/>
  </w:num>
  <w:num w:numId="127" w16cid:durableId="76750826">
    <w:abstractNumId w:val="92"/>
  </w:num>
  <w:num w:numId="128" w16cid:durableId="1709791096">
    <w:abstractNumId w:val="2"/>
  </w:num>
  <w:num w:numId="129" w16cid:durableId="1266302367">
    <w:abstractNumId w:val="106"/>
  </w:num>
  <w:num w:numId="130" w16cid:durableId="1424646626">
    <w:abstractNumId w:val="119"/>
  </w:num>
  <w:num w:numId="131" w16cid:durableId="1744329199">
    <w:abstractNumId w:val="122"/>
  </w:num>
  <w:num w:numId="132" w16cid:durableId="1020552052">
    <w:abstractNumId w:val="163"/>
  </w:num>
  <w:num w:numId="133" w16cid:durableId="400912077">
    <w:abstractNumId w:val="51"/>
  </w:num>
  <w:num w:numId="134" w16cid:durableId="1643266321">
    <w:abstractNumId w:val="175"/>
  </w:num>
  <w:num w:numId="135" w16cid:durableId="510529654">
    <w:abstractNumId w:val="17"/>
  </w:num>
  <w:num w:numId="136" w16cid:durableId="1179736771">
    <w:abstractNumId w:val="121"/>
  </w:num>
  <w:num w:numId="137" w16cid:durableId="1599437421">
    <w:abstractNumId w:val="126"/>
  </w:num>
  <w:num w:numId="138" w16cid:durableId="2132480546">
    <w:abstractNumId w:val="77"/>
  </w:num>
  <w:num w:numId="139" w16cid:durableId="1153987289">
    <w:abstractNumId w:val="79"/>
  </w:num>
  <w:num w:numId="140" w16cid:durableId="100995841">
    <w:abstractNumId w:val="41"/>
  </w:num>
  <w:num w:numId="141" w16cid:durableId="343477504">
    <w:abstractNumId w:val="47"/>
  </w:num>
  <w:num w:numId="142" w16cid:durableId="407195035">
    <w:abstractNumId w:val="124"/>
  </w:num>
  <w:num w:numId="143" w16cid:durableId="159539749">
    <w:abstractNumId w:val="134"/>
  </w:num>
  <w:num w:numId="144" w16cid:durableId="1104299986">
    <w:abstractNumId w:val="68"/>
  </w:num>
  <w:num w:numId="145" w16cid:durableId="1010989005">
    <w:abstractNumId w:val="15"/>
  </w:num>
  <w:num w:numId="146" w16cid:durableId="2013604921">
    <w:abstractNumId w:val="136"/>
  </w:num>
  <w:num w:numId="147" w16cid:durableId="1775898542">
    <w:abstractNumId w:val="170"/>
  </w:num>
  <w:num w:numId="148" w16cid:durableId="1821733136">
    <w:abstractNumId w:val="144"/>
  </w:num>
  <w:num w:numId="149" w16cid:durableId="1947077096">
    <w:abstractNumId w:val="87"/>
  </w:num>
  <w:num w:numId="150" w16cid:durableId="484324624">
    <w:abstractNumId w:val="63"/>
  </w:num>
  <w:num w:numId="151" w16cid:durableId="1202085956">
    <w:abstractNumId w:val="101"/>
  </w:num>
  <w:num w:numId="152" w16cid:durableId="1146819145">
    <w:abstractNumId w:val="39"/>
  </w:num>
  <w:num w:numId="153" w16cid:durableId="1607695703">
    <w:abstractNumId w:val="48"/>
  </w:num>
  <w:num w:numId="154" w16cid:durableId="1647389361">
    <w:abstractNumId w:val="25"/>
  </w:num>
  <w:num w:numId="155" w16cid:durableId="255672851">
    <w:abstractNumId w:val="4"/>
  </w:num>
  <w:num w:numId="156" w16cid:durableId="444153508">
    <w:abstractNumId w:val="71"/>
  </w:num>
  <w:num w:numId="157" w16cid:durableId="712770904">
    <w:abstractNumId w:val="96"/>
  </w:num>
  <w:num w:numId="158" w16cid:durableId="657534015">
    <w:abstractNumId w:val="107"/>
  </w:num>
  <w:num w:numId="159" w16cid:durableId="1801536371">
    <w:abstractNumId w:val="164"/>
  </w:num>
  <w:num w:numId="160" w16cid:durableId="723600803">
    <w:abstractNumId w:val="139"/>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9934129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03154307">
    <w:abstractNumId w:val="2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551036362">
    <w:abstractNumId w:val="58"/>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09743796">
    <w:abstractNumId w:val="33"/>
  </w:num>
  <w:num w:numId="165" w16cid:durableId="747850302">
    <w:abstractNumId w:val="24"/>
  </w:num>
  <w:num w:numId="166" w16cid:durableId="141390782">
    <w:abstractNumId w:val="65"/>
  </w:num>
  <w:num w:numId="167" w16cid:durableId="916749761">
    <w:abstractNumId w:val="26"/>
  </w:num>
  <w:num w:numId="168" w16cid:durableId="190609231">
    <w:abstractNumId w:val="127"/>
  </w:num>
  <w:num w:numId="169" w16cid:durableId="572010664">
    <w:abstractNumId w:val="66"/>
  </w:num>
  <w:num w:numId="170" w16cid:durableId="757796159">
    <w:abstractNumId w:val="141"/>
  </w:num>
  <w:num w:numId="171" w16cid:durableId="1129199393">
    <w:abstractNumId w:val="103"/>
  </w:num>
  <w:num w:numId="172" w16cid:durableId="1160582985">
    <w:abstractNumId w:val="97"/>
  </w:num>
  <w:num w:numId="173" w16cid:durableId="1097362833">
    <w:abstractNumId w:val="34"/>
  </w:num>
  <w:num w:numId="174" w16cid:durableId="1412120074">
    <w:abstractNumId w:val="132"/>
  </w:num>
  <w:num w:numId="175" w16cid:durableId="129792015">
    <w:abstractNumId w:val="83"/>
  </w:num>
  <w:num w:numId="176" w16cid:durableId="1774394480">
    <w:abstractNumId w:val="135"/>
  </w:num>
  <w:num w:numId="177" w16cid:durableId="2060664790">
    <w:abstractNumId w:val="184"/>
  </w:num>
  <w:num w:numId="178" w16cid:durableId="910652453">
    <w:abstractNumId w:val="36"/>
  </w:num>
  <w:num w:numId="179" w16cid:durableId="936328290">
    <w:abstractNumId w:val="12"/>
  </w:num>
  <w:num w:numId="180" w16cid:durableId="121389891">
    <w:abstractNumId w:val="185"/>
  </w:num>
  <w:num w:numId="181" w16cid:durableId="1417938171">
    <w:abstractNumId w:val="147"/>
  </w:num>
  <w:num w:numId="182" w16cid:durableId="468477837">
    <w:abstractNumId w:val="90"/>
  </w:num>
  <w:num w:numId="183" w16cid:durableId="1628001241">
    <w:abstractNumId w:val="30"/>
  </w:num>
  <w:num w:numId="184" w16cid:durableId="1973094859">
    <w:abstractNumId w:val="173"/>
  </w:num>
  <w:num w:numId="185" w16cid:durableId="1491290346">
    <w:abstractNumId w:val="113"/>
  </w:num>
  <w:num w:numId="186" w16cid:durableId="208298818">
    <w:abstractNumId w:val="102"/>
  </w:num>
  <w:num w:numId="187" w16cid:durableId="827330290">
    <w:abstractNumId w:val="153"/>
  </w:num>
  <w:num w:numId="188" w16cid:durableId="1411344487">
    <w:abstractNumId w:val="43"/>
  </w:num>
  <w:num w:numId="189" w16cid:durableId="1893538346">
    <w:abstractNumId w:val="40"/>
  </w:num>
  <w:num w:numId="190" w16cid:durableId="498932401">
    <w:abstractNumId w:val="54"/>
  </w:num>
  <w:num w:numId="191" w16cid:durableId="2058704170">
    <w:abstractNumId w:val="140"/>
  </w:num>
  <w:num w:numId="192" w16cid:durableId="1106195278">
    <w:abstractNumId w:val="29"/>
  </w:num>
  <w:num w:numId="193" w16cid:durableId="1277057026">
    <w:abstractNumId w:val="50"/>
  </w:num>
  <w:num w:numId="194" w16cid:durableId="1067994370">
    <w:abstractNumId w:val="162"/>
  </w:num>
  <w:num w:numId="195" w16cid:durableId="1555659822">
    <w:abstractNumId w:val="133"/>
  </w:num>
  <w:num w:numId="196" w16cid:durableId="2112780469">
    <w:abstractNumId w:val="145"/>
  </w:num>
  <w:num w:numId="197" w16cid:durableId="344091673">
    <w:abstractNumId w:val="42"/>
  </w:num>
  <w:num w:numId="198" w16cid:durableId="732696962">
    <w:abstractNumId w:val="38"/>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a A. Belmore">
    <w15:presenceInfo w15:providerId="AD" w15:userId="S::brenda.belmore@labrc.com::27f1388f-874c-4209-b223-0fa7caf136dc"/>
  </w15:person>
  <w15:person w15:author="Melissa Zeleny">
    <w15:presenceInfo w15:providerId="AD" w15:userId="S::AdminOfficer@fwfn.com::6e9b1306-ab9a-4709-bea9-9236ded23f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3E"/>
    <w:rsid w:val="00000A09"/>
    <w:rsid w:val="000022BB"/>
    <w:rsid w:val="00002377"/>
    <w:rsid w:val="000029DE"/>
    <w:rsid w:val="00002F04"/>
    <w:rsid w:val="00003373"/>
    <w:rsid w:val="000047F3"/>
    <w:rsid w:val="00004A89"/>
    <w:rsid w:val="00004F78"/>
    <w:rsid w:val="00005C24"/>
    <w:rsid w:val="00006564"/>
    <w:rsid w:val="00010005"/>
    <w:rsid w:val="000123AB"/>
    <w:rsid w:val="00012C2E"/>
    <w:rsid w:val="00012C35"/>
    <w:rsid w:val="00013E7A"/>
    <w:rsid w:val="00013EF6"/>
    <w:rsid w:val="00015585"/>
    <w:rsid w:val="00016149"/>
    <w:rsid w:val="00016370"/>
    <w:rsid w:val="00017502"/>
    <w:rsid w:val="000207B5"/>
    <w:rsid w:val="000242FC"/>
    <w:rsid w:val="00024742"/>
    <w:rsid w:val="00026499"/>
    <w:rsid w:val="00027CB7"/>
    <w:rsid w:val="000327E0"/>
    <w:rsid w:val="00033F1B"/>
    <w:rsid w:val="0004268F"/>
    <w:rsid w:val="00043810"/>
    <w:rsid w:val="00045A14"/>
    <w:rsid w:val="00046544"/>
    <w:rsid w:val="000473AC"/>
    <w:rsid w:val="00050D31"/>
    <w:rsid w:val="00052390"/>
    <w:rsid w:val="000524DF"/>
    <w:rsid w:val="000525D9"/>
    <w:rsid w:val="00052C77"/>
    <w:rsid w:val="00052C82"/>
    <w:rsid w:val="00053760"/>
    <w:rsid w:val="000544D0"/>
    <w:rsid w:val="00055383"/>
    <w:rsid w:val="000556A8"/>
    <w:rsid w:val="00055820"/>
    <w:rsid w:val="00056A28"/>
    <w:rsid w:val="000579C3"/>
    <w:rsid w:val="00060604"/>
    <w:rsid w:val="000629F4"/>
    <w:rsid w:val="00063525"/>
    <w:rsid w:val="00063CBB"/>
    <w:rsid w:val="0006435C"/>
    <w:rsid w:val="000658FF"/>
    <w:rsid w:val="0006662F"/>
    <w:rsid w:val="000666A7"/>
    <w:rsid w:val="000750BD"/>
    <w:rsid w:val="000821FE"/>
    <w:rsid w:val="00087586"/>
    <w:rsid w:val="00087653"/>
    <w:rsid w:val="00094553"/>
    <w:rsid w:val="00094A88"/>
    <w:rsid w:val="00097062"/>
    <w:rsid w:val="000A06B0"/>
    <w:rsid w:val="000A1405"/>
    <w:rsid w:val="000A3E15"/>
    <w:rsid w:val="000A45A0"/>
    <w:rsid w:val="000A4CEC"/>
    <w:rsid w:val="000A5443"/>
    <w:rsid w:val="000A5C3D"/>
    <w:rsid w:val="000A6A39"/>
    <w:rsid w:val="000B0730"/>
    <w:rsid w:val="000B1D76"/>
    <w:rsid w:val="000B2141"/>
    <w:rsid w:val="000B3637"/>
    <w:rsid w:val="000B3A09"/>
    <w:rsid w:val="000B4A3D"/>
    <w:rsid w:val="000B7CC2"/>
    <w:rsid w:val="000C0092"/>
    <w:rsid w:val="000C011C"/>
    <w:rsid w:val="000C0140"/>
    <w:rsid w:val="000C08D0"/>
    <w:rsid w:val="000C0A94"/>
    <w:rsid w:val="000C12A7"/>
    <w:rsid w:val="000C2203"/>
    <w:rsid w:val="000C2805"/>
    <w:rsid w:val="000C2D5E"/>
    <w:rsid w:val="000C2F28"/>
    <w:rsid w:val="000C3EA0"/>
    <w:rsid w:val="000C409E"/>
    <w:rsid w:val="000C5DB4"/>
    <w:rsid w:val="000C794A"/>
    <w:rsid w:val="000C7D08"/>
    <w:rsid w:val="000D1CC4"/>
    <w:rsid w:val="000D2259"/>
    <w:rsid w:val="000D2EB6"/>
    <w:rsid w:val="000D3005"/>
    <w:rsid w:val="000D3C37"/>
    <w:rsid w:val="000D408C"/>
    <w:rsid w:val="000D6624"/>
    <w:rsid w:val="000E0090"/>
    <w:rsid w:val="000E045D"/>
    <w:rsid w:val="000E120C"/>
    <w:rsid w:val="000E2695"/>
    <w:rsid w:val="000E6717"/>
    <w:rsid w:val="000E673A"/>
    <w:rsid w:val="000E70A1"/>
    <w:rsid w:val="000F0A14"/>
    <w:rsid w:val="000F0E25"/>
    <w:rsid w:val="000F1C98"/>
    <w:rsid w:val="000F327D"/>
    <w:rsid w:val="000F47AF"/>
    <w:rsid w:val="000F649F"/>
    <w:rsid w:val="000F7515"/>
    <w:rsid w:val="0010110E"/>
    <w:rsid w:val="00102683"/>
    <w:rsid w:val="00102C35"/>
    <w:rsid w:val="0010378A"/>
    <w:rsid w:val="00103B60"/>
    <w:rsid w:val="00105643"/>
    <w:rsid w:val="00106014"/>
    <w:rsid w:val="0010778B"/>
    <w:rsid w:val="00107D22"/>
    <w:rsid w:val="00111CEF"/>
    <w:rsid w:val="00111E91"/>
    <w:rsid w:val="00112AD9"/>
    <w:rsid w:val="00112DA3"/>
    <w:rsid w:val="0011516A"/>
    <w:rsid w:val="00115398"/>
    <w:rsid w:val="0011552B"/>
    <w:rsid w:val="00116003"/>
    <w:rsid w:val="001161A3"/>
    <w:rsid w:val="00116CCC"/>
    <w:rsid w:val="00117E62"/>
    <w:rsid w:val="00120036"/>
    <w:rsid w:val="001204C0"/>
    <w:rsid w:val="00121192"/>
    <w:rsid w:val="001218A0"/>
    <w:rsid w:val="0012239E"/>
    <w:rsid w:val="00123F7E"/>
    <w:rsid w:val="00124642"/>
    <w:rsid w:val="0012671A"/>
    <w:rsid w:val="0012719B"/>
    <w:rsid w:val="00131744"/>
    <w:rsid w:val="00132CC0"/>
    <w:rsid w:val="00141124"/>
    <w:rsid w:val="001415EC"/>
    <w:rsid w:val="0014231B"/>
    <w:rsid w:val="00143A17"/>
    <w:rsid w:val="00143A60"/>
    <w:rsid w:val="001469E0"/>
    <w:rsid w:val="001506BA"/>
    <w:rsid w:val="001518E0"/>
    <w:rsid w:val="00151B0D"/>
    <w:rsid w:val="00153FD9"/>
    <w:rsid w:val="0015430E"/>
    <w:rsid w:val="00155A97"/>
    <w:rsid w:val="00155DF6"/>
    <w:rsid w:val="0015649D"/>
    <w:rsid w:val="001615D7"/>
    <w:rsid w:val="0016165F"/>
    <w:rsid w:val="00163468"/>
    <w:rsid w:val="001666FA"/>
    <w:rsid w:val="00172800"/>
    <w:rsid w:val="0017308C"/>
    <w:rsid w:val="00177DED"/>
    <w:rsid w:val="0018075E"/>
    <w:rsid w:val="0018103B"/>
    <w:rsid w:val="00181735"/>
    <w:rsid w:val="00181E4A"/>
    <w:rsid w:val="001827B7"/>
    <w:rsid w:val="001834D7"/>
    <w:rsid w:val="00184C6D"/>
    <w:rsid w:val="00185DAE"/>
    <w:rsid w:val="00186ED2"/>
    <w:rsid w:val="00187B6A"/>
    <w:rsid w:val="00187C22"/>
    <w:rsid w:val="00190B0B"/>
    <w:rsid w:val="00193077"/>
    <w:rsid w:val="00194C5A"/>
    <w:rsid w:val="00195505"/>
    <w:rsid w:val="001959D1"/>
    <w:rsid w:val="001968DA"/>
    <w:rsid w:val="0019708F"/>
    <w:rsid w:val="001976B5"/>
    <w:rsid w:val="00197ACB"/>
    <w:rsid w:val="001A0831"/>
    <w:rsid w:val="001A2850"/>
    <w:rsid w:val="001A47A6"/>
    <w:rsid w:val="001B04FF"/>
    <w:rsid w:val="001B192F"/>
    <w:rsid w:val="001B1D58"/>
    <w:rsid w:val="001B4078"/>
    <w:rsid w:val="001B79B0"/>
    <w:rsid w:val="001C1326"/>
    <w:rsid w:val="001C2998"/>
    <w:rsid w:val="001C2A7D"/>
    <w:rsid w:val="001C2DCB"/>
    <w:rsid w:val="001C644F"/>
    <w:rsid w:val="001C7EB0"/>
    <w:rsid w:val="001D0D52"/>
    <w:rsid w:val="001D3AC6"/>
    <w:rsid w:val="001D3EE4"/>
    <w:rsid w:val="001D483E"/>
    <w:rsid w:val="001D48DB"/>
    <w:rsid w:val="001D5427"/>
    <w:rsid w:val="001D5E7F"/>
    <w:rsid w:val="001D6154"/>
    <w:rsid w:val="001E2AB1"/>
    <w:rsid w:val="001E2E78"/>
    <w:rsid w:val="001F0C1B"/>
    <w:rsid w:val="001F1014"/>
    <w:rsid w:val="001F3164"/>
    <w:rsid w:val="001F3A87"/>
    <w:rsid w:val="001F4082"/>
    <w:rsid w:val="001F413B"/>
    <w:rsid w:val="001F53F3"/>
    <w:rsid w:val="001F5DF5"/>
    <w:rsid w:val="001F7609"/>
    <w:rsid w:val="001F76BD"/>
    <w:rsid w:val="00201967"/>
    <w:rsid w:val="00201FE5"/>
    <w:rsid w:val="0020416C"/>
    <w:rsid w:val="00204201"/>
    <w:rsid w:val="00206EC5"/>
    <w:rsid w:val="00211576"/>
    <w:rsid w:val="002119C8"/>
    <w:rsid w:val="00211EAC"/>
    <w:rsid w:val="0021240A"/>
    <w:rsid w:val="00214260"/>
    <w:rsid w:val="002178A1"/>
    <w:rsid w:val="00217F1F"/>
    <w:rsid w:val="00220F29"/>
    <w:rsid w:val="00227C98"/>
    <w:rsid w:val="002300A1"/>
    <w:rsid w:val="0023155F"/>
    <w:rsid w:val="00233C82"/>
    <w:rsid w:val="0023440D"/>
    <w:rsid w:val="00235098"/>
    <w:rsid w:val="002353C6"/>
    <w:rsid w:val="00237B3A"/>
    <w:rsid w:val="00237CEB"/>
    <w:rsid w:val="002403C7"/>
    <w:rsid w:val="002411F9"/>
    <w:rsid w:val="00241412"/>
    <w:rsid w:val="00242928"/>
    <w:rsid w:val="002456DF"/>
    <w:rsid w:val="0024583A"/>
    <w:rsid w:val="00247531"/>
    <w:rsid w:val="00251024"/>
    <w:rsid w:val="00253177"/>
    <w:rsid w:val="00253DB7"/>
    <w:rsid w:val="00255165"/>
    <w:rsid w:val="00257027"/>
    <w:rsid w:val="0025707D"/>
    <w:rsid w:val="00257941"/>
    <w:rsid w:val="00257EA8"/>
    <w:rsid w:val="00260349"/>
    <w:rsid w:val="00260E53"/>
    <w:rsid w:val="002614E7"/>
    <w:rsid w:val="00261CD3"/>
    <w:rsid w:val="0026226B"/>
    <w:rsid w:val="0026328E"/>
    <w:rsid w:val="00263B9D"/>
    <w:rsid w:val="00263CD1"/>
    <w:rsid w:val="002649C2"/>
    <w:rsid w:val="00264B01"/>
    <w:rsid w:val="002650A2"/>
    <w:rsid w:val="00267E64"/>
    <w:rsid w:val="00267F24"/>
    <w:rsid w:val="00267FDD"/>
    <w:rsid w:val="0027095F"/>
    <w:rsid w:val="00270A11"/>
    <w:rsid w:val="00272765"/>
    <w:rsid w:val="00273ACE"/>
    <w:rsid w:val="00276AED"/>
    <w:rsid w:val="0027707A"/>
    <w:rsid w:val="002818CD"/>
    <w:rsid w:val="0028193F"/>
    <w:rsid w:val="00281C45"/>
    <w:rsid w:val="0028234A"/>
    <w:rsid w:val="00282ED9"/>
    <w:rsid w:val="002843E1"/>
    <w:rsid w:val="00285565"/>
    <w:rsid w:val="00286AB3"/>
    <w:rsid w:val="00286D91"/>
    <w:rsid w:val="00287ADD"/>
    <w:rsid w:val="002907FD"/>
    <w:rsid w:val="00291160"/>
    <w:rsid w:val="00291E35"/>
    <w:rsid w:val="002938CC"/>
    <w:rsid w:val="00295327"/>
    <w:rsid w:val="0029652F"/>
    <w:rsid w:val="00297EDA"/>
    <w:rsid w:val="002A023B"/>
    <w:rsid w:val="002A0510"/>
    <w:rsid w:val="002A1506"/>
    <w:rsid w:val="002A1830"/>
    <w:rsid w:val="002A2BE4"/>
    <w:rsid w:val="002A536B"/>
    <w:rsid w:val="002A5E5F"/>
    <w:rsid w:val="002A7168"/>
    <w:rsid w:val="002B18F9"/>
    <w:rsid w:val="002B35F4"/>
    <w:rsid w:val="002B6459"/>
    <w:rsid w:val="002B6E2A"/>
    <w:rsid w:val="002C06B6"/>
    <w:rsid w:val="002C1518"/>
    <w:rsid w:val="002C2C33"/>
    <w:rsid w:val="002C357B"/>
    <w:rsid w:val="002C56AE"/>
    <w:rsid w:val="002C612E"/>
    <w:rsid w:val="002D017E"/>
    <w:rsid w:val="002D06FF"/>
    <w:rsid w:val="002D17D7"/>
    <w:rsid w:val="002D50FF"/>
    <w:rsid w:val="002D54C8"/>
    <w:rsid w:val="002D5654"/>
    <w:rsid w:val="002D7E98"/>
    <w:rsid w:val="002E1669"/>
    <w:rsid w:val="002E2C9E"/>
    <w:rsid w:val="002E44F5"/>
    <w:rsid w:val="002E5774"/>
    <w:rsid w:val="002E5AFD"/>
    <w:rsid w:val="002E607E"/>
    <w:rsid w:val="002E7D22"/>
    <w:rsid w:val="002F7A0F"/>
    <w:rsid w:val="002F7BE3"/>
    <w:rsid w:val="00301CAB"/>
    <w:rsid w:val="00302DFE"/>
    <w:rsid w:val="00304230"/>
    <w:rsid w:val="00304536"/>
    <w:rsid w:val="00304CDA"/>
    <w:rsid w:val="0030588F"/>
    <w:rsid w:val="00305903"/>
    <w:rsid w:val="0030604B"/>
    <w:rsid w:val="00311E3A"/>
    <w:rsid w:val="003142F2"/>
    <w:rsid w:val="00315AA8"/>
    <w:rsid w:val="00320BBD"/>
    <w:rsid w:val="00323F00"/>
    <w:rsid w:val="00324F26"/>
    <w:rsid w:val="0032603E"/>
    <w:rsid w:val="00327434"/>
    <w:rsid w:val="003314B7"/>
    <w:rsid w:val="003320E6"/>
    <w:rsid w:val="00332358"/>
    <w:rsid w:val="003332A3"/>
    <w:rsid w:val="00335275"/>
    <w:rsid w:val="0033567C"/>
    <w:rsid w:val="0033615A"/>
    <w:rsid w:val="00340388"/>
    <w:rsid w:val="0034050E"/>
    <w:rsid w:val="00340BBA"/>
    <w:rsid w:val="00341123"/>
    <w:rsid w:val="0034224D"/>
    <w:rsid w:val="00343129"/>
    <w:rsid w:val="003433BF"/>
    <w:rsid w:val="00343505"/>
    <w:rsid w:val="00344DB3"/>
    <w:rsid w:val="00345331"/>
    <w:rsid w:val="00345846"/>
    <w:rsid w:val="00345F4A"/>
    <w:rsid w:val="0035021A"/>
    <w:rsid w:val="003511C2"/>
    <w:rsid w:val="003514D0"/>
    <w:rsid w:val="003515A6"/>
    <w:rsid w:val="00351797"/>
    <w:rsid w:val="0035263B"/>
    <w:rsid w:val="00354365"/>
    <w:rsid w:val="00354899"/>
    <w:rsid w:val="003553CC"/>
    <w:rsid w:val="003575A7"/>
    <w:rsid w:val="00357DA0"/>
    <w:rsid w:val="003629F3"/>
    <w:rsid w:val="00363392"/>
    <w:rsid w:val="00363943"/>
    <w:rsid w:val="003641EB"/>
    <w:rsid w:val="00364E13"/>
    <w:rsid w:val="0036503C"/>
    <w:rsid w:val="00365116"/>
    <w:rsid w:val="003657C7"/>
    <w:rsid w:val="0036720C"/>
    <w:rsid w:val="003673FE"/>
    <w:rsid w:val="00367D96"/>
    <w:rsid w:val="00370934"/>
    <w:rsid w:val="00371F45"/>
    <w:rsid w:val="00372683"/>
    <w:rsid w:val="003747BB"/>
    <w:rsid w:val="003751E4"/>
    <w:rsid w:val="00377A7C"/>
    <w:rsid w:val="003811E5"/>
    <w:rsid w:val="0038160D"/>
    <w:rsid w:val="00381896"/>
    <w:rsid w:val="00381B37"/>
    <w:rsid w:val="003832E0"/>
    <w:rsid w:val="00383980"/>
    <w:rsid w:val="00384184"/>
    <w:rsid w:val="00385FD0"/>
    <w:rsid w:val="00391F57"/>
    <w:rsid w:val="0039287E"/>
    <w:rsid w:val="00394124"/>
    <w:rsid w:val="00395812"/>
    <w:rsid w:val="00395E30"/>
    <w:rsid w:val="00396E63"/>
    <w:rsid w:val="00397D18"/>
    <w:rsid w:val="00397F2B"/>
    <w:rsid w:val="003A06F6"/>
    <w:rsid w:val="003A1EFC"/>
    <w:rsid w:val="003A2B34"/>
    <w:rsid w:val="003A2DFE"/>
    <w:rsid w:val="003A2F1A"/>
    <w:rsid w:val="003A4F9E"/>
    <w:rsid w:val="003A6A3A"/>
    <w:rsid w:val="003A7674"/>
    <w:rsid w:val="003B0FB3"/>
    <w:rsid w:val="003B1A44"/>
    <w:rsid w:val="003B3DC4"/>
    <w:rsid w:val="003B65EF"/>
    <w:rsid w:val="003B65F1"/>
    <w:rsid w:val="003B7331"/>
    <w:rsid w:val="003B747B"/>
    <w:rsid w:val="003B75C0"/>
    <w:rsid w:val="003B785D"/>
    <w:rsid w:val="003C099E"/>
    <w:rsid w:val="003C1BDD"/>
    <w:rsid w:val="003C3C27"/>
    <w:rsid w:val="003C5412"/>
    <w:rsid w:val="003C7189"/>
    <w:rsid w:val="003C7A2D"/>
    <w:rsid w:val="003D0EF9"/>
    <w:rsid w:val="003D1ADA"/>
    <w:rsid w:val="003D2AAB"/>
    <w:rsid w:val="003D5561"/>
    <w:rsid w:val="003D67D1"/>
    <w:rsid w:val="003D7ECD"/>
    <w:rsid w:val="003E375D"/>
    <w:rsid w:val="003E3D65"/>
    <w:rsid w:val="003E6BB6"/>
    <w:rsid w:val="003E747D"/>
    <w:rsid w:val="003F1F99"/>
    <w:rsid w:val="003F2346"/>
    <w:rsid w:val="003F25C7"/>
    <w:rsid w:val="003F3682"/>
    <w:rsid w:val="003F6DE2"/>
    <w:rsid w:val="00400A66"/>
    <w:rsid w:val="00401B55"/>
    <w:rsid w:val="004048FC"/>
    <w:rsid w:val="00404A1B"/>
    <w:rsid w:val="004055E5"/>
    <w:rsid w:val="0040564F"/>
    <w:rsid w:val="00406E90"/>
    <w:rsid w:val="00412DFF"/>
    <w:rsid w:val="004140E9"/>
    <w:rsid w:val="0041593F"/>
    <w:rsid w:val="00416245"/>
    <w:rsid w:val="00416688"/>
    <w:rsid w:val="004168AA"/>
    <w:rsid w:val="004201AC"/>
    <w:rsid w:val="00420AB3"/>
    <w:rsid w:val="004224AB"/>
    <w:rsid w:val="00422C00"/>
    <w:rsid w:val="004237BB"/>
    <w:rsid w:val="00424DDD"/>
    <w:rsid w:val="00426EA3"/>
    <w:rsid w:val="00427A59"/>
    <w:rsid w:val="00430CB0"/>
    <w:rsid w:val="00432581"/>
    <w:rsid w:val="00432871"/>
    <w:rsid w:val="00433752"/>
    <w:rsid w:val="00433E5E"/>
    <w:rsid w:val="0044023F"/>
    <w:rsid w:val="00441279"/>
    <w:rsid w:val="00442FB1"/>
    <w:rsid w:val="00445D24"/>
    <w:rsid w:val="004469A2"/>
    <w:rsid w:val="00450E8E"/>
    <w:rsid w:val="00455823"/>
    <w:rsid w:val="0045663F"/>
    <w:rsid w:val="0046007A"/>
    <w:rsid w:val="004609B6"/>
    <w:rsid w:val="004609D7"/>
    <w:rsid w:val="00460C4C"/>
    <w:rsid w:val="004634B0"/>
    <w:rsid w:val="004635AC"/>
    <w:rsid w:val="00463AE3"/>
    <w:rsid w:val="004641E4"/>
    <w:rsid w:val="00464AD9"/>
    <w:rsid w:val="00466964"/>
    <w:rsid w:val="00466EAD"/>
    <w:rsid w:val="00470848"/>
    <w:rsid w:val="0047221C"/>
    <w:rsid w:val="00472C36"/>
    <w:rsid w:val="00473356"/>
    <w:rsid w:val="00474C47"/>
    <w:rsid w:val="00477197"/>
    <w:rsid w:val="0047765E"/>
    <w:rsid w:val="00477B19"/>
    <w:rsid w:val="0048118A"/>
    <w:rsid w:val="00482193"/>
    <w:rsid w:val="0048585B"/>
    <w:rsid w:val="004872D8"/>
    <w:rsid w:val="00487B30"/>
    <w:rsid w:val="00491887"/>
    <w:rsid w:val="00492044"/>
    <w:rsid w:val="00495C2F"/>
    <w:rsid w:val="00497735"/>
    <w:rsid w:val="004A0D00"/>
    <w:rsid w:val="004A4F49"/>
    <w:rsid w:val="004A618D"/>
    <w:rsid w:val="004A6DC9"/>
    <w:rsid w:val="004B21E6"/>
    <w:rsid w:val="004B2401"/>
    <w:rsid w:val="004B5536"/>
    <w:rsid w:val="004B78F0"/>
    <w:rsid w:val="004C0762"/>
    <w:rsid w:val="004C14CD"/>
    <w:rsid w:val="004C2159"/>
    <w:rsid w:val="004C3C55"/>
    <w:rsid w:val="004C3D9F"/>
    <w:rsid w:val="004C601F"/>
    <w:rsid w:val="004C69E5"/>
    <w:rsid w:val="004C6ED4"/>
    <w:rsid w:val="004D0269"/>
    <w:rsid w:val="004D17B0"/>
    <w:rsid w:val="004D194A"/>
    <w:rsid w:val="004D3C0D"/>
    <w:rsid w:val="004D3E44"/>
    <w:rsid w:val="004D3E4F"/>
    <w:rsid w:val="004D555E"/>
    <w:rsid w:val="004D7DCF"/>
    <w:rsid w:val="004E031B"/>
    <w:rsid w:val="004E0CA6"/>
    <w:rsid w:val="004E2091"/>
    <w:rsid w:val="004E3ACB"/>
    <w:rsid w:val="004E5B89"/>
    <w:rsid w:val="004E5BB1"/>
    <w:rsid w:val="004F0B7A"/>
    <w:rsid w:val="004F2E45"/>
    <w:rsid w:val="004F356A"/>
    <w:rsid w:val="004F49ED"/>
    <w:rsid w:val="004F53BA"/>
    <w:rsid w:val="004F65F6"/>
    <w:rsid w:val="00500C9E"/>
    <w:rsid w:val="005035F9"/>
    <w:rsid w:val="00505ACC"/>
    <w:rsid w:val="00511299"/>
    <w:rsid w:val="00514DB3"/>
    <w:rsid w:val="00515DAC"/>
    <w:rsid w:val="00516A8E"/>
    <w:rsid w:val="00516C7A"/>
    <w:rsid w:val="00517E5A"/>
    <w:rsid w:val="00520919"/>
    <w:rsid w:val="0052271D"/>
    <w:rsid w:val="00523CF5"/>
    <w:rsid w:val="00524DBD"/>
    <w:rsid w:val="005317A3"/>
    <w:rsid w:val="00531BD1"/>
    <w:rsid w:val="00533364"/>
    <w:rsid w:val="005338EF"/>
    <w:rsid w:val="0053748C"/>
    <w:rsid w:val="005410DD"/>
    <w:rsid w:val="00542D78"/>
    <w:rsid w:val="005441AC"/>
    <w:rsid w:val="005449F9"/>
    <w:rsid w:val="00544B70"/>
    <w:rsid w:val="00544C35"/>
    <w:rsid w:val="00545B6F"/>
    <w:rsid w:val="00545D9B"/>
    <w:rsid w:val="00547541"/>
    <w:rsid w:val="00550CE9"/>
    <w:rsid w:val="005518EE"/>
    <w:rsid w:val="00552D00"/>
    <w:rsid w:val="00554DF6"/>
    <w:rsid w:val="00555ADF"/>
    <w:rsid w:val="005567E8"/>
    <w:rsid w:val="00556CE4"/>
    <w:rsid w:val="005573EB"/>
    <w:rsid w:val="00557438"/>
    <w:rsid w:val="00557C75"/>
    <w:rsid w:val="00557C79"/>
    <w:rsid w:val="005624F4"/>
    <w:rsid w:val="00562612"/>
    <w:rsid w:val="00562EB3"/>
    <w:rsid w:val="0056352A"/>
    <w:rsid w:val="00564313"/>
    <w:rsid w:val="00564C86"/>
    <w:rsid w:val="005670BE"/>
    <w:rsid w:val="00570E07"/>
    <w:rsid w:val="00571627"/>
    <w:rsid w:val="00571A77"/>
    <w:rsid w:val="00572255"/>
    <w:rsid w:val="0057242C"/>
    <w:rsid w:val="00573180"/>
    <w:rsid w:val="005734D0"/>
    <w:rsid w:val="0057371F"/>
    <w:rsid w:val="0057438C"/>
    <w:rsid w:val="0057439F"/>
    <w:rsid w:val="00574549"/>
    <w:rsid w:val="005762B5"/>
    <w:rsid w:val="00580C55"/>
    <w:rsid w:val="005824E2"/>
    <w:rsid w:val="005827D2"/>
    <w:rsid w:val="0058388A"/>
    <w:rsid w:val="0058658B"/>
    <w:rsid w:val="00586B84"/>
    <w:rsid w:val="00587CFA"/>
    <w:rsid w:val="00590A91"/>
    <w:rsid w:val="005957F2"/>
    <w:rsid w:val="00596EB2"/>
    <w:rsid w:val="00597A8E"/>
    <w:rsid w:val="005A0803"/>
    <w:rsid w:val="005A0C32"/>
    <w:rsid w:val="005A3160"/>
    <w:rsid w:val="005A3520"/>
    <w:rsid w:val="005A6882"/>
    <w:rsid w:val="005A7F7C"/>
    <w:rsid w:val="005B10A1"/>
    <w:rsid w:val="005B2FA7"/>
    <w:rsid w:val="005B7832"/>
    <w:rsid w:val="005C0574"/>
    <w:rsid w:val="005C3A60"/>
    <w:rsid w:val="005C4384"/>
    <w:rsid w:val="005C4CEB"/>
    <w:rsid w:val="005C7D94"/>
    <w:rsid w:val="005D322F"/>
    <w:rsid w:val="005D43B9"/>
    <w:rsid w:val="005D60AF"/>
    <w:rsid w:val="005E2F99"/>
    <w:rsid w:val="005E529B"/>
    <w:rsid w:val="005E6D34"/>
    <w:rsid w:val="005E700E"/>
    <w:rsid w:val="005E7F00"/>
    <w:rsid w:val="005F0585"/>
    <w:rsid w:val="005F1699"/>
    <w:rsid w:val="005F1C6D"/>
    <w:rsid w:val="005F2461"/>
    <w:rsid w:val="005F345D"/>
    <w:rsid w:val="005F4591"/>
    <w:rsid w:val="005F5499"/>
    <w:rsid w:val="005F7860"/>
    <w:rsid w:val="00601DB9"/>
    <w:rsid w:val="00603728"/>
    <w:rsid w:val="00606FAC"/>
    <w:rsid w:val="006073A4"/>
    <w:rsid w:val="00611C8F"/>
    <w:rsid w:val="0061328D"/>
    <w:rsid w:val="00614B8A"/>
    <w:rsid w:val="00615E97"/>
    <w:rsid w:val="0061719D"/>
    <w:rsid w:val="00622790"/>
    <w:rsid w:val="0062306C"/>
    <w:rsid w:val="00626E97"/>
    <w:rsid w:val="006315BC"/>
    <w:rsid w:val="006319C3"/>
    <w:rsid w:val="00631D19"/>
    <w:rsid w:val="006339E0"/>
    <w:rsid w:val="0063571F"/>
    <w:rsid w:val="006364B4"/>
    <w:rsid w:val="0063781F"/>
    <w:rsid w:val="00641176"/>
    <w:rsid w:val="00641240"/>
    <w:rsid w:val="00643FD8"/>
    <w:rsid w:val="006444B2"/>
    <w:rsid w:val="00646206"/>
    <w:rsid w:val="006517F9"/>
    <w:rsid w:val="0065231F"/>
    <w:rsid w:val="00652A7F"/>
    <w:rsid w:val="00653C20"/>
    <w:rsid w:val="00654007"/>
    <w:rsid w:val="006544F6"/>
    <w:rsid w:val="006553BA"/>
    <w:rsid w:val="006554F9"/>
    <w:rsid w:val="006607A2"/>
    <w:rsid w:val="00661283"/>
    <w:rsid w:val="006640F5"/>
    <w:rsid w:val="0066529A"/>
    <w:rsid w:val="0066554C"/>
    <w:rsid w:val="0067047D"/>
    <w:rsid w:val="00670B22"/>
    <w:rsid w:val="00670DFB"/>
    <w:rsid w:val="00672A96"/>
    <w:rsid w:val="006731CF"/>
    <w:rsid w:val="006741C4"/>
    <w:rsid w:val="00675198"/>
    <w:rsid w:val="0068199B"/>
    <w:rsid w:val="00681CCD"/>
    <w:rsid w:val="00682567"/>
    <w:rsid w:val="006840A7"/>
    <w:rsid w:val="0068628A"/>
    <w:rsid w:val="006868E2"/>
    <w:rsid w:val="00687074"/>
    <w:rsid w:val="00690516"/>
    <w:rsid w:val="0069075D"/>
    <w:rsid w:val="00692C1A"/>
    <w:rsid w:val="00693BBF"/>
    <w:rsid w:val="00694E68"/>
    <w:rsid w:val="00696495"/>
    <w:rsid w:val="006974B3"/>
    <w:rsid w:val="006A094B"/>
    <w:rsid w:val="006A169E"/>
    <w:rsid w:val="006A2C9A"/>
    <w:rsid w:val="006A31FE"/>
    <w:rsid w:val="006A50F0"/>
    <w:rsid w:val="006A63DF"/>
    <w:rsid w:val="006B2113"/>
    <w:rsid w:val="006B235E"/>
    <w:rsid w:val="006B3B1D"/>
    <w:rsid w:val="006B3C6C"/>
    <w:rsid w:val="006B40F8"/>
    <w:rsid w:val="006B4DE2"/>
    <w:rsid w:val="006B55EE"/>
    <w:rsid w:val="006B5FC3"/>
    <w:rsid w:val="006B6AF8"/>
    <w:rsid w:val="006B6C4E"/>
    <w:rsid w:val="006C09E0"/>
    <w:rsid w:val="006C12B1"/>
    <w:rsid w:val="006C30E3"/>
    <w:rsid w:val="006C72E1"/>
    <w:rsid w:val="006D2142"/>
    <w:rsid w:val="006D3E3C"/>
    <w:rsid w:val="006D413B"/>
    <w:rsid w:val="006D49FC"/>
    <w:rsid w:val="006D563D"/>
    <w:rsid w:val="006D5C1A"/>
    <w:rsid w:val="006D5D92"/>
    <w:rsid w:val="006E1515"/>
    <w:rsid w:val="006E1DCB"/>
    <w:rsid w:val="006E20AF"/>
    <w:rsid w:val="006E3A06"/>
    <w:rsid w:val="006E6821"/>
    <w:rsid w:val="006E6ED2"/>
    <w:rsid w:val="006E7058"/>
    <w:rsid w:val="006F3010"/>
    <w:rsid w:val="006F5F38"/>
    <w:rsid w:val="006F7A63"/>
    <w:rsid w:val="007007EA"/>
    <w:rsid w:val="00701909"/>
    <w:rsid w:val="00701ED3"/>
    <w:rsid w:val="00701F18"/>
    <w:rsid w:val="00702CA7"/>
    <w:rsid w:val="0070388E"/>
    <w:rsid w:val="00704CE5"/>
    <w:rsid w:val="007052D4"/>
    <w:rsid w:val="00705F43"/>
    <w:rsid w:val="00707167"/>
    <w:rsid w:val="00707738"/>
    <w:rsid w:val="00707D04"/>
    <w:rsid w:val="0071048C"/>
    <w:rsid w:val="00710847"/>
    <w:rsid w:val="007138E8"/>
    <w:rsid w:val="00714740"/>
    <w:rsid w:val="00714B4F"/>
    <w:rsid w:val="00714F8B"/>
    <w:rsid w:val="00715366"/>
    <w:rsid w:val="00715CBF"/>
    <w:rsid w:val="00715EF9"/>
    <w:rsid w:val="00717DBA"/>
    <w:rsid w:val="007201D0"/>
    <w:rsid w:val="007202A4"/>
    <w:rsid w:val="00723BBD"/>
    <w:rsid w:val="00726983"/>
    <w:rsid w:val="00727250"/>
    <w:rsid w:val="0073007B"/>
    <w:rsid w:val="0073113C"/>
    <w:rsid w:val="007330C4"/>
    <w:rsid w:val="0073363E"/>
    <w:rsid w:val="00733713"/>
    <w:rsid w:val="00733ECB"/>
    <w:rsid w:val="007347CB"/>
    <w:rsid w:val="00741ADE"/>
    <w:rsid w:val="007430EF"/>
    <w:rsid w:val="007456BF"/>
    <w:rsid w:val="00753952"/>
    <w:rsid w:val="00753B97"/>
    <w:rsid w:val="00754125"/>
    <w:rsid w:val="007548D3"/>
    <w:rsid w:val="00756461"/>
    <w:rsid w:val="007568F7"/>
    <w:rsid w:val="00760A3D"/>
    <w:rsid w:val="00761D35"/>
    <w:rsid w:val="00766604"/>
    <w:rsid w:val="00771F8D"/>
    <w:rsid w:val="007728FC"/>
    <w:rsid w:val="00773B8E"/>
    <w:rsid w:val="00774C2E"/>
    <w:rsid w:val="0077604B"/>
    <w:rsid w:val="00777529"/>
    <w:rsid w:val="007809E9"/>
    <w:rsid w:val="00780F9A"/>
    <w:rsid w:val="007835DF"/>
    <w:rsid w:val="007836EF"/>
    <w:rsid w:val="00784411"/>
    <w:rsid w:val="00785054"/>
    <w:rsid w:val="00790491"/>
    <w:rsid w:val="007965A6"/>
    <w:rsid w:val="007970F5"/>
    <w:rsid w:val="007972A7"/>
    <w:rsid w:val="007A0639"/>
    <w:rsid w:val="007A211E"/>
    <w:rsid w:val="007A6CBE"/>
    <w:rsid w:val="007A6CF4"/>
    <w:rsid w:val="007A7671"/>
    <w:rsid w:val="007B0179"/>
    <w:rsid w:val="007B2876"/>
    <w:rsid w:val="007B2954"/>
    <w:rsid w:val="007B6A79"/>
    <w:rsid w:val="007B7AB1"/>
    <w:rsid w:val="007C063C"/>
    <w:rsid w:val="007C384A"/>
    <w:rsid w:val="007C507F"/>
    <w:rsid w:val="007C5269"/>
    <w:rsid w:val="007D3E2E"/>
    <w:rsid w:val="007D4534"/>
    <w:rsid w:val="007D490F"/>
    <w:rsid w:val="007E0985"/>
    <w:rsid w:val="007E135F"/>
    <w:rsid w:val="007E1540"/>
    <w:rsid w:val="007E155C"/>
    <w:rsid w:val="007E1A47"/>
    <w:rsid w:val="007E3713"/>
    <w:rsid w:val="007E5E4D"/>
    <w:rsid w:val="007E60D2"/>
    <w:rsid w:val="007E72A4"/>
    <w:rsid w:val="007F16F3"/>
    <w:rsid w:val="007F23C6"/>
    <w:rsid w:val="007F25D0"/>
    <w:rsid w:val="007F2C83"/>
    <w:rsid w:val="007F46E5"/>
    <w:rsid w:val="008005B1"/>
    <w:rsid w:val="00801899"/>
    <w:rsid w:val="00801922"/>
    <w:rsid w:val="008031A4"/>
    <w:rsid w:val="00804CE1"/>
    <w:rsid w:val="008055DF"/>
    <w:rsid w:val="0080595D"/>
    <w:rsid w:val="008076D6"/>
    <w:rsid w:val="00807982"/>
    <w:rsid w:val="00807A78"/>
    <w:rsid w:val="008109BF"/>
    <w:rsid w:val="00813DC3"/>
    <w:rsid w:val="0081422B"/>
    <w:rsid w:val="0081426F"/>
    <w:rsid w:val="00816F9E"/>
    <w:rsid w:val="0082277D"/>
    <w:rsid w:val="00822B75"/>
    <w:rsid w:val="008236F9"/>
    <w:rsid w:val="00827C92"/>
    <w:rsid w:val="00830594"/>
    <w:rsid w:val="00830AB1"/>
    <w:rsid w:val="00831333"/>
    <w:rsid w:val="00833A6A"/>
    <w:rsid w:val="00833AB0"/>
    <w:rsid w:val="00834B78"/>
    <w:rsid w:val="00841F3F"/>
    <w:rsid w:val="00844898"/>
    <w:rsid w:val="008448DF"/>
    <w:rsid w:val="008454FF"/>
    <w:rsid w:val="008459D3"/>
    <w:rsid w:val="0084793F"/>
    <w:rsid w:val="00851911"/>
    <w:rsid w:val="00853B07"/>
    <w:rsid w:val="0085433E"/>
    <w:rsid w:val="0085728F"/>
    <w:rsid w:val="008574FA"/>
    <w:rsid w:val="0085753B"/>
    <w:rsid w:val="00860F1E"/>
    <w:rsid w:val="00862045"/>
    <w:rsid w:val="0086633C"/>
    <w:rsid w:val="00866BA9"/>
    <w:rsid w:val="00866C71"/>
    <w:rsid w:val="00867075"/>
    <w:rsid w:val="0086717B"/>
    <w:rsid w:val="008676A4"/>
    <w:rsid w:val="00867AF0"/>
    <w:rsid w:val="0087134D"/>
    <w:rsid w:val="00872555"/>
    <w:rsid w:val="008733E7"/>
    <w:rsid w:val="00875BC3"/>
    <w:rsid w:val="008769A5"/>
    <w:rsid w:val="008773A6"/>
    <w:rsid w:val="0088079F"/>
    <w:rsid w:val="0088371B"/>
    <w:rsid w:val="00884857"/>
    <w:rsid w:val="008866D2"/>
    <w:rsid w:val="00887C4A"/>
    <w:rsid w:val="00887EDF"/>
    <w:rsid w:val="00890F27"/>
    <w:rsid w:val="00891A7B"/>
    <w:rsid w:val="00892255"/>
    <w:rsid w:val="00894536"/>
    <w:rsid w:val="00894F1A"/>
    <w:rsid w:val="00894F93"/>
    <w:rsid w:val="00895A24"/>
    <w:rsid w:val="00896626"/>
    <w:rsid w:val="00897302"/>
    <w:rsid w:val="008A17B8"/>
    <w:rsid w:val="008A1B47"/>
    <w:rsid w:val="008A21D8"/>
    <w:rsid w:val="008A222B"/>
    <w:rsid w:val="008A3323"/>
    <w:rsid w:val="008A7CA0"/>
    <w:rsid w:val="008B0D02"/>
    <w:rsid w:val="008B1369"/>
    <w:rsid w:val="008B14A0"/>
    <w:rsid w:val="008B72A9"/>
    <w:rsid w:val="008C10E2"/>
    <w:rsid w:val="008C1105"/>
    <w:rsid w:val="008C5A72"/>
    <w:rsid w:val="008D6E59"/>
    <w:rsid w:val="008D7197"/>
    <w:rsid w:val="008E09CB"/>
    <w:rsid w:val="008E1238"/>
    <w:rsid w:val="008E1623"/>
    <w:rsid w:val="008E3869"/>
    <w:rsid w:val="008E4C8E"/>
    <w:rsid w:val="008E5EC2"/>
    <w:rsid w:val="008E6104"/>
    <w:rsid w:val="008E6F9D"/>
    <w:rsid w:val="008F0C20"/>
    <w:rsid w:val="008F128C"/>
    <w:rsid w:val="008F222A"/>
    <w:rsid w:val="008F4CE7"/>
    <w:rsid w:val="008F6723"/>
    <w:rsid w:val="008F7BCE"/>
    <w:rsid w:val="00901E2D"/>
    <w:rsid w:val="00901EE5"/>
    <w:rsid w:val="00902625"/>
    <w:rsid w:val="00902C01"/>
    <w:rsid w:val="00902F07"/>
    <w:rsid w:val="00906421"/>
    <w:rsid w:val="00907243"/>
    <w:rsid w:val="00912F9A"/>
    <w:rsid w:val="009137D1"/>
    <w:rsid w:val="00914145"/>
    <w:rsid w:val="009143CD"/>
    <w:rsid w:val="009145B6"/>
    <w:rsid w:val="009151A4"/>
    <w:rsid w:val="00915565"/>
    <w:rsid w:val="0091562C"/>
    <w:rsid w:val="009203B4"/>
    <w:rsid w:val="009207E3"/>
    <w:rsid w:val="009210BE"/>
    <w:rsid w:val="009214AD"/>
    <w:rsid w:val="00921A13"/>
    <w:rsid w:val="0092394B"/>
    <w:rsid w:val="009240EC"/>
    <w:rsid w:val="00927953"/>
    <w:rsid w:val="00931022"/>
    <w:rsid w:val="00932CC5"/>
    <w:rsid w:val="00934661"/>
    <w:rsid w:val="0093599F"/>
    <w:rsid w:val="009376F4"/>
    <w:rsid w:val="00937736"/>
    <w:rsid w:val="00937776"/>
    <w:rsid w:val="009424C3"/>
    <w:rsid w:val="00943697"/>
    <w:rsid w:val="00944F69"/>
    <w:rsid w:val="00945724"/>
    <w:rsid w:val="0094746E"/>
    <w:rsid w:val="00951578"/>
    <w:rsid w:val="00952B8C"/>
    <w:rsid w:val="00953E29"/>
    <w:rsid w:val="00956CE4"/>
    <w:rsid w:val="009575F7"/>
    <w:rsid w:val="00957BB1"/>
    <w:rsid w:val="00957C75"/>
    <w:rsid w:val="009601FF"/>
    <w:rsid w:val="00960CAB"/>
    <w:rsid w:val="00961D5C"/>
    <w:rsid w:val="00962CC2"/>
    <w:rsid w:val="00963351"/>
    <w:rsid w:val="00963561"/>
    <w:rsid w:val="00963E6E"/>
    <w:rsid w:val="009647C3"/>
    <w:rsid w:val="00964C64"/>
    <w:rsid w:val="009657D2"/>
    <w:rsid w:val="00965837"/>
    <w:rsid w:val="00965CB8"/>
    <w:rsid w:val="009665F5"/>
    <w:rsid w:val="00966954"/>
    <w:rsid w:val="00966AF9"/>
    <w:rsid w:val="00966BE8"/>
    <w:rsid w:val="009678A7"/>
    <w:rsid w:val="0097151A"/>
    <w:rsid w:val="00971D4E"/>
    <w:rsid w:val="009723EC"/>
    <w:rsid w:val="00972858"/>
    <w:rsid w:val="00973AD6"/>
    <w:rsid w:val="00976233"/>
    <w:rsid w:val="00976BFD"/>
    <w:rsid w:val="009816E7"/>
    <w:rsid w:val="00985298"/>
    <w:rsid w:val="00986FD3"/>
    <w:rsid w:val="00987E45"/>
    <w:rsid w:val="00991BBB"/>
    <w:rsid w:val="00992639"/>
    <w:rsid w:val="00992CDF"/>
    <w:rsid w:val="00993A51"/>
    <w:rsid w:val="00997D0B"/>
    <w:rsid w:val="009A0509"/>
    <w:rsid w:val="009A0D21"/>
    <w:rsid w:val="009A306A"/>
    <w:rsid w:val="009A5ABA"/>
    <w:rsid w:val="009A625D"/>
    <w:rsid w:val="009A6805"/>
    <w:rsid w:val="009A791B"/>
    <w:rsid w:val="009B105E"/>
    <w:rsid w:val="009B1108"/>
    <w:rsid w:val="009B18FD"/>
    <w:rsid w:val="009B298A"/>
    <w:rsid w:val="009B3E96"/>
    <w:rsid w:val="009B5DDF"/>
    <w:rsid w:val="009B5FE2"/>
    <w:rsid w:val="009C32F3"/>
    <w:rsid w:val="009C436F"/>
    <w:rsid w:val="009C4AE5"/>
    <w:rsid w:val="009C6EAA"/>
    <w:rsid w:val="009C7160"/>
    <w:rsid w:val="009D0B08"/>
    <w:rsid w:val="009D0E43"/>
    <w:rsid w:val="009D1630"/>
    <w:rsid w:val="009D3F88"/>
    <w:rsid w:val="009D46E4"/>
    <w:rsid w:val="009D5896"/>
    <w:rsid w:val="009D5E5D"/>
    <w:rsid w:val="009D6B81"/>
    <w:rsid w:val="009D6FF6"/>
    <w:rsid w:val="009D7842"/>
    <w:rsid w:val="009D7B77"/>
    <w:rsid w:val="009E0CEC"/>
    <w:rsid w:val="009E0FED"/>
    <w:rsid w:val="009E1478"/>
    <w:rsid w:val="009E190F"/>
    <w:rsid w:val="009E1D39"/>
    <w:rsid w:val="009E301C"/>
    <w:rsid w:val="009E3949"/>
    <w:rsid w:val="009E43E4"/>
    <w:rsid w:val="009E4B38"/>
    <w:rsid w:val="009E56A2"/>
    <w:rsid w:val="009E5841"/>
    <w:rsid w:val="009F0423"/>
    <w:rsid w:val="009F1CA9"/>
    <w:rsid w:val="009F1D24"/>
    <w:rsid w:val="009F2530"/>
    <w:rsid w:val="009F35CD"/>
    <w:rsid w:val="009F3B7E"/>
    <w:rsid w:val="009F3CDE"/>
    <w:rsid w:val="009F3F92"/>
    <w:rsid w:val="009F4B81"/>
    <w:rsid w:val="009F60FA"/>
    <w:rsid w:val="009F7AC0"/>
    <w:rsid w:val="009F7C7D"/>
    <w:rsid w:val="00A0191D"/>
    <w:rsid w:val="00A070AA"/>
    <w:rsid w:val="00A173CA"/>
    <w:rsid w:val="00A17DEB"/>
    <w:rsid w:val="00A24166"/>
    <w:rsid w:val="00A248BA"/>
    <w:rsid w:val="00A24ABF"/>
    <w:rsid w:val="00A27E78"/>
    <w:rsid w:val="00A30428"/>
    <w:rsid w:val="00A30C61"/>
    <w:rsid w:val="00A313F8"/>
    <w:rsid w:val="00A3272F"/>
    <w:rsid w:val="00A33529"/>
    <w:rsid w:val="00A33809"/>
    <w:rsid w:val="00A33BD0"/>
    <w:rsid w:val="00A34230"/>
    <w:rsid w:val="00A34275"/>
    <w:rsid w:val="00A367F2"/>
    <w:rsid w:val="00A36BE2"/>
    <w:rsid w:val="00A40B47"/>
    <w:rsid w:val="00A41149"/>
    <w:rsid w:val="00A43E98"/>
    <w:rsid w:val="00A44427"/>
    <w:rsid w:val="00A45266"/>
    <w:rsid w:val="00A45A50"/>
    <w:rsid w:val="00A470AC"/>
    <w:rsid w:val="00A4737F"/>
    <w:rsid w:val="00A47500"/>
    <w:rsid w:val="00A47916"/>
    <w:rsid w:val="00A503BA"/>
    <w:rsid w:val="00A50BB0"/>
    <w:rsid w:val="00A50BB9"/>
    <w:rsid w:val="00A54891"/>
    <w:rsid w:val="00A6165C"/>
    <w:rsid w:val="00A6232D"/>
    <w:rsid w:val="00A63501"/>
    <w:rsid w:val="00A70488"/>
    <w:rsid w:val="00A706B3"/>
    <w:rsid w:val="00A710FE"/>
    <w:rsid w:val="00A71C93"/>
    <w:rsid w:val="00A728F8"/>
    <w:rsid w:val="00A72DF6"/>
    <w:rsid w:val="00A7465F"/>
    <w:rsid w:val="00A77A60"/>
    <w:rsid w:val="00A80E7F"/>
    <w:rsid w:val="00A81809"/>
    <w:rsid w:val="00A819BA"/>
    <w:rsid w:val="00A833F4"/>
    <w:rsid w:val="00A8649C"/>
    <w:rsid w:val="00A877EE"/>
    <w:rsid w:val="00A908D6"/>
    <w:rsid w:val="00A9228C"/>
    <w:rsid w:val="00A93FDF"/>
    <w:rsid w:val="00A94AB6"/>
    <w:rsid w:val="00A94C55"/>
    <w:rsid w:val="00AA0365"/>
    <w:rsid w:val="00AA13E5"/>
    <w:rsid w:val="00AA1D5C"/>
    <w:rsid w:val="00AA3BAB"/>
    <w:rsid w:val="00AA429D"/>
    <w:rsid w:val="00AA4B4A"/>
    <w:rsid w:val="00AA5195"/>
    <w:rsid w:val="00AA5362"/>
    <w:rsid w:val="00AA6266"/>
    <w:rsid w:val="00AA715F"/>
    <w:rsid w:val="00AB0846"/>
    <w:rsid w:val="00AB18B8"/>
    <w:rsid w:val="00AB1C9A"/>
    <w:rsid w:val="00AB636B"/>
    <w:rsid w:val="00AB68D5"/>
    <w:rsid w:val="00AB7409"/>
    <w:rsid w:val="00AB77C9"/>
    <w:rsid w:val="00AC121B"/>
    <w:rsid w:val="00AC2688"/>
    <w:rsid w:val="00AC2D9C"/>
    <w:rsid w:val="00AC3797"/>
    <w:rsid w:val="00AC38E2"/>
    <w:rsid w:val="00AC5BCD"/>
    <w:rsid w:val="00AC65CA"/>
    <w:rsid w:val="00AD1295"/>
    <w:rsid w:val="00AD13E1"/>
    <w:rsid w:val="00AD1970"/>
    <w:rsid w:val="00AD23DA"/>
    <w:rsid w:val="00AD2E1C"/>
    <w:rsid w:val="00AD3367"/>
    <w:rsid w:val="00AD624B"/>
    <w:rsid w:val="00AD6D51"/>
    <w:rsid w:val="00AD7361"/>
    <w:rsid w:val="00AE09A8"/>
    <w:rsid w:val="00AE1AB2"/>
    <w:rsid w:val="00AE2512"/>
    <w:rsid w:val="00AE2FE0"/>
    <w:rsid w:val="00AE5888"/>
    <w:rsid w:val="00AE5EE5"/>
    <w:rsid w:val="00AF019F"/>
    <w:rsid w:val="00AF3466"/>
    <w:rsid w:val="00AF39C4"/>
    <w:rsid w:val="00AF7B97"/>
    <w:rsid w:val="00B00A95"/>
    <w:rsid w:val="00B01183"/>
    <w:rsid w:val="00B01273"/>
    <w:rsid w:val="00B01E51"/>
    <w:rsid w:val="00B03C4E"/>
    <w:rsid w:val="00B05D55"/>
    <w:rsid w:val="00B06D83"/>
    <w:rsid w:val="00B1044C"/>
    <w:rsid w:val="00B1052C"/>
    <w:rsid w:val="00B10AA4"/>
    <w:rsid w:val="00B1130B"/>
    <w:rsid w:val="00B11581"/>
    <w:rsid w:val="00B11A60"/>
    <w:rsid w:val="00B13B99"/>
    <w:rsid w:val="00B13E6B"/>
    <w:rsid w:val="00B15235"/>
    <w:rsid w:val="00B172D1"/>
    <w:rsid w:val="00B20DA8"/>
    <w:rsid w:val="00B24A25"/>
    <w:rsid w:val="00B27DE5"/>
    <w:rsid w:val="00B31B9D"/>
    <w:rsid w:val="00B33281"/>
    <w:rsid w:val="00B34793"/>
    <w:rsid w:val="00B36292"/>
    <w:rsid w:val="00B36E19"/>
    <w:rsid w:val="00B4034A"/>
    <w:rsid w:val="00B40933"/>
    <w:rsid w:val="00B432F2"/>
    <w:rsid w:val="00B460F6"/>
    <w:rsid w:val="00B4794D"/>
    <w:rsid w:val="00B50A00"/>
    <w:rsid w:val="00B52364"/>
    <w:rsid w:val="00B53195"/>
    <w:rsid w:val="00B562F7"/>
    <w:rsid w:val="00B57DC6"/>
    <w:rsid w:val="00B6079F"/>
    <w:rsid w:val="00B61D2F"/>
    <w:rsid w:val="00B62CB2"/>
    <w:rsid w:val="00B62F61"/>
    <w:rsid w:val="00B652D7"/>
    <w:rsid w:val="00B65D5D"/>
    <w:rsid w:val="00B667F0"/>
    <w:rsid w:val="00B67F75"/>
    <w:rsid w:val="00B7176E"/>
    <w:rsid w:val="00B72222"/>
    <w:rsid w:val="00B728BE"/>
    <w:rsid w:val="00B76BE8"/>
    <w:rsid w:val="00B808E8"/>
    <w:rsid w:val="00B81C55"/>
    <w:rsid w:val="00B81CF3"/>
    <w:rsid w:val="00B81E31"/>
    <w:rsid w:val="00B84707"/>
    <w:rsid w:val="00B85895"/>
    <w:rsid w:val="00B859D1"/>
    <w:rsid w:val="00B85A75"/>
    <w:rsid w:val="00B86930"/>
    <w:rsid w:val="00B87F12"/>
    <w:rsid w:val="00B92AB4"/>
    <w:rsid w:val="00B93E91"/>
    <w:rsid w:val="00B977CF"/>
    <w:rsid w:val="00BA01CD"/>
    <w:rsid w:val="00BA05AF"/>
    <w:rsid w:val="00BA0D54"/>
    <w:rsid w:val="00BA1380"/>
    <w:rsid w:val="00BA13D4"/>
    <w:rsid w:val="00BA3AE0"/>
    <w:rsid w:val="00BA3D15"/>
    <w:rsid w:val="00BA46C2"/>
    <w:rsid w:val="00BA4755"/>
    <w:rsid w:val="00BA4982"/>
    <w:rsid w:val="00BA5900"/>
    <w:rsid w:val="00BB0457"/>
    <w:rsid w:val="00BB0D83"/>
    <w:rsid w:val="00BB0E95"/>
    <w:rsid w:val="00BB16C1"/>
    <w:rsid w:val="00BB38B0"/>
    <w:rsid w:val="00BB4D87"/>
    <w:rsid w:val="00BB6D1D"/>
    <w:rsid w:val="00BB75E2"/>
    <w:rsid w:val="00BB7BFC"/>
    <w:rsid w:val="00BC2CB7"/>
    <w:rsid w:val="00BC2F1B"/>
    <w:rsid w:val="00BC3634"/>
    <w:rsid w:val="00BC4870"/>
    <w:rsid w:val="00BC51E1"/>
    <w:rsid w:val="00BC65F6"/>
    <w:rsid w:val="00BC7C15"/>
    <w:rsid w:val="00BD0413"/>
    <w:rsid w:val="00BD23F1"/>
    <w:rsid w:val="00BD2876"/>
    <w:rsid w:val="00BD4925"/>
    <w:rsid w:val="00BD5335"/>
    <w:rsid w:val="00BD5A82"/>
    <w:rsid w:val="00BD5DBE"/>
    <w:rsid w:val="00BD7B91"/>
    <w:rsid w:val="00BE1C9B"/>
    <w:rsid w:val="00BE32EE"/>
    <w:rsid w:val="00BE3505"/>
    <w:rsid w:val="00BE56AA"/>
    <w:rsid w:val="00BF0684"/>
    <w:rsid w:val="00BF28A7"/>
    <w:rsid w:val="00BF2CC0"/>
    <w:rsid w:val="00BF45E8"/>
    <w:rsid w:val="00BF6D7C"/>
    <w:rsid w:val="00C018A9"/>
    <w:rsid w:val="00C01D86"/>
    <w:rsid w:val="00C01F01"/>
    <w:rsid w:val="00C022C3"/>
    <w:rsid w:val="00C0711E"/>
    <w:rsid w:val="00C07760"/>
    <w:rsid w:val="00C07DBB"/>
    <w:rsid w:val="00C112F4"/>
    <w:rsid w:val="00C11623"/>
    <w:rsid w:val="00C12625"/>
    <w:rsid w:val="00C12F50"/>
    <w:rsid w:val="00C145BA"/>
    <w:rsid w:val="00C15DF0"/>
    <w:rsid w:val="00C25406"/>
    <w:rsid w:val="00C25B3D"/>
    <w:rsid w:val="00C317D2"/>
    <w:rsid w:val="00C3228B"/>
    <w:rsid w:val="00C32809"/>
    <w:rsid w:val="00C331C6"/>
    <w:rsid w:val="00C3376A"/>
    <w:rsid w:val="00C353E4"/>
    <w:rsid w:val="00C35CF1"/>
    <w:rsid w:val="00C37164"/>
    <w:rsid w:val="00C37CB5"/>
    <w:rsid w:val="00C37D8C"/>
    <w:rsid w:val="00C40078"/>
    <w:rsid w:val="00C421AE"/>
    <w:rsid w:val="00C42B08"/>
    <w:rsid w:val="00C4457B"/>
    <w:rsid w:val="00C4515C"/>
    <w:rsid w:val="00C47D88"/>
    <w:rsid w:val="00C50369"/>
    <w:rsid w:val="00C5125F"/>
    <w:rsid w:val="00C52033"/>
    <w:rsid w:val="00C540F4"/>
    <w:rsid w:val="00C542B8"/>
    <w:rsid w:val="00C54807"/>
    <w:rsid w:val="00C558F3"/>
    <w:rsid w:val="00C57495"/>
    <w:rsid w:val="00C6092D"/>
    <w:rsid w:val="00C611FD"/>
    <w:rsid w:val="00C61272"/>
    <w:rsid w:val="00C6226C"/>
    <w:rsid w:val="00C63A44"/>
    <w:rsid w:val="00C63BE9"/>
    <w:rsid w:val="00C66258"/>
    <w:rsid w:val="00C66385"/>
    <w:rsid w:val="00C70AD9"/>
    <w:rsid w:val="00C70DAA"/>
    <w:rsid w:val="00C7436B"/>
    <w:rsid w:val="00C74EE4"/>
    <w:rsid w:val="00C76C1A"/>
    <w:rsid w:val="00C773D6"/>
    <w:rsid w:val="00C806F4"/>
    <w:rsid w:val="00C80834"/>
    <w:rsid w:val="00C83EFA"/>
    <w:rsid w:val="00C844E5"/>
    <w:rsid w:val="00C85CAD"/>
    <w:rsid w:val="00C8644F"/>
    <w:rsid w:val="00C877B7"/>
    <w:rsid w:val="00C87912"/>
    <w:rsid w:val="00C90B59"/>
    <w:rsid w:val="00C91D52"/>
    <w:rsid w:val="00C9322C"/>
    <w:rsid w:val="00C95105"/>
    <w:rsid w:val="00C95444"/>
    <w:rsid w:val="00C964A6"/>
    <w:rsid w:val="00C9714B"/>
    <w:rsid w:val="00CA0B97"/>
    <w:rsid w:val="00CA23AE"/>
    <w:rsid w:val="00CA31DD"/>
    <w:rsid w:val="00CA363F"/>
    <w:rsid w:val="00CA44B7"/>
    <w:rsid w:val="00CA5475"/>
    <w:rsid w:val="00CA6388"/>
    <w:rsid w:val="00CB1C32"/>
    <w:rsid w:val="00CB368D"/>
    <w:rsid w:val="00CB4F72"/>
    <w:rsid w:val="00CB5BF6"/>
    <w:rsid w:val="00CB63ED"/>
    <w:rsid w:val="00CC167A"/>
    <w:rsid w:val="00CC2E9A"/>
    <w:rsid w:val="00CC47F6"/>
    <w:rsid w:val="00CC63B2"/>
    <w:rsid w:val="00CD06ED"/>
    <w:rsid w:val="00CD13ED"/>
    <w:rsid w:val="00CD2E01"/>
    <w:rsid w:val="00CD5DF4"/>
    <w:rsid w:val="00CD6162"/>
    <w:rsid w:val="00CD6B4B"/>
    <w:rsid w:val="00CD7024"/>
    <w:rsid w:val="00CD712A"/>
    <w:rsid w:val="00CD7E3F"/>
    <w:rsid w:val="00CD7F8D"/>
    <w:rsid w:val="00CE0CF0"/>
    <w:rsid w:val="00CE189E"/>
    <w:rsid w:val="00CE2574"/>
    <w:rsid w:val="00CE298D"/>
    <w:rsid w:val="00CE3C6F"/>
    <w:rsid w:val="00CE4466"/>
    <w:rsid w:val="00CE4BA3"/>
    <w:rsid w:val="00CE5D21"/>
    <w:rsid w:val="00CF1695"/>
    <w:rsid w:val="00CF1F53"/>
    <w:rsid w:val="00CF32D4"/>
    <w:rsid w:val="00CF4FAE"/>
    <w:rsid w:val="00CF639D"/>
    <w:rsid w:val="00CF68CF"/>
    <w:rsid w:val="00CF69D8"/>
    <w:rsid w:val="00D0213E"/>
    <w:rsid w:val="00D03A6F"/>
    <w:rsid w:val="00D03F92"/>
    <w:rsid w:val="00D068EF"/>
    <w:rsid w:val="00D10B8F"/>
    <w:rsid w:val="00D11076"/>
    <w:rsid w:val="00D13F3C"/>
    <w:rsid w:val="00D14E11"/>
    <w:rsid w:val="00D16386"/>
    <w:rsid w:val="00D179A8"/>
    <w:rsid w:val="00D201D1"/>
    <w:rsid w:val="00D20E58"/>
    <w:rsid w:val="00D21E65"/>
    <w:rsid w:val="00D21E6D"/>
    <w:rsid w:val="00D21F9E"/>
    <w:rsid w:val="00D22F02"/>
    <w:rsid w:val="00D2490A"/>
    <w:rsid w:val="00D254CE"/>
    <w:rsid w:val="00D268E0"/>
    <w:rsid w:val="00D33F49"/>
    <w:rsid w:val="00D3470C"/>
    <w:rsid w:val="00D351CB"/>
    <w:rsid w:val="00D4136A"/>
    <w:rsid w:val="00D41A92"/>
    <w:rsid w:val="00D41CF1"/>
    <w:rsid w:val="00D45C0C"/>
    <w:rsid w:val="00D4666E"/>
    <w:rsid w:val="00D51F92"/>
    <w:rsid w:val="00D526E2"/>
    <w:rsid w:val="00D52719"/>
    <w:rsid w:val="00D545EA"/>
    <w:rsid w:val="00D54EDE"/>
    <w:rsid w:val="00D56A69"/>
    <w:rsid w:val="00D6281E"/>
    <w:rsid w:val="00D65953"/>
    <w:rsid w:val="00D65DEE"/>
    <w:rsid w:val="00D6632F"/>
    <w:rsid w:val="00D67CDA"/>
    <w:rsid w:val="00D70889"/>
    <w:rsid w:val="00D7143F"/>
    <w:rsid w:val="00D71A57"/>
    <w:rsid w:val="00D71F4C"/>
    <w:rsid w:val="00D720A6"/>
    <w:rsid w:val="00D72B2A"/>
    <w:rsid w:val="00D73552"/>
    <w:rsid w:val="00D7368E"/>
    <w:rsid w:val="00D77235"/>
    <w:rsid w:val="00D7769C"/>
    <w:rsid w:val="00D80CF6"/>
    <w:rsid w:val="00D819B8"/>
    <w:rsid w:val="00D82DC4"/>
    <w:rsid w:val="00D86954"/>
    <w:rsid w:val="00D86B1A"/>
    <w:rsid w:val="00D87E02"/>
    <w:rsid w:val="00D90463"/>
    <w:rsid w:val="00D969A0"/>
    <w:rsid w:val="00DA07D6"/>
    <w:rsid w:val="00DA0B1F"/>
    <w:rsid w:val="00DA1339"/>
    <w:rsid w:val="00DA1E20"/>
    <w:rsid w:val="00DA21E4"/>
    <w:rsid w:val="00DA421C"/>
    <w:rsid w:val="00DA4497"/>
    <w:rsid w:val="00DA68B4"/>
    <w:rsid w:val="00DA69C0"/>
    <w:rsid w:val="00DA6CD6"/>
    <w:rsid w:val="00DA6F6C"/>
    <w:rsid w:val="00DA7180"/>
    <w:rsid w:val="00DA7817"/>
    <w:rsid w:val="00DB09BD"/>
    <w:rsid w:val="00DB31F7"/>
    <w:rsid w:val="00DB3781"/>
    <w:rsid w:val="00DB39AB"/>
    <w:rsid w:val="00DB40A3"/>
    <w:rsid w:val="00DB4522"/>
    <w:rsid w:val="00DB45A4"/>
    <w:rsid w:val="00DB6355"/>
    <w:rsid w:val="00DB6579"/>
    <w:rsid w:val="00DB66A7"/>
    <w:rsid w:val="00DC048A"/>
    <w:rsid w:val="00DC064D"/>
    <w:rsid w:val="00DC1579"/>
    <w:rsid w:val="00DC176F"/>
    <w:rsid w:val="00DC3064"/>
    <w:rsid w:val="00DC391B"/>
    <w:rsid w:val="00DC42F5"/>
    <w:rsid w:val="00DC4897"/>
    <w:rsid w:val="00DD210B"/>
    <w:rsid w:val="00DD2B77"/>
    <w:rsid w:val="00DD2BC7"/>
    <w:rsid w:val="00DD3DA8"/>
    <w:rsid w:val="00DD42DE"/>
    <w:rsid w:val="00DD4E10"/>
    <w:rsid w:val="00DD604A"/>
    <w:rsid w:val="00DD6CC6"/>
    <w:rsid w:val="00DE223F"/>
    <w:rsid w:val="00DE3229"/>
    <w:rsid w:val="00DE559E"/>
    <w:rsid w:val="00DE5911"/>
    <w:rsid w:val="00DE6AC8"/>
    <w:rsid w:val="00DF020A"/>
    <w:rsid w:val="00DF03F2"/>
    <w:rsid w:val="00DF049F"/>
    <w:rsid w:val="00DF3975"/>
    <w:rsid w:val="00DF5E3C"/>
    <w:rsid w:val="00DF74FC"/>
    <w:rsid w:val="00E02729"/>
    <w:rsid w:val="00E033D3"/>
    <w:rsid w:val="00E03923"/>
    <w:rsid w:val="00E0430A"/>
    <w:rsid w:val="00E044B4"/>
    <w:rsid w:val="00E0646F"/>
    <w:rsid w:val="00E07E1D"/>
    <w:rsid w:val="00E113B4"/>
    <w:rsid w:val="00E1164F"/>
    <w:rsid w:val="00E1196C"/>
    <w:rsid w:val="00E14571"/>
    <w:rsid w:val="00E1486B"/>
    <w:rsid w:val="00E14D02"/>
    <w:rsid w:val="00E152F5"/>
    <w:rsid w:val="00E16858"/>
    <w:rsid w:val="00E178BB"/>
    <w:rsid w:val="00E17A53"/>
    <w:rsid w:val="00E20CC3"/>
    <w:rsid w:val="00E211DA"/>
    <w:rsid w:val="00E21A6D"/>
    <w:rsid w:val="00E329E9"/>
    <w:rsid w:val="00E35AB9"/>
    <w:rsid w:val="00E35F7C"/>
    <w:rsid w:val="00E376B4"/>
    <w:rsid w:val="00E44ECF"/>
    <w:rsid w:val="00E458A6"/>
    <w:rsid w:val="00E45E0D"/>
    <w:rsid w:val="00E47162"/>
    <w:rsid w:val="00E5014E"/>
    <w:rsid w:val="00E501EC"/>
    <w:rsid w:val="00E509F8"/>
    <w:rsid w:val="00E50F1F"/>
    <w:rsid w:val="00E53C54"/>
    <w:rsid w:val="00E55ABB"/>
    <w:rsid w:val="00E57B3E"/>
    <w:rsid w:val="00E61325"/>
    <w:rsid w:val="00E61C81"/>
    <w:rsid w:val="00E62044"/>
    <w:rsid w:val="00E621DA"/>
    <w:rsid w:val="00E6572E"/>
    <w:rsid w:val="00E65B29"/>
    <w:rsid w:val="00E720FD"/>
    <w:rsid w:val="00E722DC"/>
    <w:rsid w:val="00E7275A"/>
    <w:rsid w:val="00E72953"/>
    <w:rsid w:val="00E72D5A"/>
    <w:rsid w:val="00E73FC8"/>
    <w:rsid w:val="00E74FDE"/>
    <w:rsid w:val="00E75673"/>
    <w:rsid w:val="00E7621F"/>
    <w:rsid w:val="00E80B48"/>
    <w:rsid w:val="00E811F8"/>
    <w:rsid w:val="00E83115"/>
    <w:rsid w:val="00E84042"/>
    <w:rsid w:val="00E8592F"/>
    <w:rsid w:val="00E8679B"/>
    <w:rsid w:val="00E86DF2"/>
    <w:rsid w:val="00E9095D"/>
    <w:rsid w:val="00E90C4D"/>
    <w:rsid w:val="00E916BA"/>
    <w:rsid w:val="00E91EA5"/>
    <w:rsid w:val="00E92542"/>
    <w:rsid w:val="00E9579A"/>
    <w:rsid w:val="00E957E9"/>
    <w:rsid w:val="00E96DF0"/>
    <w:rsid w:val="00E974A2"/>
    <w:rsid w:val="00EA098F"/>
    <w:rsid w:val="00EA1928"/>
    <w:rsid w:val="00EA1ED0"/>
    <w:rsid w:val="00EA4578"/>
    <w:rsid w:val="00EA489C"/>
    <w:rsid w:val="00EB287F"/>
    <w:rsid w:val="00EB2C49"/>
    <w:rsid w:val="00EB2EF3"/>
    <w:rsid w:val="00EB32F0"/>
    <w:rsid w:val="00EB42AD"/>
    <w:rsid w:val="00EB4F58"/>
    <w:rsid w:val="00EB505B"/>
    <w:rsid w:val="00EB5DE5"/>
    <w:rsid w:val="00EC1060"/>
    <w:rsid w:val="00EC3A38"/>
    <w:rsid w:val="00EC46E7"/>
    <w:rsid w:val="00EC4AD1"/>
    <w:rsid w:val="00EC5DF2"/>
    <w:rsid w:val="00ED07EA"/>
    <w:rsid w:val="00ED2024"/>
    <w:rsid w:val="00ED2711"/>
    <w:rsid w:val="00ED4583"/>
    <w:rsid w:val="00ED4F7F"/>
    <w:rsid w:val="00ED58E3"/>
    <w:rsid w:val="00EE196A"/>
    <w:rsid w:val="00EE1E54"/>
    <w:rsid w:val="00EE30B8"/>
    <w:rsid w:val="00EE5987"/>
    <w:rsid w:val="00EE69FB"/>
    <w:rsid w:val="00EE74A7"/>
    <w:rsid w:val="00EF1E1A"/>
    <w:rsid w:val="00EF6F4A"/>
    <w:rsid w:val="00EF772B"/>
    <w:rsid w:val="00F01A2A"/>
    <w:rsid w:val="00F03684"/>
    <w:rsid w:val="00F03B2C"/>
    <w:rsid w:val="00F05B04"/>
    <w:rsid w:val="00F05C88"/>
    <w:rsid w:val="00F0612F"/>
    <w:rsid w:val="00F153BD"/>
    <w:rsid w:val="00F1676E"/>
    <w:rsid w:val="00F17300"/>
    <w:rsid w:val="00F17B20"/>
    <w:rsid w:val="00F17B5F"/>
    <w:rsid w:val="00F20303"/>
    <w:rsid w:val="00F218AB"/>
    <w:rsid w:val="00F21EEA"/>
    <w:rsid w:val="00F22E65"/>
    <w:rsid w:val="00F22ED3"/>
    <w:rsid w:val="00F32C97"/>
    <w:rsid w:val="00F33179"/>
    <w:rsid w:val="00F35825"/>
    <w:rsid w:val="00F4090C"/>
    <w:rsid w:val="00F40A34"/>
    <w:rsid w:val="00F419DF"/>
    <w:rsid w:val="00F42527"/>
    <w:rsid w:val="00F44CCD"/>
    <w:rsid w:val="00F453C8"/>
    <w:rsid w:val="00F468D5"/>
    <w:rsid w:val="00F47A66"/>
    <w:rsid w:val="00F507A5"/>
    <w:rsid w:val="00F52D4A"/>
    <w:rsid w:val="00F53F19"/>
    <w:rsid w:val="00F56D2B"/>
    <w:rsid w:val="00F573AA"/>
    <w:rsid w:val="00F621E6"/>
    <w:rsid w:val="00F63088"/>
    <w:rsid w:val="00F63DE8"/>
    <w:rsid w:val="00F63F3F"/>
    <w:rsid w:val="00F65652"/>
    <w:rsid w:val="00F6577F"/>
    <w:rsid w:val="00F66374"/>
    <w:rsid w:val="00F67F96"/>
    <w:rsid w:val="00F70EA8"/>
    <w:rsid w:val="00F714EF"/>
    <w:rsid w:val="00F73906"/>
    <w:rsid w:val="00F74170"/>
    <w:rsid w:val="00F752EA"/>
    <w:rsid w:val="00F76942"/>
    <w:rsid w:val="00F81FCE"/>
    <w:rsid w:val="00F84232"/>
    <w:rsid w:val="00F85A8A"/>
    <w:rsid w:val="00F86D75"/>
    <w:rsid w:val="00F91398"/>
    <w:rsid w:val="00F91D19"/>
    <w:rsid w:val="00F93BB9"/>
    <w:rsid w:val="00F940B4"/>
    <w:rsid w:val="00F94F08"/>
    <w:rsid w:val="00F959A5"/>
    <w:rsid w:val="00F95A96"/>
    <w:rsid w:val="00F97443"/>
    <w:rsid w:val="00FA0143"/>
    <w:rsid w:val="00FA0591"/>
    <w:rsid w:val="00FA1C70"/>
    <w:rsid w:val="00FA3323"/>
    <w:rsid w:val="00FA3571"/>
    <w:rsid w:val="00FA3EB3"/>
    <w:rsid w:val="00FA4A43"/>
    <w:rsid w:val="00FA5C7A"/>
    <w:rsid w:val="00FA606F"/>
    <w:rsid w:val="00FA65E0"/>
    <w:rsid w:val="00FA72DD"/>
    <w:rsid w:val="00FA77C8"/>
    <w:rsid w:val="00FB0154"/>
    <w:rsid w:val="00FB029F"/>
    <w:rsid w:val="00FB0C5F"/>
    <w:rsid w:val="00FB5AF8"/>
    <w:rsid w:val="00FB6C7A"/>
    <w:rsid w:val="00FC161D"/>
    <w:rsid w:val="00FC2A9A"/>
    <w:rsid w:val="00FC4054"/>
    <w:rsid w:val="00FC4699"/>
    <w:rsid w:val="00FC4F00"/>
    <w:rsid w:val="00FC5F14"/>
    <w:rsid w:val="00FC6C30"/>
    <w:rsid w:val="00FD0D04"/>
    <w:rsid w:val="00FE06B1"/>
    <w:rsid w:val="00FE2211"/>
    <w:rsid w:val="00FE5AD4"/>
    <w:rsid w:val="00FF2A13"/>
    <w:rsid w:val="00FF5983"/>
    <w:rsid w:val="00FF6662"/>
    <w:rsid w:val="00FF6A10"/>
    <w:rsid w:val="00FF6A30"/>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085A98"/>
  <w15:docId w15:val="{CD2B7B44-F8AC-401A-803F-92CC53B0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F0"/>
    <w:rPr>
      <w:sz w:val="24"/>
      <w:szCs w:val="24"/>
    </w:rPr>
  </w:style>
  <w:style w:type="paragraph" w:styleId="Heading1">
    <w:name w:val="heading 1"/>
    <w:basedOn w:val="Normal"/>
    <w:next w:val="Normal"/>
    <w:link w:val="Heading1Char"/>
    <w:qFormat/>
    <w:rsid w:val="00190B0B"/>
    <w:pPr>
      <w:keepNext/>
      <w:jc w:val="center"/>
      <w:outlineLvl w:val="0"/>
    </w:pPr>
    <w:rPr>
      <w:rFonts w:ascii="Arial" w:hAnsi="Arial"/>
      <w:b/>
      <w:bCs/>
      <w:sz w:val="28"/>
    </w:rPr>
  </w:style>
  <w:style w:type="paragraph" w:styleId="Heading2">
    <w:name w:val="heading 2"/>
    <w:basedOn w:val="Normal"/>
    <w:next w:val="Normal"/>
    <w:qFormat/>
    <w:rsid w:val="00190B0B"/>
    <w:pPr>
      <w:keepNext/>
      <w:outlineLvl w:val="1"/>
    </w:pPr>
    <w:rPr>
      <w:rFonts w:ascii="Arial" w:hAnsi="Arial"/>
      <w:b/>
      <w:bCs/>
      <w:sz w:val="28"/>
    </w:rPr>
  </w:style>
  <w:style w:type="paragraph" w:styleId="Heading3">
    <w:name w:val="heading 3"/>
    <w:basedOn w:val="Normal"/>
    <w:next w:val="Normal"/>
    <w:qFormat/>
    <w:rsid w:val="006339E0"/>
    <w:pPr>
      <w:keepNext/>
      <w:spacing w:before="240" w:after="60"/>
      <w:outlineLvl w:val="2"/>
    </w:pPr>
    <w:rPr>
      <w:rFonts w:ascii="Arial" w:hAnsi="Arial" w:cs="Arial"/>
      <w:b/>
      <w:bCs/>
      <w:sz w:val="26"/>
      <w:szCs w:val="26"/>
    </w:rPr>
  </w:style>
  <w:style w:type="paragraph" w:styleId="Heading4">
    <w:name w:val="heading 4"/>
    <w:basedOn w:val="Normal"/>
    <w:next w:val="Normal"/>
    <w:qFormat/>
    <w:rsid w:val="006339E0"/>
    <w:pPr>
      <w:keepNext/>
      <w:jc w:val="center"/>
      <w:outlineLvl w:val="3"/>
    </w:pPr>
    <w:rPr>
      <w:b/>
      <w:bCs/>
      <w:sz w:val="28"/>
    </w:rPr>
  </w:style>
  <w:style w:type="paragraph" w:styleId="Heading5">
    <w:name w:val="heading 5"/>
    <w:basedOn w:val="Normal"/>
    <w:next w:val="Normal"/>
    <w:qFormat/>
    <w:rsid w:val="006339E0"/>
    <w:pPr>
      <w:spacing w:before="240" w:after="60"/>
      <w:outlineLvl w:val="4"/>
    </w:pPr>
    <w:rPr>
      <w:b/>
      <w:bCs/>
      <w:i/>
      <w:iCs/>
      <w:sz w:val="26"/>
      <w:szCs w:val="26"/>
    </w:rPr>
  </w:style>
  <w:style w:type="paragraph" w:styleId="Heading6">
    <w:name w:val="heading 6"/>
    <w:basedOn w:val="Normal"/>
    <w:next w:val="Normal"/>
    <w:qFormat/>
    <w:rsid w:val="006339E0"/>
    <w:pPr>
      <w:spacing w:before="240" w:after="60"/>
      <w:outlineLvl w:val="5"/>
    </w:pPr>
    <w:rPr>
      <w:b/>
      <w:bCs/>
      <w:sz w:val="22"/>
      <w:szCs w:val="22"/>
    </w:rPr>
  </w:style>
  <w:style w:type="paragraph" w:styleId="Heading7">
    <w:name w:val="heading 7"/>
    <w:basedOn w:val="Normal"/>
    <w:next w:val="Normal"/>
    <w:qFormat/>
    <w:rsid w:val="006339E0"/>
    <w:pPr>
      <w:spacing w:before="240" w:after="60"/>
      <w:outlineLvl w:val="6"/>
    </w:pPr>
  </w:style>
  <w:style w:type="paragraph" w:styleId="Heading8">
    <w:name w:val="heading 8"/>
    <w:basedOn w:val="Normal"/>
    <w:next w:val="Normal"/>
    <w:qFormat/>
    <w:rsid w:val="006339E0"/>
    <w:pPr>
      <w:spacing w:before="240" w:after="60"/>
      <w:outlineLvl w:val="7"/>
    </w:pPr>
    <w:rPr>
      <w:i/>
      <w:iCs/>
    </w:rPr>
  </w:style>
  <w:style w:type="paragraph" w:styleId="Heading9">
    <w:name w:val="heading 9"/>
    <w:basedOn w:val="Normal"/>
    <w:next w:val="Normal"/>
    <w:qFormat/>
    <w:rsid w:val="006339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C063C"/>
    <w:pPr>
      <w:tabs>
        <w:tab w:val="right" w:leader="dot" w:pos="8630"/>
      </w:tabs>
    </w:pPr>
    <w:rPr>
      <w:rFonts w:ascii="Arial" w:hAnsi="Arial"/>
      <w:bCs/>
      <w:smallCaps/>
      <w:noProof/>
      <w:sz w:val="22"/>
    </w:rPr>
  </w:style>
  <w:style w:type="paragraph" w:styleId="TOC1">
    <w:name w:val="toc 1"/>
    <w:next w:val="Normal"/>
    <w:link w:val="TOC1Char"/>
    <w:autoRedefine/>
    <w:uiPriority w:val="39"/>
    <w:qFormat/>
    <w:rsid w:val="006741C4"/>
    <w:pPr>
      <w:tabs>
        <w:tab w:val="right" w:leader="dot" w:pos="8630"/>
      </w:tabs>
      <w:spacing w:before="120" w:after="120"/>
    </w:pPr>
    <w:rPr>
      <w:rFonts w:ascii="Arial" w:hAnsi="Arial"/>
      <w:bCs/>
      <w:caps/>
      <w:noProof/>
      <w:sz w:val="22"/>
      <w:szCs w:val="28"/>
    </w:rPr>
  </w:style>
  <w:style w:type="paragraph" w:styleId="TOC3">
    <w:name w:val="toc 3"/>
    <w:basedOn w:val="Normal"/>
    <w:next w:val="Normal"/>
    <w:autoRedefine/>
    <w:uiPriority w:val="39"/>
    <w:rsid w:val="007C063C"/>
    <w:pPr>
      <w:tabs>
        <w:tab w:val="left" w:pos="1260"/>
        <w:tab w:val="right" w:leader="dot" w:pos="8630"/>
      </w:tabs>
      <w:ind w:firstLine="720"/>
    </w:pPr>
    <w:rPr>
      <w:rFonts w:ascii="Arial" w:hAnsi="Arial"/>
      <w:bCs/>
      <w:noProof/>
      <w:sz w:val="22"/>
    </w:rPr>
  </w:style>
  <w:style w:type="paragraph" w:styleId="TOC4">
    <w:name w:val="toc 4"/>
    <w:basedOn w:val="Normal"/>
    <w:next w:val="Normal"/>
    <w:autoRedefine/>
    <w:semiHidden/>
    <w:rsid w:val="007C063C"/>
    <w:pPr>
      <w:tabs>
        <w:tab w:val="left" w:pos="1260"/>
        <w:tab w:val="right" w:leader="dot" w:pos="8630"/>
      </w:tabs>
      <w:ind w:firstLine="720"/>
    </w:pPr>
    <w:rPr>
      <w:rFonts w:ascii="Arial" w:hAnsi="Arial"/>
      <w:noProof/>
      <w:sz w:val="22"/>
      <w:szCs w:val="28"/>
    </w:rPr>
  </w:style>
  <w:style w:type="paragraph" w:styleId="TOC5">
    <w:name w:val="toc 5"/>
    <w:basedOn w:val="Normal"/>
    <w:next w:val="Normal"/>
    <w:autoRedefine/>
    <w:rsid w:val="007C063C"/>
    <w:pPr>
      <w:tabs>
        <w:tab w:val="left" w:pos="1260"/>
        <w:tab w:val="right" w:leader="dot" w:pos="8630"/>
      </w:tabs>
      <w:ind w:firstLine="720"/>
    </w:pPr>
    <w:rPr>
      <w:rFonts w:ascii="Arial" w:hAnsi="Arial"/>
      <w:noProof/>
      <w:sz w:val="22"/>
    </w:rPr>
  </w:style>
  <w:style w:type="paragraph" w:styleId="TOC6">
    <w:name w:val="toc 6"/>
    <w:basedOn w:val="Normal"/>
    <w:next w:val="Normal"/>
    <w:autoRedefine/>
    <w:semiHidden/>
    <w:rsid w:val="007C063C"/>
    <w:pPr>
      <w:tabs>
        <w:tab w:val="left" w:pos="810"/>
        <w:tab w:val="left" w:pos="1260"/>
        <w:tab w:val="right" w:leader="dot" w:pos="8630"/>
      </w:tabs>
      <w:ind w:firstLine="720"/>
    </w:pPr>
    <w:rPr>
      <w:rFonts w:ascii="Arial" w:hAnsi="Arial"/>
      <w:noProof/>
      <w:sz w:val="22"/>
      <w:szCs w:val="21"/>
    </w:rPr>
  </w:style>
  <w:style w:type="paragraph" w:styleId="TOC7">
    <w:name w:val="toc 7"/>
    <w:basedOn w:val="Normal"/>
    <w:next w:val="Normal"/>
    <w:autoRedefine/>
    <w:semiHidden/>
    <w:rsid w:val="007C063C"/>
    <w:pPr>
      <w:tabs>
        <w:tab w:val="left" w:pos="1260"/>
        <w:tab w:val="right" w:leader="dot" w:pos="8630"/>
      </w:tabs>
      <w:ind w:firstLine="720"/>
    </w:pPr>
    <w:rPr>
      <w:rFonts w:ascii="Arial" w:hAnsi="Arial"/>
      <w:noProof/>
      <w:sz w:val="22"/>
      <w:szCs w:val="21"/>
    </w:rPr>
  </w:style>
  <w:style w:type="paragraph" w:styleId="TOC8">
    <w:name w:val="toc 8"/>
    <w:basedOn w:val="Normal"/>
    <w:next w:val="Normal"/>
    <w:autoRedefine/>
    <w:semiHidden/>
    <w:rsid w:val="007C063C"/>
    <w:pPr>
      <w:tabs>
        <w:tab w:val="left" w:pos="720"/>
        <w:tab w:val="left" w:pos="1260"/>
        <w:tab w:val="left" w:pos="1310"/>
        <w:tab w:val="right" w:leader="dot" w:pos="8630"/>
      </w:tabs>
      <w:ind w:firstLine="720"/>
    </w:pPr>
    <w:rPr>
      <w:rFonts w:ascii="Arial" w:hAnsi="Arial"/>
      <w:bCs/>
      <w:noProof/>
      <w:sz w:val="22"/>
    </w:rPr>
  </w:style>
  <w:style w:type="paragraph" w:styleId="TOC9">
    <w:name w:val="toc 9"/>
    <w:basedOn w:val="Normal"/>
    <w:next w:val="Normal"/>
    <w:autoRedefine/>
    <w:semiHidden/>
    <w:rsid w:val="007C063C"/>
    <w:pPr>
      <w:tabs>
        <w:tab w:val="left" w:pos="810"/>
        <w:tab w:val="left" w:pos="1260"/>
        <w:tab w:val="right" w:leader="dot" w:pos="8630"/>
      </w:tabs>
      <w:ind w:firstLine="720"/>
    </w:pPr>
    <w:rPr>
      <w:rFonts w:ascii="Arial" w:hAnsi="Arial"/>
      <w:noProof/>
      <w:sz w:val="22"/>
    </w:rPr>
  </w:style>
  <w:style w:type="character" w:styleId="Hyperlink">
    <w:name w:val="Hyperlink"/>
    <w:uiPriority w:val="99"/>
    <w:rsid w:val="006339E0"/>
    <w:rPr>
      <w:color w:val="0000FF"/>
      <w:u w:val="single"/>
    </w:rPr>
  </w:style>
  <w:style w:type="paragraph" w:styleId="Footer">
    <w:name w:val="footer"/>
    <w:basedOn w:val="Normal"/>
    <w:link w:val="FooterChar"/>
    <w:rsid w:val="006339E0"/>
    <w:pPr>
      <w:tabs>
        <w:tab w:val="center" w:pos="4320"/>
        <w:tab w:val="right" w:pos="8640"/>
      </w:tabs>
    </w:pPr>
  </w:style>
  <w:style w:type="character" w:styleId="PageNumber">
    <w:name w:val="page number"/>
    <w:basedOn w:val="DefaultParagraphFont"/>
    <w:rsid w:val="006339E0"/>
  </w:style>
  <w:style w:type="paragraph" w:styleId="Header">
    <w:name w:val="header"/>
    <w:basedOn w:val="Normal"/>
    <w:link w:val="HeaderChar"/>
    <w:rsid w:val="006339E0"/>
    <w:pPr>
      <w:tabs>
        <w:tab w:val="center" w:pos="4320"/>
        <w:tab w:val="right" w:pos="8640"/>
      </w:tabs>
    </w:pPr>
  </w:style>
  <w:style w:type="paragraph" w:styleId="TableofFigures">
    <w:name w:val="table of figures"/>
    <w:basedOn w:val="Normal"/>
    <w:next w:val="Normal"/>
    <w:semiHidden/>
    <w:rsid w:val="006339E0"/>
    <w:pPr>
      <w:ind w:left="480" w:hanging="480"/>
    </w:pPr>
    <w:rPr>
      <w:smallCaps/>
    </w:rPr>
  </w:style>
  <w:style w:type="paragraph" w:styleId="FootnoteText">
    <w:name w:val="footnote text"/>
    <w:basedOn w:val="Normal"/>
    <w:semiHidden/>
    <w:rsid w:val="006339E0"/>
    <w:rPr>
      <w:sz w:val="20"/>
      <w:szCs w:val="20"/>
    </w:rPr>
  </w:style>
  <w:style w:type="character" w:styleId="FootnoteReference">
    <w:name w:val="footnote reference"/>
    <w:uiPriority w:val="99"/>
    <w:rsid w:val="006339E0"/>
    <w:rPr>
      <w:vertAlign w:val="superscript"/>
    </w:rPr>
  </w:style>
  <w:style w:type="paragraph" w:styleId="BodyTextIndent">
    <w:name w:val="Body Text Indent"/>
    <w:basedOn w:val="Normal"/>
    <w:rsid w:val="006339E0"/>
    <w:pPr>
      <w:ind w:left="720" w:hanging="720"/>
    </w:pPr>
  </w:style>
  <w:style w:type="paragraph" w:styleId="BodyText">
    <w:name w:val="Body Text"/>
    <w:basedOn w:val="Normal"/>
    <w:rsid w:val="006339E0"/>
    <w:pPr>
      <w:jc w:val="both"/>
    </w:pPr>
  </w:style>
  <w:style w:type="paragraph" w:styleId="Index1">
    <w:name w:val="index 1"/>
    <w:basedOn w:val="Normal"/>
    <w:next w:val="Normal"/>
    <w:autoRedefine/>
    <w:semiHidden/>
    <w:rsid w:val="006339E0"/>
    <w:pPr>
      <w:ind w:left="240" w:hanging="240"/>
    </w:pPr>
  </w:style>
  <w:style w:type="paragraph" w:styleId="Index2">
    <w:name w:val="index 2"/>
    <w:basedOn w:val="Normal"/>
    <w:next w:val="Normal"/>
    <w:autoRedefine/>
    <w:semiHidden/>
    <w:rsid w:val="006339E0"/>
    <w:pPr>
      <w:ind w:left="480" w:hanging="240"/>
    </w:pPr>
  </w:style>
  <w:style w:type="paragraph" w:styleId="Index3">
    <w:name w:val="index 3"/>
    <w:basedOn w:val="Normal"/>
    <w:next w:val="Normal"/>
    <w:autoRedefine/>
    <w:semiHidden/>
    <w:rsid w:val="006339E0"/>
    <w:pPr>
      <w:ind w:left="720" w:hanging="240"/>
    </w:pPr>
  </w:style>
  <w:style w:type="paragraph" w:styleId="Index4">
    <w:name w:val="index 4"/>
    <w:basedOn w:val="Normal"/>
    <w:next w:val="Normal"/>
    <w:autoRedefine/>
    <w:semiHidden/>
    <w:rsid w:val="006339E0"/>
    <w:pPr>
      <w:ind w:left="960" w:hanging="240"/>
    </w:pPr>
  </w:style>
  <w:style w:type="paragraph" w:styleId="Index5">
    <w:name w:val="index 5"/>
    <w:basedOn w:val="Normal"/>
    <w:next w:val="Normal"/>
    <w:autoRedefine/>
    <w:semiHidden/>
    <w:rsid w:val="006339E0"/>
    <w:pPr>
      <w:ind w:left="1200" w:hanging="240"/>
    </w:pPr>
  </w:style>
  <w:style w:type="paragraph" w:styleId="Index6">
    <w:name w:val="index 6"/>
    <w:basedOn w:val="Normal"/>
    <w:next w:val="Normal"/>
    <w:autoRedefine/>
    <w:semiHidden/>
    <w:rsid w:val="006339E0"/>
    <w:pPr>
      <w:ind w:left="1440" w:hanging="240"/>
    </w:pPr>
  </w:style>
  <w:style w:type="paragraph" w:styleId="Index7">
    <w:name w:val="index 7"/>
    <w:basedOn w:val="Normal"/>
    <w:next w:val="Normal"/>
    <w:autoRedefine/>
    <w:semiHidden/>
    <w:rsid w:val="006339E0"/>
    <w:rPr>
      <w:b/>
      <w:bCs/>
      <w:sz w:val="28"/>
    </w:rPr>
  </w:style>
  <w:style w:type="paragraph" w:styleId="Index8">
    <w:name w:val="index 8"/>
    <w:basedOn w:val="Normal"/>
    <w:next w:val="Normal"/>
    <w:autoRedefine/>
    <w:semiHidden/>
    <w:rsid w:val="006339E0"/>
    <w:pPr>
      <w:ind w:left="1920" w:hanging="240"/>
    </w:pPr>
  </w:style>
  <w:style w:type="paragraph" w:styleId="Index9">
    <w:name w:val="index 9"/>
    <w:basedOn w:val="Normal"/>
    <w:next w:val="Normal"/>
    <w:autoRedefine/>
    <w:semiHidden/>
    <w:rsid w:val="006339E0"/>
    <w:pPr>
      <w:ind w:left="2160" w:hanging="240"/>
    </w:pPr>
  </w:style>
  <w:style w:type="paragraph" w:styleId="IndexHeading">
    <w:name w:val="index heading"/>
    <w:basedOn w:val="Normal"/>
    <w:next w:val="Index1"/>
    <w:semiHidden/>
    <w:rsid w:val="006339E0"/>
  </w:style>
  <w:style w:type="paragraph" w:styleId="BalloonText">
    <w:name w:val="Balloon Text"/>
    <w:basedOn w:val="Normal"/>
    <w:link w:val="BalloonTextChar"/>
    <w:uiPriority w:val="99"/>
    <w:semiHidden/>
    <w:unhideWhenUsed/>
    <w:rsid w:val="0032603E"/>
    <w:rPr>
      <w:rFonts w:ascii="Tahoma" w:hAnsi="Tahoma" w:cs="Tahoma"/>
      <w:sz w:val="16"/>
      <w:szCs w:val="16"/>
    </w:rPr>
  </w:style>
  <w:style w:type="character" w:customStyle="1" w:styleId="BalloonTextChar">
    <w:name w:val="Balloon Text Char"/>
    <w:link w:val="BalloonText"/>
    <w:uiPriority w:val="99"/>
    <w:semiHidden/>
    <w:rsid w:val="0032603E"/>
    <w:rPr>
      <w:rFonts w:ascii="Tahoma" w:hAnsi="Tahoma" w:cs="Tahoma"/>
      <w:sz w:val="16"/>
      <w:szCs w:val="16"/>
    </w:rPr>
  </w:style>
  <w:style w:type="paragraph" w:customStyle="1" w:styleId="11paragraph">
    <w:name w:val="11paragraph"/>
    <w:basedOn w:val="Normal"/>
    <w:rsid w:val="005C4CEB"/>
    <w:pPr>
      <w:spacing w:before="100" w:beforeAutospacing="1" w:after="100" w:afterAutospacing="1"/>
    </w:pPr>
    <w:rPr>
      <w:rFonts w:eastAsia="Calibri"/>
    </w:rPr>
  </w:style>
  <w:style w:type="paragraph" w:styleId="ListParagraph">
    <w:name w:val="List Paragraph"/>
    <w:basedOn w:val="Normal"/>
    <w:uiPriority w:val="34"/>
    <w:qFormat/>
    <w:rsid w:val="00F56D2B"/>
    <w:pPr>
      <w:ind w:left="720"/>
    </w:pPr>
  </w:style>
  <w:style w:type="paragraph" w:customStyle="1" w:styleId="p11">
    <w:name w:val="p11"/>
    <w:basedOn w:val="Normal"/>
    <w:rsid w:val="00B50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27" w:lineRule="auto"/>
      <w:ind w:left="720"/>
    </w:pPr>
    <w:rPr>
      <w:szCs w:val="20"/>
      <w:lang w:val="en-CA"/>
    </w:rPr>
  </w:style>
  <w:style w:type="paragraph" w:styleId="EndnoteText">
    <w:name w:val="endnote text"/>
    <w:basedOn w:val="Normal"/>
    <w:link w:val="EndnoteTextChar"/>
    <w:uiPriority w:val="99"/>
    <w:unhideWhenUsed/>
    <w:rsid w:val="00190B0B"/>
    <w:rPr>
      <w:sz w:val="20"/>
      <w:szCs w:val="20"/>
    </w:rPr>
  </w:style>
  <w:style w:type="character" w:customStyle="1" w:styleId="EndnoteTextChar">
    <w:name w:val="Endnote Text Char"/>
    <w:basedOn w:val="DefaultParagraphFont"/>
    <w:link w:val="EndnoteText"/>
    <w:uiPriority w:val="99"/>
    <w:rsid w:val="000D3005"/>
  </w:style>
  <w:style w:type="character" w:styleId="EndnoteReference">
    <w:name w:val="endnote reference"/>
    <w:uiPriority w:val="99"/>
    <w:semiHidden/>
    <w:unhideWhenUsed/>
    <w:rsid w:val="000D3005"/>
    <w:rPr>
      <w:vertAlign w:val="superscript"/>
    </w:rPr>
  </w:style>
  <w:style w:type="character" w:styleId="FollowedHyperlink">
    <w:name w:val="FollowedHyperlink"/>
    <w:uiPriority w:val="99"/>
    <w:semiHidden/>
    <w:unhideWhenUsed/>
    <w:rsid w:val="000E6717"/>
    <w:rPr>
      <w:color w:val="800080"/>
      <w:u w:val="single"/>
    </w:rPr>
  </w:style>
  <w:style w:type="character" w:styleId="CommentReference">
    <w:name w:val="annotation reference"/>
    <w:basedOn w:val="DefaultParagraphFont"/>
    <w:uiPriority w:val="99"/>
    <w:semiHidden/>
    <w:unhideWhenUsed/>
    <w:rsid w:val="004C3C55"/>
    <w:rPr>
      <w:sz w:val="16"/>
      <w:szCs w:val="16"/>
    </w:rPr>
  </w:style>
  <w:style w:type="paragraph" w:styleId="CommentText">
    <w:name w:val="annotation text"/>
    <w:basedOn w:val="Normal"/>
    <w:link w:val="CommentTextChar"/>
    <w:uiPriority w:val="99"/>
    <w:unhideWhenUsed/>
    <w:rsid w:val="004C3C55"/>
    <w:rPr>
      <w:sz w:val="20"/>
      <w:szCs w:val="20"/>
    </w:rPr>
  </w:style>
  <w:style w:type="character" w:customStyle="1" w:styleId="CommentTextChar">
    <w:name w:val="Comment Text Char"/>
    <w:basedOn w:val="DefaultParagraphFont"/>
    <w:link w:val="CommentText"/>
    <w:uiPriority w:val="99"/>
    <w:rsid w:val="004C3C55"/>
  </w:style>
  <w:style w:type="paragraph" w:styleId="CommentSubject">
    <w:name w:val="annotation subject"/>
    <w:basedOn w:val="CommentText"/>
    <w:next w:val="CommentText"/>
    <w:link w:val="CommentSubjectChar"/>
    <w:uiPriority w:val="99"/>
    <w:semiHidden/>
    <w:unhideWhenUsed/>
    <w:rsid w:val="004C3C55"/>
    <w:rPr>
      <w:b/>
      <w:bCs/>
    </w:rPr>
  </w:style>
  <w:style w:type="character" w:customStyle="1" w:styleId="CommentSubjectChar">
    <w:name w:val="Comment Subject Char"/>
    <w:basedOn w:val="CommentTextChar"/>
    <w:link w:val="CommentSubject"/>
    <w:uiPriority w:val="99"/>
    <w:semiHidden/>
    <w:rsid w:val="004C3C55"/>
    <w:rPr>
      <w:b/>
      <w:bCs/>
    </w:rPr>
  </w:style>
  <w:style w:type="paragraph" w:styleId="NormalWeb">
    <w:name w:val="Normal (Web)"/>
    <w:basedOn w:val="Normal"/>
    <w:uiPriority w:val="99"/>
    <w:unhideWhenUsed/>
    <w:rsid w:val="0023155F"/>
    <w:pPr>
      <w:spacing w:before="100" w:beforeAutospacing="1" w:after="100" w:afterAutospacing="1"/>
    </w:pPr>
  </w:style>
  <w:style w:type="character" w:styleId="PlaceholderText">
    <w:name w:val="Placeholder Text"/>
    <w:basedOn w:val="DefaultParagraphFont"/>
    <w:uiPriority w:val="99"/>
    <w:semiHidden/>
    <w:rsid w:val="00993A51"/>
    <w:rPr>
      <w:color w:val="808080"/>
    </w:rPr>
  </w:style>
  <w:style w:type="paragraph" w:styleId="TOCHeading">
    <w:name w:val="TOC Heading"/>
    <w:basedOn w:val="Heading1"/>
    <w:next w:val="Normal"/>
    <w:uiPriority w:val="39"/>
    <w:unhideWhenUsed/>
    <w:qFormat/>
    <w:rsid w:val="004E0CA6"/>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customStyle="1" w:styleId="Default">
    <w:name w:val="Default"/>
    <w:rsid w:val="00C90B59"/>
    <w:pPr>
      <w:autoSpaceDE w:val="0"/>
      <w:autoSpaceDN w:val="0"/>
      <w:adjustRightInd w:val="0"/>
    </w:pPr>
    <w:rPr>
      <w:rFonts w:ascii="Arial" w:hAnsi="Arial" w:cs="Arial"/>
      <w:color w:val="000000"/>
      <w:sz w:val="24"/>
      <w:szCs w:val="24"/>
      <w:lang w:val="en-CA"/>
    </w:rPr>
  </w:style>
  <w:style w:type="paragraph" w:customStyle="1" w:styleId="marginal">
    <w:name w:val="marginal"/>
    <w:basedOn w:val="Normal"/>
    <w:rsid w:val="00D72B2A"/>
    <w:pPr>
      <w:widowControl w:val="0"/>
      <w:autoSpaceDE w:val="0"/>
      <w:autoSpaceDN w:val="0"/>
      <w:adjustRightInd w:val="0"/>
    </w:pPr>
    <w:rPr>
      <w:rFonts w:ascii="Arial" w:hAnsi="Arial" w:cs="Arial"/>
      <w:color w:val="000000"/>
      <w:sz w:val="18"/>
      <w:szCs w:val="18"/>
      <w:lang w:eastAsia="en-CA"/>
    </w:rPr>
  </w:style>
  <w:style w:type="paragraph" w:customStyle="1" w:styleId="section">
    <w:name w:val="section #"/>
    <w:basedOn w:val="Normal"/>
    <w:rsid w:val="00D72B2A"/>
    <w:pPr>
      <w:widowControl w:val="0"/>
      <w:numPr>
        <w:ilvl w:val="1"/>
        <w:numId w:val="46"/>
      </w:numPr>
      <w:autoSpaceDE w:val="0"/>
      <w:autoSpaceDN w:val="0"/>
      <w:adjustRightInd w:val="0"/>
      <w:outlineLvl w:val="1"/>
    </w:pPr>
    <w:rPr>
      <w:rFonts w:ascii="Baskerville Old Face" w:hAnsi="Baskerville Old Face"/>
      <w:lang w:eastAsia="en-CA"/>
    </w:rPr>
  </w:style>
  <w:style w:type="paragraph" w:customStyle="1" w:styleId="aLC32">
    <w:name w:val="aLC 32"/>
    <w:basedOn w:val="Normal"/>
    <w:link w:val="aLC32Char"/>
    <w:qFormat/>
    <w:rsid w:val="00F1676E"/>
    <w:pPr>
      <w:jc w:val="center"/>
    </w:pPr>
    <w:rPr>
      <w:rFonts w:ascii="Arial" w:hAnsi="Arial"/>
      <w:sz w:val="64"/>
      <w:lang w:val="en-CA"/>
    </w:rPr>
  </w:style>
  <w:style w:type="paragraph" w:customStyle="1" w:styleId="aLC27">
    <w:name w:val="aLC 27"/>
    <w:basedOn w:val="Normal"/>
    <w:link w:val="aLC27Char"/>
    <w:qFormat/>
    <w:rsid w:val="00F1676E"/>
    <w:pPr>
      <w:jc w:val="center"/>
    </w:pPr>
    <w:rPr>
      <w:rFonts w:ascii="Arial" w:hAnsi="Arial"/>
      <w:sz w:val="54"/>
    </w:rPr>
  </w:style>
  <w:style w:type="character" w:customStyle="1" w:styleId="aLC32Char">
    <w:name w:val="aLC 32 Char"/>
    <w:basedOn w:val="DefaultParagraphFont"/>
    <w:link w:val="aLC32"/>
    <w:rsid w:val="00F1676E"/>
    <w:rPr>
      <w:rFonts w:ascii="Arial" w:hAnsi="Arial"/>
      <w:sz w:val="64"/>
      <w:szCs w:val="24"/>
      <w:lang w:val="en-CA"/>
    </w:rPr>
  </w:style>
  <w:style w:type="paragraph" w:customStyle="1" w:styleId="aLC13">
    <w:name w:val="a LC 13"/>
    <w:basedOn w:val="aLC12"/>
    <w:link w:val="aLC13Char"/>
    <w:qFormat/>
    <w:rsid w:val="00FA77C8"/>
    <w:rPr>
      <w:sz w:val="26"/>
    </w:rPr>
  </w:style>
  <w:style w:type="character" w:customStyle="1" w:styleId="aLC27Char">
    <w:name w:val="aLC 27 Char"/>
    <w:basedOn w:val="DefaultParagraphFont"/>
    <w:link w:val="aLC27"/>
    <w:rsid w:val="00F1676E"/>
    <w:rPr>
      <w:rFonts w:ascii="Arial" w:hAnsi="Arial"/>
      <w:sz w:val="54"/>
      <w:szCs w:val="24"/>
    </w:rPr>
  </w:style>
  <w:style w:type="paragraph" w:customStyle="1" w:styleId="aLC10">
    <w:name w:val="a LC 10"/>
    <w:basedOn w:val="Normal"/>
    <w:link w:val="aLC10Char"/>
    <w:qFormat/>
    <w:rsid w:val="00F1676E"/>
    <w:rPr>
      <w:rFonts w:ascii="Arial" w:hAnsi="Arial" w:cs="Arial"/>
      <w:sz w:val="20"/>
    </w:rPr>
  </w:style>
  <w:style w:type="character" w:customStyle="1" w:styleId="TOC1Char">
    <w:name w:val="TOC 1 Char"/>
    <w:basedOn w:val="DefaultParagraphFont"/>
    <w:link w:val="TOC1"/>
    <w:uiPriority w:val="39"/>
    <w:rsid w:val="006741C4"/>
    <w:rPr>
      <w:rFonts w:ascii="Arial" w:hAnsi="Arial"/>
      <w:bCs/>
      <w:caps/>
      <w:noProof/>
      <w:sz w:val="22"/>
      <w:szCs w:val="28"/>
    </w:rPr>
  </w:style>
  <w:style w:type="character" w:customStyle="1" w:styleId="aLC13Char">
    <w:name w:val="a LC 13 Char"/>
    <w:basedOn w:val="TOC1Char"/>
    <w:link w:val="aLC13"/>
    <w:rsid w:val="00FA77C8"/>
    <w:rPr>
      <w:rFonts w:ascii="Arial" w:hAnsi="Arial" w:cs="Arial"/>
      <w:b/>
      <w:bCs w:val="0"/>
      <w:caps w:val="0"/>
      <w:noProof/>
      <w:sz w:val="26"/>
      <w:szCs w:val="24"/>
    </w:rPr>
  </w:style>
  <w:style w:type="paragraph" w:customStyle="1" w:styleId="aLC14">
    <w:name w:val="a LC 14"/>
    <w:basedOn w:val="TOC1"/>
    <w:link w:val="aLC14Char"/>
    <w:qFormat/>
    <w:rsid w:val="00EE74A7"/>
    <w:pPr>
      <w:jc w:val="center"/>
    </w:pPr>
  </w:style>
  <w:style w:type="character" w:customStyle="1" w:styleId="aLC10Char">
    <w:name w:val="a LC 10 Char"/>
    <w:basedOn w:val="DefaultParagraphFont"/>
    <w:link w:val="aLC10"/>
    <w:rsid w:val="00F1676E"/>
    <w:rPr>
      <w:rFonts w:ascii="Arial" w:hAnsi="Arial" w:cs="Arial"/>
      <w:szCs w:val="24"/>
    </w:rPr>
  </w:style>
  <w:style w:type="paragraph" w:customStyle="1" w:styleId="aLC9">
    <w:name w:val="a LC 9"/>
    <w:basedOn w:val="aLC10"/>
    <w:link w:val="aLC9Char"/>
    <w:qFormat/>
    <w:rsid w:val="00F1676E"/>
    <w:rPr>
      <w:sz w:val="18"/>
    </w:rPr>
  </w:style>
  <w:style w:type="character" w:customStyle="1" w:styleId="aLC14Char">
    <w:name w:val="a LC 14 Char"/>
    <w:basedOn w:val="aLC10Char"/>
    <w:link w:val="aLC14"/>
    <w:rsid w:val="00EE74A7"/>
    <w:rPr>
      <w:rFonts w:ascii="Arial" w:hAnsi="Arial" w:cs="Arial"/>
      <w:b/>
      <w:bCs/>
      <w:caps/>
      <w:noProof/>
      <w:sz w:val="28"/>
      <w:szCs w:val="28"/>
    </w:rPr>
  </w:style>
  <w:style w:type="paragraph" w:customStyle="1" w:styleId="aLC12">
    <w:name w:val="a LC 12"/>
    <w:basedOn w:val="aLC9"/>
    <w:link w:val="aLC12Char"/>
    <w:qFormat/>
    <w:rsid w:val="00F1676E"/>
    <w:rPr>
      <w:sz w:val="24"/>
    </w:rPr>
  </w:style>
  <w:style w:type="character" w:customStyle="1" w:styleId="aLC9Char">
    <w:name w:val="a LC 9 Char"/>
    <w:basedOn w:val="aLC14Char"/>
    <w:link w:val="aLC9"/>
    <w:rsid w:val="00F1676E"/>
    <w:rPr>
      <w:rFonts w:ascii="Arial" w:hAnsi="Arial" w:cs="Arial"/>
      <w:b/>
      <w:bCs/>
      <w:caps/>
      <w:noProof/>
      <w:sz w:val="18"/>
      <w:szCs w:val="28"/>
    </w:rPr>
  </w:style>
  <w:style w:type="character" w:customStyle="1" w:styleId="HeaderChar">
    <w:name w:val="Header Char"/>
    <w:basedOn w:val="DefaultParagraphFont"/>
    <w:link w:val="Header"/>
    <w:uiPriority w:val="99"/>
    <w:rsid w:val="00FA77C8"/>
    <w:rPr>
      <w:sz w:val="24"/>
      <w:szCs w:val="24"/>
    </w:rPr>
  </w:style>
  <w:style w:type="character" w:customStyle="1" w:styleId="aLC12Char">
    <w:name w:val="a LC 12 Char"/>
    <w:basedOn w:val="aLC9Char"/>
    <w:link w:val="aLC12"/>
    <w:rsid w:val="00F1676E"/>
    <w:rPr>
      <w:rFonts w:ascii="Arial" w:hAnsi="Arial" w:cs="Arial"/>
      <w:b/>
      <w:bCs/>
      <w:caps/>
      <w:noProof/>
      <w:sz w:val="24"/>
      <w:szCs w:val="28"/>
    </w:rPr>
  </w:style>
  <w:style w:type="paragraph" w:customStyle="1" w:styleId="aLC11">
    <w:name w:val="a LC 11"/>
    <w:basedOn w:val="aLC10"/>
    <w:link w:val="aLC11Char"/>
    <w:qFormat/>
    <w:rsid w:val="00FA77C8"/>
    <w:rPr>
      <w:sz w:val="22"/>
    </w:rPr>
  </w:style>
  <w:style w:type="paragraph" w:customStyle="1" w:styleId="aLC14sm">
    <w:name w:val="a LC 14 sm"/>
    <w:basedOn w:val="aLC11"/>
    <w:link w:val="aLC14smChar"/>
    <w:qFormat/>
    <w:rsid w:val="00EE74A7"/>
    <w:pPr>
      <w:jc w:val="center"/>
    </w:pPr>
    <w:rPr>
      <w:b/>
      <w:sz w:val="28"/>
    </w:rPr>
  </w:style>
  <w:style w:type="character" w:customStyle="1" w:styleId="aLC11Char">
    <w:name w:val="a LC 11 Char"/>
    <w:basedOn w:val="aLC10Char"/>
    <w:link w:val="aLC11"/>
    <w:rsid w:val="00FA77C8"/>
    <w:rPr>
      <w:rFonts w:ascii="Arial" w:hAnsi="Arial" w:cs="Arial"/>
      <w:sz w:val="22"/>
      <w:szCs w:val="24"/>
    </w:rPr>
  </w:style>
  <w:style w:type="character" w:customStyle="1" w:styleId="aLC14smChar">
    <w:name w:val="a LC 14 sm Char"/>
    <w:basedOn w:val="aLC11Char"/>
    <w:link w:val="aLC14sm"/>
    <w:rsid w:val="00EE74A7"/>
    <w:rPr>
      <w:rFonts w:ascii="Arial" w:hAnsi="Arial" w:cs="Arial"/>
      <w:b/>
      <w:sz w:val="28"/>
      <w:szCs w:val="24"/>
    </w:rPr>
  </w:style>
  <w:style w:type="paragraph" w:styleId="Revision">
    <w:name w:val="Revision"/>
    <w:hidden/>
    <w:uiPriority w:val="99"/>
    <w:semiHidden/>
    <w:rsid w:val="00190B0B"/>
    <w:rPr>
      <w:sz w:val="24"/>
      <w:szCs w:val="24"/>
    </w:rPr>
  </w:style>
  <w:style w:type="paragraph" w:customStyle="1" w:styleId="c1">
    <w:name w:val="c1"/>
    <w:basedOn w:val="Normal"/>
    <w:rsid w:val="001615D7"/>
    <w:pPr>
      <w:widowControl w:val="0"/>
      <w:spacing w:line="240" w:lineRule="atLeast"/>
      <w:jc w:val="center"/>
    </w:pPr>
    <w:rPr>
      <w:snapToGrid w:val="0"/>
      <w:szCs w:val="20"/>
      <w:lang w:val="en-CA"/>
    </w:rPr>
  </w:style>
  <w:style w:type="character" w:customStyle="1" w:styleId="FooterChar">
    <w:name w:val="Footer Char"/>
    <w:basedOn w:val="DefaultParagraphFont"/>
    <w:link w:val="Footer"/>
    <w:rsid w:val="001615D7"/>
    <w:rPr>
      <w:sz w:val="24"/>
      <w:szCs w:val="24"/>
    </w:rPr>
  </w:style>
  <w:style w:type="character" w:customStyle="1" w:styleId="Heading1Char">
    <w:name w:val="Heading 1 Char"/>
    <w:basedOn w:val="DefaultParagraphFont"/>
    <w:link w:val="Heading1"/>
    <w:rsid w:val="00CE3C6F"/>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50725">
      <w:bodyDiv w:val="1"/>
      <w:marLeft w:val="0"/>
      <w:marRight w:val="0"/>
      <w:marTop w:val="0"/>
      <w:marBottom w:val="0"/>
      <w:divBdr>
        <w:top w:val="none" w:sz="0" w:space="0" w:color="auto"/>
        <w:left w:val="none" w:sz="0" w:space="0" w:color="auto"/>
        <w:bottom w:val="none" w:sz="0" w:space="0" w:color="auto"/>
        <w:right w:val="none" w:sz="0" w:space="0" w:color="auto"/>
      </w:divBdr>
    </w:div>
    <w:div w:id="385685448">
      <w:bodyDiv w:val="1"/>
      <w:marLeft w:val="0"/>
      <w:marRight w:val="0"/>
      <w:marTop w:val="0"/>
      <w:marBottom w:val="0"/>
      <w:divBdr>
        <w:top w:val="none" w:sz="0" w:space="0" w:color="auto"/>
        <w:left w:val="none" w:sz="0" w:space="0" w:color="auto"/>
        <w:bottom w:val="none" w:sz="0" w:space="0" w:color="auto"/>
        <w:right w:val="none" w:sz="0" w:space="0" w:color="auto"/>
      </w:divBdr>
    </w:div>
    <w:div w:id="392236273">
      <w:bodyDiv w:val="1"/>
      <w:marLeft w:val="0"/>
      <w:marRight w:val="0"/>
      <w:marTop w:val="0"/>
      <w:marBottom w:val="0"/>
      <w:divBdr>
        <w:top w:val="none" w:sz="0" w:space="0" w:color="auto"/>
        <w:left w:val="none" w:sz="0" w:space="0" w:color="auto"/>
        <w:bottom w:val="none" w:sz="0" w:space="0" w:color="auto"/>
        <w:right w:val="none" w:sz="0" w:space="0" w:color="auto"/>
      </w:divBdr>
    </w:div>
    <w:div w:id="737097197">
      <w:bodyDiv w:val="1"/>
      <w:marLeft w:val="0"/>
      <w:marRight w:val="0"/>
      <w:marTop w:val="0"/>
      <w:marBottom w:val="0"/>
      <w:divBdr>
        <w:top w:val="none" w:sz="0" w:space="0" w:color="auto"/>
        <w:left w:val="none" w:sz="0" w:space="0" w:color="auto"/>
        <w:bottom w:val="none" w:sz="0" w:space="0" w:color="auto"/>
        <w:right w:val="none" w:sz="0" w:space="0" w:color="auto"/>
      </w:divBdr>
    </w:div>
    <w:div w:id="963583551">
      <w:bodyDiv w:val="1"/>
      <w:marLeft w:val="0"/>
      <w:marRight w:val="0"/>
      <w:marTop w:val="0"/>
      <w:marBottom w:val="0"/>
      <w:divBdr>
        <w:top w:val="none" w:sz="0" w:space="0" w:color="auto"/>
        <w:left w:val="none" w:sz="0" w:space="0" w:color="auto"/>
        <w:bottom w:val="none" w:sz="0" w:space="0" w:color="auto"/>
        <w:right w:val="none" w:sz="0" w:space="0" w:color="auto"/>
      </w:divBdr>
    </w:div>
    <w:div w:id="1003968443">
      <w:bodyDiv w:val="1"/>
      <w:marLeft w:val="0"/>
      <w:marRight w:val="0"/>
      <w:marTop w:val="0"/>
      <w:marBottom w:val="0"/>
      <w:divBdr>
        <w:top w:val="none" w:sz="0" w:space="0" w:color="auto"/>
        <w:left w:val="none" w:sz="0" w:space="0" w:color="auto"/>
        <w:bottom w:val="none" w:sz="0" w:space="0" w:color="auto"/>
        <w:right w:val="none" w:sz="0" w:space="0" w:color="auto"/>
      </w:divBdr>
    </w:div>
    <w:div w:id="1175075555">
      <w:bodyDiv w:val="1"/>
      <w:marLeft w:val="0"/>
      <w:marRight w:val="0"/>
      <w:marTop w:val="0"/>
      <w:marBottom w:val="0"/>
      <w:divBdr>
        <w:top w:val="none" w:sz="0" w:space="0" w:color="auto"/>
        <w:left w:val="none" w:sz="0" w:space="0" w:color="auto"/>
        <w:bottom w:val="none" w:sz="0" w:space="0" w:color="auto"/>
        <w:right w:val="none" w:sz="0" w:space="0" w:color="auto"/>
      </w:divBdr>
    </w:div>
    <w:div w:id="1394545390">
      <w:bodyDiv w:val="1"/>
      <w:marLeft w:val="0"/>
      <w:marRight w:val="0"/>
      <w:marTop w:val="0"/>
      <w:marBottom w:val="0"/>
      <w:divBdr>
        <w:top w:val="none" w:sz="0" w:space="0" w:color="auto"/>
        <w:left w:val="none" w:sz="0" w:space="0" w:color="auto"/>
        <w:bottom w:val="none" w:sz="0" w:space="0" w:color="auto"/>
        <w:right w:val="none" w:sz="0" w:space="0" w:color="auto"/>
      </w:divBdr>
    </w:div>
    <w:div w:id="1395275310">
      <w:bodyDiv w:val="1"/>
      <w:marLeft w:val="0"/>
      <w:marRight w:val="0"/>
      <w:marTop w:val="0"/>
      <w:marBottom w:val="0"/>
      <w:divBdr>
        <w:top w:val="none" w:sz="0" w:space="0" w:color="auto"/>
        <w:left w:val="none" w:sz="0" w:space="0" w:color="auto"/>
        <w:bottom w:val="none" w:sz="0" w:space="0" w:color="auto"/>
        <w:right w:val="none" w:sz="0" w:space="0" w:color="auto"/>
      </w:divBdr>
    </w:div>
    <w:div w:id="1617831394">
      <w:bodyDiv w:val="1"/>
      <w:marLeft w:val="0"/>
      <w:marRight w:val="0"/>
      <w:marTop w:val="0"/>
      <w:marBottom w:val="0"/>
      <w:divBdr>
        <w:top w:val="none" w:sz="0" w:space="0" w:color="auto"/>
        <w:left w:val="none" w:sz="0" w:space="0" w:color="auto"/>
        <w:bottom w:val="none" w:sz="0" w:space="0" w:color="auto"/>
        <w:right w:val="none" w:sz="0" w:space="0" w:color="auto"/>
      </w:divBdr>
    </w:div>
    <w:div w:id="1727754066">
      <w:bodyDiv w:val="1"/>
      <w:marLeft w:val="0"/>
      <w:marRight w:val="0"/>
      <w:marTop w:val="0"/>
      <w:marBottom w:val="0"/>
      <w:divBdr>
        <w:top w:val="none" w:sz="0" w:space="0" w:color="auto"/>
        <w:left w:val="none" w:sz="0" w:space="0" w:color="auto"/>
        <w:bottom w:val="none" w:sz="0" w:space="0" w:color="auto"/>
        <w:right w:val="none" w:sz="0" w:space="0" w:color="auto"/>
      </w:divBdr>
    </w:div>
    <w:div w:id="1787381036">
      <w:bodyDiv w:val="1"/>
      <w:marLeft w:val="0"/>
      <w:marRight w:val="0"/>
      <w:marTop w:val="0"/>
      <w:marBottom w:val="0"/>
      <w:divBdr>
        <w:top w:val="none" w:sz="0" w:space="0" w:color="auto"/>
        <w:left w:val="none" w:sz="0" w:space="0" w:color="auto"/>
        <w:bottom w:val="none" w:sz="0" w:space="0" w:color="auto"/>
        <w:right w:val="none" w:sz="0" w:space="0" w:color="auto"/>
      </w:divBdr>
    </w:div>
    <w:div w:id="1863476794">
      <w:bodyDiv w:val="1"/>
      <w:marLeft w:val="0"/>
      <w:marRight w:val="0"/>
      <w:marTop w:val="0"/>
      <w:marBottom w:val="0"/>
      <w:divBdr>
        <w:top w:val="none" w:sz="0" w:space="0" w:color="auto"/>
        <w:left w:val="none" w:sz="0" w:space="0" w:color="auto"/>
        <w:bottom w:val="none" w:sz="0" w:space="0" w:color="auto"/>
        <w:right w:val="none" w:sz="0" w:space="0" w:color="auto"/>
      </w:divBdr>
    </w:div>
    <w:div w:id="2038117439">
      <w:bodyDiv w:val="1"/>
      <w:marLeft w:val="0"/>
      <w:marRight w:val="0"/>
      <w:marTop w:val="0"/>
      <w:marBottom w:val="0"/>
      <w:divBdr>
        <w:top w:val="none" w:sz="0" w:space="0" w:color="auto"/>
        <w:left w:val="none" w:sz="0" w:space="0" w:color="auto"/>
        <w:bottom w:val="none" w:sz="0" w:space="0" w:color="auto"/>
        <w:right w:val="none" w:sz="0" w:space="0" w:color="auto"/>
      </w:divBdr>
    </w:div>
    <w:div w:id="213813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78FC1B2784B3F83A7B67D3AF7D057"/>
        <w:category>
          <w:name w:val="General"/>
          <w:gallery w:val="placeholder"/>
        </w:category>
        <w:types>
          <w:type w:val="bbPlcHdr"/>
        </w:types>
        <w:behaviors>
          <w:behavior w:val="content"/>
        </w:behaviors>
        <w:guid w:val="{0A274F76-392F-4EA7-A4C5-972BFECC355F}"/>
      </w:docPartPr>
      <w:docPartBody>
        <w:p w:rsidR="00823C37" w:rsidRDefault="00823C37">
          <w:r w:rsidRPr="00EA4948">
            <w:rPr>
              <w:rStyle w:val="PlaceholderText"/>
            </w:rPr>
            <w:t>[Title]</w:t>
          </w:r>
        </w:p>
      </w:docPartBody>
    </w:docPart>
    <w:docPart>
      <w:docPartPr>
        <w:name w:val="73FA1CEC93134AED9CE880B760ECDDA7"/>
        <w:category>
          <w:name w:val="General"/>
          <w:gallery w:val="placeholder"/>
        </w:category>
        <w:types>
          <w:type w:val="bbPlcHdr"/>
        </w:types>
        <w:behaviors>
          <w:behavior w:val="content"/>
        </w:behaviors>
        <w:guid w:val="{A95FA083-DF82-4056-8CC0-5512139797B9}"/>
      </w:docPartPr>
      <w:docPartBody>
        <w:p w:rsidR="00823C37" w:rsidRDefault="00823C37" w:rsidP="00823C37">
          <w:pPr>
            <w:pStyle w:val="73FA1CEC93134AED9CE880B760ECDDA7"/>
          </w:pPr>
          <w:r w:rsidRPr="00EA4948">
            <w:rPr>
              <w:rStyle w:val="PlaceholderText"/>
            </w:rPr>
            <w:t>[Title]</w:t>
          </w:r>
        </w:p>
      </w:docPartBody>
    </w:docPart>
    <w:docPart>
      <w:docPartPr>
        <w:name w:val="8BAEF646F33D4D21BD109C97F7E67D5D"/>
        <w:category>
          <w:name w:val="General"/>
          <w:gallery w:val="placeholder"/>
        </w:category>
        <w:types>
          <w:type w:val="bbPlcHdr"/>
        </w:types>
        <w:behaviors>
          <w:behavior w:val="content"/>
        </w:behaviors>
        <w:guid w:val="{91503D3D-7F3F-4993-A0BE-B9AD730CE142}"/>
      </w:docPartPr>
      <w:docPartBody>
        <w:p w:rsidR="00823C37" w:rsidRDefault="00823C37" w:rsidP="00823C37">
          <w:pPr>
            <w:pStyle w:val="8BAEF646F33D4D21BD109C97F7E67D5D"/>
          </w:pPr>
          <w:r w:rsidRPr="00EA4948">
            <w:rPr>
              <w:rStyle w:val="PlaceholderText"/>
            </w:rPr>
            <w:t>[Title]</w:t>
          </w:r>
        </w:p>
      </w:docPartBody>
    </w:docPart>
    <w:docPart>
      <w:docPartPr>
        <w:name w:val="9C0F6BBE0E404042BD9C6728D47430F0"/>
        <w:category>
          <w:name w:val="General"/>
          <w:gallery w:val="placeholder"/>
        </w:category>
        <w:types>
          <w:type w:val="bbPlcHdr"/>
        </w:types>
        <w:behaviors>
          <w:behavior w:val="content"/>
        </w:behaviors>
        <w:guid w:val="{100ADAFC-9FA7-47E8-B7A1-7D1FC79F86ED}"/>
      </w:docPartPr>
      <w:docPartBody>
        <w:p w:rsidR="00823C37" w:rsidRDefault="00823C37" w:rsidP="00823C37">
          <w:pPr>
            <w:pStyle w:val="9C0F6BBE0E404042BD9C6728D47430F0"/>
          </w:pPr>
          <w:r w:rsidRPr="00EA4948">
            <w:rPr>
              <w:rStyle w:val="PlaceholderText"/>
            </w:rPr>
            <w:t>[Title]</w:t>
          </w:r>
        </w:p>
      </w:docPartBody>
    </w:docPart>
    <w:docPart>
      <w:docPartPr>
        <w:name w:val="0E65EE4B540F4AC79AAB489C975BCDB8"/>
        <w:category>
          <w:name w:val="General"/>
          <w:gallery w:val="placeholder"/>
        </w:category>
        <w:types>
          <w:type w:val="bbPlcHdr"/>
        </w:types>
        <w:behaviors>
          <w:behavior w:val="content"/>
        </w:behaviors>
        <w:guid w:val="{0E264C4A-7FAB-46EF-8C5D-F27D5F92BA03}"/>
      </w:docPartPr>
      <w:docPartBody>
        <w:p w:rsidR="00823C37" w:rsidRDefault="00823C37" w:rsidP="00823C37">
          <w:pPr>
            <w:pStyle w:val="0E65EE4B540F4AC79AAB489C975BCDB8"/>
          </w:pPr>
          <w:r w:rsidRPr="00EA4948">
            <w:rPr>
              <w:rStyle w:val="PlaceholderText"/>
            </w:rPr>
            <w:t>[Title]</w:t>
          </w:r>
        </w:p>
      </w:docPartBody>
    </w:docPart>
    <w:docPart>
      <w:docPartPr>
        <w:name w:val="AF91EA5C1A9C4CF7805D1F1EE8365CD9"/>
        <w:category>
          <w:name w:val="General"/>
          <w:gallery w:val="placeholder"/>
        </w:category>
        <w:types>
          <w:type w:val="bbPlcHdr"/>
        </w:types>
        <w:behaviors>
          <w:behavior w:val="content"/>
        </w:behaviors>
        <w:guid w:val="{41793BC5-DA67-4D94-BF35-9F601213462E}"/>
      </w:docPartPr>
      <w:docPartBody>
        <w:p w:rsidR="00823C37" w:rsidRDefault="00823C37" w:rsidP="00823C37">
          <w:pPr>
            <w:pStyle w:val="AF91EA5C1A9C4CF7805D1F1EE8365CD9"/>
          </w:pPr>
          <w:r w:rsidRPr="00EA4948">
            <w:rPr>
              <w:rStyle w:val="PlaceholderText"/>
            </w:rPr>
            <w:t>[Title]</w:t>
          </w:r>
        </w:p>
      </w:docPartBody>
    </w:docPart>
    <w:docPart>
      <w:docPartPr>
        <w:name w:val="97B4EDA876444EF5ACFF88F0142AE69D"/>
        <w:category>
          <w:name w:val="General"/>
          <w:gallery w:val="placeholder"/>
        </w:category>
        <w:types>
          <w:type w:val="bbPlcHdr"/>
        </w:types>
        <w:behaviors>
          <w:behavior w:val="content"/>
        </w:behaviors>
        <w:guid w:val="{2F1DDC65-A00A-48C7-B154-EBD4F30108B4}"/>
      </w:docPartPr>
      <w:docPartBody>
        <w:p w:rsidR="00823C37" w:rsidRDefault="00823C37" w:rsidP="00823C37">
          <w:pPr>
            <w:pStyle w:val="97B4EDA876444EF5ACFF88F0142AE69D"/>
          </w:pPr>
          <w:r w:rsidRPr="00EA4948">
            <w:rPr>
              <w:rStyle w:val="PlaceholderText"/>
            </w:rPr>
            <w:t>[Title]</w:t>
          </w:r>
        </w:p>
      </w:docPartBody>
    </w:docPart>
    <w:docPart>
      <w:docPartPr>
        <w:name w:val="98EF1FB010E94E6186791FF64E0BD2CE"/>
        <w:category>
          <w:name w:val="General"/>
          <w:gallery w:val="placeholder"/>
        </w:category>
        <w:types>
          <w:type w:val="bbPlcHdr"/>
        </w:types>
        <w:behaviors>
          <w:behavior w:val="content"/>
        </w:behaviors>
        <w:guid w:val="{827823F1-E618-4344-B020-377206345406}"/>
      </w:docPartPr>
      <w:docPartBody>
        <w:p w:rsidR="00823C37" w:rsidRDefault="00823C37" w:rsidP="00823C37">
          <w:pPr>
            <w:pStyle w:val="98EF1FB010E94E6186791FF64E0BD2CE"/>
          </w:pPr>
          <w:r w:rsidRPr="00EA4948">
            <w:rPr>
              <w:rStyle w:val="PlaceholderText"/>
            </w:rPr>
            <w:t>[Title]</w:t>
          </w:r>
        </w:p>
      </w:docPartBody>
    </w:docPart>
    <w:docPart>
      <w:docPartPr>
        <w:name w:val="8498F62EFA234CA9BCED93067CFCBE88"/>
        <w:category>
          <w:name w:val="General"/>
          <w:gallery w:val="placeholder"/>
        </w:category>
        <w:types>
          <w:type w:val="bbPlcHdr"/>
        </w:types>
        <w:behaviors>
          <w:behavior w:val="content"/>
        </w:behaviors>
        <w:guid w:val="{C56451EF-4463-44AC-A8A0-325ECFB94B60}"/>
      </w:docPartPr>
      <w:docPartBody>
        <w:p w:rsidR="00823C37" w:rsidRDefault="00823C37" w:rsidP="00823C37">
          <w:pPr>
            <w:pStyle w:val="8498F62EFA234CA9BCED93067CFCBE88"/>
          </w:pPr>
          <w:r w:rsidRPr="00EA4948">
            <w:rPr>
              <w:rStyle w:val="PlaceholderText"/>
            </w:rPr>
            <w:t>[Title]</w:t>
          </w:r>
        </w:p>
      </w:docPartBody>
    </w:docPart>
    <w:docPart>
      <w:docPartPr>
        <w:name w:val="47E81FB6F2DB4248B898633B6E0B39BE"/>
        <w:category>
          <w:name w:val="General"/>
          <w:gallery w:val="placeholder"/>
        </w:category>
        <w:types>
          <w:type w:val="bbPlcHdr"/>
        </w:types>
        <w:behaviors>
          <w:behavior w:val="content"/>
        </w:behaviors>
        <w:guid w:val="{7500C049-6501-4916-9639-55D26DAE97F7}"/>
      </w:docPartPr>
      <w:docPartBody>
        <w:p w:rsidR="00823C37" w:rsidRDefault="00823C37" w:rsidP="00823C37">
          <w:pPr>
            <w:pStyle w:val="47E81FB6F2DB4248B898633B6E0B39BE"/>
          </w:pPr>
          <w:r w:rsidRPr="00EA4948">
            <w:rPr>
              <w:rStyle w:val="PlaceholderText"/>
            </w:rPr>
            <w:t>[Title]</w:t>
          </w:r>
        </w:p>
      </w:docPartBody>
    </w:docPart>
    <w:docPart>
      <w:docPartPr>
        <w:name w:val="8CAA37A847934A2087DFEE12B72003C3"/>
        <w:category>
          <w:name w:val="General"/>
          <w:gallery w:val="placeholder"/>
        </w:category>
        <w:types>
          <w:type w:val="bbPlcHdr"/>
        </w:types>
        <w:behaviors>
          <w:behavior w:val="content"/>
        </w:behaviors>
        <w:guid w:val="{5A698095-4ACF-403C-9107-E3310E5B1768}"/>
      </w:docPartPr>
      <w:docPartBody>
        <w:p w:rsidR="00823C37" w:rsidRDefault="00823C37" w:rsidP="00823C37">
          <w:pPr>
            <w:pStyle w:val="8CAA37A847934A2087DFEE12B72003C3"/>
          </w:pPr>
          <w:r w:rsidRPr="00EA4948">
            <w:rPr>
              <w:rStyle w:val="PlaceholderText"/>
            </w:rPr>
            <w:t>[Title]</w:t>
          </w:r>
        </w:p>
      </w:docPartBody>
    </w:docPart>
    <w:docPart>
      <w:docPartPr>
        <w:name w:val="2E3DA460C2D6482A94C3057C698C1654"/>
        <w:category>
          <w:name w:val="General"/>
          <w:gallery w:val="placeholder"/>
        </w:category>
        <w:types>
          <w:type w:val="bbPlcHdr"/>
        </w:types>
        <w:behaviors>
          <w:behavior w:val="content"/>
        </w:behaviors>
        <w:guid w:val="{73B722DD-1F46-4E45-B1B5-391BD1CDCC07}"/>
      </w:docPartPr>
      <w:docPartBody>
        <w:p w:rsidR="00823C37" w:rsidRDefault="00823C37" w:rsidP="00823C37">
          <w:pPr>
            <w:pStyle w:val="2E3DA460C2D6482A94C3057C698C1654"/>
          </w:pPr>
          <w:r w:rsidRPr="00EA4948">
            <w:rPr>
              <w:rStyle w:val="PlaceholderText"/>
            </w:rPr>
            <w:t>[Title]</w:t>
          </w:r>
        </w:p>
      </w:docPartBody>
    </w:docPart>
    <w:docPart>
      <w:docPartPr>
        <w:name w:val="B720384CB3C448CA900ABF075CE4554B"/>
        <w:category>
          <w:name w:val="General"/>
          <w:gallery w:val="placeholder"/>
        </w:category>
        <w:types>
          <w:type w:val="bbPlcHdr"/>
        </w:types>
        <w:behaviors>
          <w:behavior w:val="content"/>
        </w:behaviors>
        <w:guid w:val="{570758D7-D8FD-43E6-ABC2-A59677D7A0FF}"/>
      </w:docPartPr>
      <w:docPartBody>
        <w:p w:rsidR="00823C37" w:rsidRDefault="00823C37" w:rsidP="00823C37">
          <w:pPr>
            <w:pStyle w:val="B720384CB3C448CA900ABF075CE4554B"/>
          </w:pPr>
          <w:r w:rsidRPr="00EA4948">
            <w:rPr>
              <w:rStyle w:val="PlaceholderText"/>
            </w:rPr>
            <w:t>[Title]</w:t>
          </w:r>
        </w:p>
      </w:docPartBody>
    </w:docPart>
    <w:docPart>
      <w:docPartPr>
        <w:name w:val="86155CB48BD748BC9D1DEA4E57B59851"/>
        <w:category>
          <w:name w:val="General"/>
          <w:gallery w:val="placeholder"/>
        </w:category>
        <w:types>
          <w:type w:val="bbPlcHdr"/>
        </w:types>
        <w:behaviors>
          <w:behavior w:val="content"/>
        </w:behaviors>
        <w:guid w:val="{13B727CE-5710-4669-A179-B3055EB7D0D5}"/>
      </w:docPartPr>
      <w:docPartBody>
        <w:p w:rsidR="00823C37" w:rsidRDefault="00823C37" w:rsidP="00823C37">
          <w:pPr>
            <w:pStyle w:val="86155CB48BD748BC9D1DEA4E57B59851"/>
          </w:pPr>
          <w:r w:rsidRPr="00EA4948">
            <w:rPr>
              <w:rStyle w:val="PlaceholderText"/>
            </w:rPr>
            <w:t>[Title]</w:t>
          </w:r>
        </w:p>
      </w:docPartBody>
    </w:docPart>
    <w:docPart>
      <w:docPartPr>
        <w:name w:val="F1B9AA71ECE540C393E075D0894548B3"/>
        <w:category>
          <w:name w:val="General"/>
          <w:gallery w:val="placeholder"/>
        </w:category>
        <w:types>
          <w:type w:val="bbPlcHdr"/>
        </w:types>
        <w:behaviors>
          <w:behavior w:val="content"/>
        </w:behaviors>
        <w:guid w:val="{E65E08BE-4042-41EE-B156-3E7F1D52D546}"/>
      </w:docPartPr>
      <w:docPartBody>
        <w:p w:rsidR="00823C37" w:rsidRDefault="00823C37" w:rsidP="00823C37">
          <w:pPr>
            <w:pStyle w:val="F1B9AA71ECE540C393E075D0894548B3"/>
          </w:pPr>
          <w:r w:rsidRPr="00EA4948">
            <w:rPr>
              <w:rStyle w:val="PlaceholderText"/>
            </w:rPr>
            <w:t>[Title]</w:t>
          </w:r>
        </w:p>
      </w:docPartBody>
    </w:docPart>
    <w:docPart>
      <w:docPartPr>
        <w:name w:val="5102DB15B92D4BE0B834DB8BA2979370"/>
        <w:category>
          <w:name w:val="General"/>
          <w:gallery w:val="placeholder"/>
        </w:category>
        <w:types>
          <w:type w:val="bbPlcHdr"/>
        </w:types>
        <w:behaviors>
          <w:behavior w:val="content"/>
        </w:behaviors>
        <w:guid w:val="{DD34F18C-AE83-428C-986C-B73518806701}"/>
      </w:docPartPr>
      <w:docPartBody>
        <w:p w:rsidR="00823C37" w:rsidRDefault="00823C37" w:rsidP="00823C37">
          <w:pPr>
            <w:pStyle w:val="5102DB15B92D4BE0B834DB8BA2979370"/>
          </w:pPr>
          <w:r w:rsidRPr="00EA4948">
            <w:rPr>
              <w:rStyle w:val="PlaceholderText"/>
            </w:rPr>
            <w:t>[Title]</w:t>
          </w:r>
        </w:p>
      </w:docPartBody>
    </w:docPart>
    <w:docPart>
      <w:docPartPr>
        <w:name w:val="A23DAD720D154BCCA44576BBA81D76E8"/>
        <w:category>
          <w:name w:val="General"/>
          <w:gallery w:val="placeholder"/>
        </w:category>
        <w:types>
          <w:type w:val="bbPlcHdr"/>
        </w:types>
        <w:behaviors>
          <w:behavior w:val="content"/>
        </w:behaviors>
        <w:guid w:val="{4BDBBA44-4161-4D72-A90A-4072C7993C53}"/>
      </w:docPartPr>
      <w:docPartBody>
        <w:p w:rsidR="00823C37" w:rsidRDefault="00823C37" w:rsidP="00823C37">
          <w:pPr>
            <w:pStyle w:val="A23DAD720D154BCCA44576BBA81D76E8"/>
          </w:pPr>
          <w:r w:rsidRPr="00EA4948">
            <w:rPr>
              <w:rStyle w:val="PlaceholderText"/>
            </w:rPr>
            <w:t>[Title]</w:t>
          </w:r>
        </w:p>
      </w:docPartBody>
    </w:docPart>
    <w:docPart>
      <w:docPartPr>
        <w:name w:val="7D3DD20AB20E41F1B3EE7257415427E2"/>
        <w:category>
          <w:name w:val="General"/>
          <w:gallery w:val="placeholder"/>
        </w:category>
        <w:types>
          <w:type w:val="bbPlcHdr"/>
        </w:types>
        <w:behaviors>
          <w:behavior w:val="content"/>
        </w:behaviors>
        <w:guid w:val="{796EDBCF-E853-4445-A95C-482A67781158}"/>
      </w:docPartPr>
      <w:docPartBody>
        <w:p w:rsidR="00823C37" w:rsidRDefault="00823C37" w:rsidP="00823C37">
          <w:pPr>
            <w:pStyle w:val="97CBA188BFD14E03A2A9E8E5A48E8FD1"/>
          </w:pPr>
          <w:r w:rsidRPr="00EA4948">
            <w:rPr>
              <w:rStyle w:val="PlaceholderText"/>
            </w:rPr>
            <w:t>[Title]</w:t>
          </w:r>
        </w:p>
      </w:docPartBody>
    </w:docPart>
    <w:docPart>
      <w:docPartPr>
        <w:name w:val="C6F22821AA574E57877E410FB89CC08B"/>
        <w:category>
          <w:name w:val="General"/>
          <w:gallery w:val="placeholder"/>
        </w:category>
        <w:types>
          <w:type w:val="bbPlcHdr"/>
        </w:types>
        <w:behaviors>
          <w:behavior w:val="content"/>
        </w:behaviors>
        <w:guid w:val="{F2360454-BBC8-4792-B2A1-C227F4B89612}"/>
      </w:docPartPr>
      <w:docPartBody>
        <w:p w:rsidR="00823C37" w:rsidRDefault="00823C37" w:rsidP="00823C37">
          <w:pPr>
            <w:pStyle w:val="82A2E9B4C9AB4156858ED8F4131B6130"/>
          </w:pPr>
          <w:r w:rsidRPr="00EA4948">
            <w:rPr>
              <w:rStyle w:val="PlaceholderText"/>
            </w:rPr>
            <w:t>[Title]</w:t>
          </w:r>
        </w:p>
      </w:docPartBody>
    </w:docPart>
    <w:docPart>
      <w:docPartPr>
        <w:name w:val="97CBA188BFD14E03A2A9E8E5A48E8FD1"/>
        <w:category>
          <w:name w:val="General"/>
          <w:gallery w:val="placeholder"/>
        </w:category>
        <w:types>
          <w:type w:val="bbPlcHdr"/>
        </w:types>
        <w:behaviors>
          <w:behavior w:val="content"/>
        </w:behaviors>
        <w:guid w:val="{32832B45-8A25-40BD-AC47-965622E3A700}"/>
      </w:docPartPr>
      <w:docPartBody>
        <w:p w:rsidR="00823C37" w:rsidRDefault="00823C37" w:rsidP="00823C37">
          <w:pPr>
            <w:pStyle w:val="B7BDFE34A8E54BE084DDE03F6E1EBF07"/>
          </w:pPr>
          <w:r w:rsidRPr="00EA4948">
            <w:rPr>
              <w:rStyle w:val="PlaceholderText"/>
            </w:rPr>
            <w:t>[Title]</w:t>
          </w:r>
        </w:p>
      </w:docPartBody>
    </w:docPart>
    <w:docPart>
      <w:docPartPr>
        <w:name w:val="82A2E9B4C9AB4156858ED8F4131B6130"/>
        <w:category>
          <w:name w:val="General"/>
          <w:gallery w:val="placeholder"/>
        </w:category>
        <w:types>
          <w:type w:val="bbPlcHdr"/>
        </w:types>
        <w:behaviors>
          <w:behavior w:val="content"/>
        </w:behaviors>
        <w:guid w:val="{80FD34F0-6258-45E3-A05F-062ED1BCB50B}"/>
      </w:docPartPr>
      <w:docPartBody>
        <w:p w:rsidR="00823C37" w:rsidRDefault="00823C37" w:rsidP="00823C37">
          <w:pPr>
            <w:pStyle w:val="DF74BD056AC24CEDBEE37A3625BDF53B"/>
          </w:pPr>
          <w:r w:rsidRPr="00EA4948">
            <w:rPr>
              <w:rStyle w:val="PlaceholderText"/>
            </w:rPr>
            <w:t>[Title]</w:t>
          </w:r>
        </w:p>
      </w:docPartBody>
    </w:docPart>
    <w:docPart>
      <w:docPartPr>
        <w:name w:val="B7BDFE34A8E54BE084DDE03F6E1EBF07"/>
        <w:category>
          <w:name w:val="General"/>
          <w:gallery w:val="placeholder"/>
        </w:category>
        <w:types>
          <w:type w:val="bbPlcHdr"/>
        </w:types>
        <w:behaviors>
          <w:behavior w:val="content"/>
        </w:behaviors>
        <w:guid w:val="{368FD9A5-A606-4A8F-BC0F-DC25A2EAD907}"/>
      </w:docPartPr>
      <w:docPartBody>
        <w:p w:rsidR="00823C37" w:rsidRDefault="00823C37" w:rsidP="00823C37">
          <w:pPr>
            <w:pStyle w:val="F891C2BC1A704CC482C43492F84F103C"/>
          </w:pPr>
          <w:r w:rsidRPr="00EA4948">
            <w:rPr>
              <w:rStyle w:val="PlaceholderText"/>
            </w:rPr>
            <w:t>[Title]</w:t>
          </w:r>
        </w:p>
      </w:docPartBody>
    </w:docPart>
    <w:docPart>
      <w:docPartPr>
        <w:name w:val="DF74BD056AC24CEDBEE37A3625BDF53B"/>
        <w:category>
          <w:name w:val="General"/>
          <w:gallery w:val="placeholder"/>
        </w:category>
        <w:types>
          <w:type w:val="bbPlcHdr"/>
        </w:types>
        <w:behaviors>
          <w:behavior w:val="content"/>
        </w:behaviors>
        <w:guid w:val="{4BF856C2-CC3F-44CB-82D1-081612BF54E2}"/>
      </w:docPartPr>
      <w:docPartBody>
        <w:p w:rsidR="00823C37" w:rsidRDefault="00823C37" w:rsidP="00823C37">
          <w:pPr>
            <w:pStyle w:val="15F78A5749EA40778752965EB13C491B"/>
          </w:pPr>
          <w:r w:rsidRPr="00EA4948">
            <w:rPr>
              <w:rStyle w:val="PlaceholderText"/>
            </w:rPr>
            <w:t>[Title]</w:t>
          </w:r>
        </w:p>
      </w:docPartBody>
    </w:docPart>
    <w:docPart>
      <w:docPartPr>
        <w:name w:val="F891C2BC1A704CC482C43492F84F103C"/>
        <w:category>
          <w:name w:val="General"/>
          <w:gallery w:val="placeholder"/>
        </w:category>
        <w:types>
          <w:type w:val="bbPlcHdr"/>
        </w:types>
        <w:behaviors>
          <w:behavior w:val="content"/>
        </w:behaviors>
        <w:guid w:val="{2005715A-B716-464B-9B9D-FC1450011E12}"/>
      </w:docPartPr>
      <w:docPartBody>
        <w:p w:rsidR="00823C37" w:rsidRDefault="00823C37" w:rsidP="00823C37">
          <w:pPr>
            <w:pStyle w:val="8ED013D4B2A044F2BF992C13A73C167F"/>
          </w:pPr>
          <w:r w:rsidRPr="00EA4948">
            <w:rPr>
              <w:rStyle w:val="PlaceholderText"/>
            </w:rPr>
            <w:t>[Title]</w:t>
          </w:r>
        </w:p>
      </w:docPartBody>
    </w:docPart>
    <w:docPart>
      <w:docPartPr>
        <w:name w:val="15F78A5749EA40778752965EB13C491B"/>
        <w:category>
          <w:name w:val="General"/>
          <w:gallery w:val="placeholder"/>
        </w:category>
        <w:types>
          <w:type w:val="bbPlcHdr"/>
        </w:types>
        <w:behaviors>
          <w:behavior w:val="content"/>
        </w:behaviors>
        <w:guid w:val="{D30A1B4F-A483-40FF-A02A-8C0B8AF2D904}"/>
      </w:docPartPr>
      <w:docPartBody>
        <w:p w:rsidR="00823C37" w:rsidRDefault="00823C37" w:rsidP="00823C37">
          <w:pPr>
            <w:pStyle w:val="C0FB6E58FD92469AA92B56122C27294A"/>
          </w:pPr>
          <w:r w:rsidRPr="00EA4948">
            <w:rPr>
              <w:rStyle w:val="PlaceholderText"/>
            </w:rPr>
            <w:t>[Title]</w:t>
          </w:r>
        </w:p>
      </w:docPartBody>
    </w:docPart>
    <w:docPart>
      <w:docPartPr>
        <w:name w:val="8ED013D4B2A044F2BF992C13A73C167F"/>
        <w:category>
          <w:name w:val="General"/>
          <w:gallery w:val="placeholder"/>
        </w:category>
        <w:types>
          <w:type w:val="bbPlcHdr"/>
        </w:types>
        <w:behaviors>
          <w:behavior w:val="content"/>
        </w:behaviors>
        <w:guid w:val="{6646C231-5443-4E64-A0A5-B925F63B9E58}"/>
      </w:docPartPr>
      <w:docPartBody>
        <w:p w:rsidR="00823C37" w:rsidRDefault="00823C37" w:rsidP="00823C37">
          <w:pPr>
            <w:pStyle w:val="0846726D38B84E878E961AC40BAB99AF"/>
          </w:pPr>
          <w:r w:rsidRPr="00EA4948">
            <w:rPr>
              <w:rStyle w:val="PlaceholderText"/>
            </w:rPr>
            <w:t>[Title]</w:t>
          </w:r>
        </w:p>
      </w:docPartBody>
    </w:docPart>
    <w:docPart>
      <w:docPartPr>
        <w:name w:val="C0FB6E58FD92469AA92B56122C27294A"/>
        <w:category>
          <w:name w:val="General"/>
          <w:gallery w:val="placeholder"/>
        </w:category>
        <w:types>
          <w:type w:val="bbPlcHdr"/>
        </w:types>
        <w:behaviors>
          <w:behavior w:val="content"/>
        </w:behaviors>
        <w:guid w:val="{504B88F9-DA7A-4252-AA73-F68B94AF6961}"/>
      </w:docPartPr>
      <w:docPartBody>
        <w:p w:rsidR="00823C37" w:rsidRDefault="00823C37" w:rsidP="00823C37">
          <w:pPr>
            <w:pStyle w:val="22F2FDF76F8A4B759019EF56469C0DDD"/>
          </w:pPr>
          <w:r w:rsidRPr="00EA4948">
            <w:rPr>
              <w:rStyle w:val="PlaceholderText"/>
            </w:rPr>
            <w:t>[Title]</w:t>
          </w:r>
        </w:p>
      </w:docPartBody>
    </w:docPart>
    <w:docPart>
      <w:docPartPr>
        <w:name w:val="0846726D38B84E878E961AC40BAB99AF"/>
        <w:category>
          <w:name w:val="General"/>
          <w:gallery w:val="placeholder"/>
        </w:category>
        <w:types>
          <w:type w:val="bbPlcHdr"/>
        </w:types>
        <w:behaviors>
          <w:behavior w:val="content"/>
        </w:behaviors>
        <w:guid w:val="{E7D570F1-524F-40D8-8A52-991ADF68B42B}"/>
      </w:docPartPr>
      <w:docPartBody>
        <w:p w:rsidR="00823C37" w:rsidRDefault="00823C37" w:rsidP="00823C37">
          <w:pPr>
            <w:pStyle w:val="A4A347BA747440B3A2BD66BCC02A39F1"/>
          </w:pPr>
          <w:r w:rsidRPr="00EA4948">
            <w:rPr>
              <w:rStyle w:val="PlaceholderText"/>
            </w:rPr>
            <w:t>[Title]</w:t>
          </w:r>
        </w:p>
      </w:docPartBody>
    </w:docPart>
    <w:docPart>
      <w:docPartPr>
        <w:name w:val="22F2FDF76F8A4B759019EF56469C0DDD"/>
        <w:category>
          <w:name w:val="General"/>
          <w:gallery w:val="placeholder"/>
        </w:category>
        <w:types>
          <w:type w:val="bbPlcHdr"/>
        </w:types>
        <w:behaviors>
          <w:behavior w:val="content"/>
        </w:behaviors>
        <w:guid w:val="{E1002727-EC15-4DB6-BF17-8B07528D6220}"/>
      </w:docPartPr>
      <w:docPartBody>
        <w:p w:rsidR="00823C37" w:rsidRDefault="00823C37" w:rsidP="00823C37">
          <w:pPr>
            <w:pStyle w:val="FCE6DD4B961F4852B67FF07870C9144F"/>
          </w:pPr>
          <w:r w:rsidRPr="00EA4948">
            <w:rPr>
              <w:rStyle w:val="PlaceholderText"/>
            </w:rPr>
            <w:t>[Title]</w:t>
          </w:r>
        </w:p>
      </w:docPartBody>
    </w:docPart>
    <w:docPart>
      <w:docPartPr>
        <w:name w:val="A4A347BA747440B3A2BD66BCC02A39F1"/>
        <w:category>
          <w:name w:val="General"/>
          <w:gallery w:val="placeholder"/>
        </w:category>
        <w:types>
          <w:type w:val="bbPlcHdr"/>
        </w:types>
        <w:behaviors>
          <w:behavior w:val="content"/>
        </w:behaviors>
        <w:guid w:val="{C5AC05E4-F757-428C-B162-485A0594C65F}"/>
      </w:docPartPr>
      <w:docPartBody>
        <w:p w:rsidR="00823C37" w:rsidRDefault="00823C37" w:rsidP="00823C37">
          <w:pPr>
            <w:pStyle w:val="2559EBB070274450B137A5EDFCA91CF9"/>
          </w:pPr>
          <w:r w:rsidRPr="00EA4948">
            <w:rPr>
              <w:rStyle w:val="PlaceholderText"/>
            </w:rPr>
            <w:t>[Title]</w:t>
          </w:r>
        </w:p>
      </w:docPartBody>
    </w:docPart>
    <w:docPart>
      <w:docPartPr>
        <w:name w:val="FCE6DD4B961F4852B67FF07870C9144F"/>
        <w:category>
          <w:name w:val="General"/>
          <w:gallery w:val="placeholder"/>
        </w:category>
        <w:types>
          <w:type w:val="bbPlcHdr"/>
        </w:types>
        <w:behaviors>
          <w:behavior w:val="content"/>
        </w:behaviors>
        <w:guid w:val="{6CCF2CC9-E267-45CE-99E1-F10DB0B9CF09}"/>
      </w:docPartPr>
      <w:docPartBody>
        <w:p w:rsidR="00823C37" w:rsidRDefault="00823C37" w:rsidP="00823C37">
          <w:pPr>
            <w:pStyle w:val="8170F5342B174DFFB9B121E48C00371B"/>
          </w:pPr>
          <w:r w:rsidRPr="00EA4948">
            <w:rPr>
              <w:rStyle w:val="PlaceholderText"/>
            </w:rPr>
            <w:t>[Title]</w:t>
          </w:r>
        </w:p>
      </w:docPartBody>
    </w:docPart>
    <w:docPart>
      <w:docPartPr>
        <w:name w:val="2559EBB070274450B137A5EDFCA91CF9"/>
        <w:category>
          <w:name w:val="General"/>
          <w:gallery w:val="placeholder"/>
        </w:category>
        <w:types>
          <w:type w:val="bbPlcHdr"/>
        </w:types>
        <w:behaviors>
          <w:behavior w:val="content"/>
        </w:behaviors>
        <w:guid w:val="{AC6E6DDC-5D89-4BAB-93DD-A9A5E756D85F}"/>
      </w:docPartPr>
      <w:docPartBody>
        <w:p w:rsidR="00823C37" w:rsidRDefault="00823C37" w:rsidP="00823C37">
          <w:pPr>
            <w:pStyle w:val="9CF2D24C0ACA4428A79699F031E8B916"/>
          </w:pPr>
          <w:r w:rsidRPr="00EA4948">
            <w:rPr>
              <w:rStyle w:val="PlaceholderText"/>
            </w:rPr>
            <w:t>[Title]</w:t>
          </w:r>
        </w:p>
      </w:docPartBody>
    </w:docPart>
    <w:docPart>
      <w:docPartPr>
        <w:name w:val="8170F5342B174DFFB9B121E48C00371B"/>
        <w:category>
          <w:name w:val="General"/>
          <w:gallery w:val="placeholder"/>
        </w:category>
        <w:types>
          <w:type w:val="bbPlcHdr"/>
        </w:types>
        <w:behaviors>
          <w:behavior w:val="content"/>
        </w:behaviors>
        <w:guid w:val="{040E1763-5420-4208-B2AD-A1A40DA1E50F}"/>
      </w:docPartPr>
      <w:docPartBody>
        <w:p w:rsidR="00823C37" w:rsidRDefault="00823C37" w:rsidP="00823C37">
          <w:pPr>
            <w:pStyle w:val="D67DF44F67814A76A4621B4A85BE72E6"/>
          </w:pPr>
          <w:r w:rsidRPr="00EA4948">
            <w:rPr>
              <w:rStyle w:val="PlaceholderText"/>
            </w:rPr>
            <w:t>[Title]</w:t>
          </w:r>
        </w:p>
      </w:docPartBody>
    </w:docPart>
    <w:docPart>
      <w:docPartPr>
        <w:name w:val="9CF2D24C0ACA4428A79699F031E8B916"/>
        <w:category>
          <w:name w:val="General"/>
          <w:gallery w:val="placeholder"/>
        </w:category>
        <w:types>
          <w:type w:val="bbPlcHdr"/>
        </w:types>
        <w:behaviors>
          <w:behavior w:val="content"/>
        </w:behaviors>
        <w:guid w:val="{AF9011DA-4459-4194-A817-257E0C092C41}"/>
      </w:docPartPr>
      <w:docPartBody>
        <w:p w:rsidR="00823C37" w:rsidRDefault="00823C37" w:rsidP="00823C37">
          <w:pPr>
            <w:pStyle w:val="3BB99D01488048FEA84CE59DED75A92B"/>
          </w:pPr>
          <w:r w:rsidRPr="00EA4948">
            <w:rPr>
              <w:rStyle w:val="PlaceholderText"/>
            </w:rPr>
            <w:t>[Title]</w:t>
          </w:r>
        </w:p>
      </w:docPartBody>
    </w:docPart>
    <w:docPart>
      <w:docPartPr>
        <w:name w:val="D67DF44F67814A76A4621B4A85BE72E6"/>
        <w:category>
          <w:name w:val="General"/>
          <w:gallery w:val="placeholder"/>
        </w:category>
        <w:types>
          <w:type w:val="bbPlcHdr"/>
        </w:types>
        <w:behaviors>
          <w:behavior w:val="content"/>
        </w:behaviors>
        <w:guid w:val="{4AF5C2D9-ACC8-46EB-8A25-A06F9586F217}"/>
      </w:docPartPr>
      <w:docPartBody>
        <w:p w:rsidR="00823C37" w:rsidRDefault="00823C37" w:rsidP="00823C37">
          <w:pPr>
            <w:pStyle w:val="9DAC35A283A04E9CB645FAE55206F5D9"/>
          </w:pPr>
          <w:r w:rsidRPr="00EA4948">
            <w:rPr>
              <w:rStyle w:val="PlaceholderText"/>
            </w:rPr>
            <w:t>[Title]</w:t>
          </w:r>
        </w:p>
      </w:docPartBody>
    </w:docPart>
    <w:docPart>
      <w:docPartPr>
        <w:name w:val="3BB99D01488048FEA84CE59DED75A92B"/>
        <w:category>
          <w:name w:val="General"/>
          <w:gallery w:val="placeholder"/>
        </w:category>
        <w:types>
          <w:type w:val="bbPlcHdr"/>
        </w:types>
        <w:behaviors>
          <w:behavior w:val="content"/>
        </w:behaviors>
        <w:guid w:val="{B9EE3A23-6D5D-400B-89C9-D10BDDD015EF}"/>
      </w:docPartPr>
      <w:docPartBody>
        <w:p w:rsidR="00823C37" w:rsidRDefault="00823C37" w:rsidP="00823C37">
          <w:pPr>
            <w:pStyle w:val="897B71FB500D4DE29F4D1D31CC96B512"/>
          </w:pPr>
          <w:r w:rsidRPr="00EA4948">
            <w:rPr>
              <w:rStyle w:val="PlaceholderText"/>
            </w:rPr>
            <w:t>[Title]</w:t>
          </w:r>
        </w:p>
      </w:docPartBody>
    </w:docPart>
    <w:docPart>
      <w:docPartPr>
        <w:name w:val="9DAC35A283A04E9CB645FAE55206F5D9"/>
        <w:category>
          <w:name w:val="General"/>
          <w:gallery w:val="placeholder"/>
        </w:category>
        <w:types>
          <w:type w:val="bbPlcHdr"/>
        </w:types>
        <w:behaviors>
          <w:behavior w:val="content"/>
        </w:behaviors>
        <w:guid w:val="{77D5DB23-DEEE-4CE6-A04F-54255F86F25E}"/>
      </w:docPartPr>
      <w:docPartBody>
        <w:p w:rsidR="00823C37" w:rsidRDefault="00823C37" w:rsidP="00823C37">
          <w:pPr>
            <w:pStyle w:val="66A34518AC9D46439F339CE1C0B3791B"/>
          </w:pPr>
          <w:r w:rsidRPr="00EA4948">
            <w:rPr>
              <w:rStyle w:val="PlaceholderText"/>
            </w:rPr>
            <w:t>[Title]</w:t>
          </w:r>
        </w:p>
      </w:docPartBody>
    </w:docPart>
    <w:docPart>
      <w:docPartPr>
        <w:name w:val="897B71FB500D4DE29F4D1D31CC96B512"/>
        <w:category>
          <w:name w:val="General"/>
          <w:gallery w:val="placeholder"/>
        </w:category>
        <w:types>
          <w:type w:val="bbPlcHdr"/>
        </w:types>
        <w:behaviors>
          <w:behavior w:val="content"/>
        </w:behaviors>
        <w:guid w:val="{E7BEDDFB-3A68-4A99-9E5F-CF58FD9D66D3}"/>
      </w:docPartPr>
      <w:docPartBody>
        <w:p w:rsidR="00823C37" w:rsidRDefault="00823C37" w:rsidP="00823C37">
          <w:pPr>
            <w:pStyle w:val="F76AD70CBC0E4A44881C784B17BE11BE"/>
          </w:pPr>
          <w:r w:rsidRPr="00EA4948">
            <w:rPr>
              <w:rStyle w:val="PlaceholderText"/>
            </w:rPr>
            <w:t>[Title]</w:t>
          </w:r>
        </w:p>
      </w:docPartBody>
    </w:docPart>
    <w:docPart>
      <w:docPartPr>
        <w:name w:val="66A34518AC9D46439F339CE1C0B3791B"/>
        <w:category>
          <w:name w:val="General"/>
          <w:gallery w:val="placeholder"/>
        </w:category>
        <w:types>
          <w:type w:val="bbPlcHdr"/>
        </w:types>
        <w:behaviors>
          <w:behavior w:val="content"/>
        </w:behaviors>
        <w:guid w:val="{F0ABB47D-D665-4899-A381-DF621386E0E2}"/>
      </w:docPartPr>
      <w:docPartBody>
        <w:p w:rsidR="00823C37" w:rsidRDefault="00823C37" w:rsidP="00823C37">
          <w:pPr>
            <w:pStyle w:val="FDB8A52269D24264936F58AABDFB7881"/>
          </w:pPr>
          <w:r w:rsidRPr="00EA4948">
            <w:rPr>
              <w:rStyle w:val="PlaceholderText"/>
            </w:rPr>
            <w:t>[Title]</w:t>
          </w:r>
        </w:p>
      </w:docPartBody>
    </w:docPart>
    <w:docPart>
      <w:docPartPr>
        <w:name w:val="E71F05BFE19E4233867B786C9BCECF18"/>
        <w:category>
          <w:name w:val="General"/>
          <w:gallery w:val="placeholder"/>
        </w:category>
        <w:types>
          <w:type w:val="bbPlcHdr"/>
        </w:types>
        <w:behaviors>
          <w:behavior w:val="content"/>
        </w:behaviors>
        <w:guid w:val="{BFBE274C-1CE1-4BA3-8FA6-59535600BC76}"/>
      </w:docPartPr>
      <w:docPartBody>
        <w:p w:rsidR="00823C37" w:rsidRDefault="00823C37" w:rsidP="00823C37">
          <w:pPr>
            <w:pStyle w:val="8E900858BC1B4795AA6E115423C6B05B"/>
          </w:pPr>
          <w:r w:rsidRPr="00EA4948">
            <w:rPr>
              <w:rStyle w:val="PlaceholderText"/>
            </w:rPr>
            <w:t>[Title]</w:t>
          </w:r>
        </w:p>
      </w:docPartBody>
    </w:docPart>
    <w:docPart>
      <w:docPartPr>
        <w:name w:val="F76AD70CBC0E4A44881C784B17BE11BE"/>
        <w:category>
          <w:name w:val="General"/>
          <w:gallery w:val="placeholder"/>
        </w:category>
        <w:types>
          <w:type w:val="bbPlcHdr"/>
        </w:types>
        <w:behaviors>
          <w:behavior w:val="content"/>
        </w:behaviors>
        <w:guid w:val="{B0ACB6AD-9355-4421-81C8-C252577E6652}"/>
      </w:docPartPr>
      <w:docPartBody>
        <w:p w:rsidR="00823C37" w:rsidRDefault="00823C37" w:rsidP="00823C37">
          <w:pPr>
            <w:pStyle w:val="49628515C1F943E4B1B8A432C0BBDD51"/>
          </w:pPr>
          <w:r w:rsidRPr="00EA4948">
            <w:rPr>
              <w:rStyle w:val="PlaceholderText"/>
            </w:rPr>
            <w:t>[Title]</w:t>
          </w:r>
        </w:p>
      </w:docPartBody>
    </w:docPart>
    <w:docPart>
      <w:docPartPr>
        <w:name w:val="C2CAD19DDC6F4AB691CD21E4C7E2CCFF"/>
        <w:category>
          <w:name w:val="General"/>
          <w:gallery w:val="placeholder"/>
        </w:category>
        <w:types>
          <w:type w:val="bbPlcHdr"/>
        </w:types>
        <w:behaviors>
          <w:behavior w:val="content"/>
        </w:behaviors>
        <w:guid w:val="{EF2B1B50-0A25-4635-93BC-A7049CB25220}"/>
      </w:docPartPr>
      <w:docPartBody>
        <w:p w:rsidR="00823C37" w:rsidRDefault="00823C37" w:rsidP="00823C37">
          <w:pPr>
            <w:pStyle w:val="017958D8030E456CB9EF5492F73F2771"/>
          </w:pPr>
          <w:r w:rsidRPr="00EA4948">
            <w:rPr>
              <w:rStyle w:val="PlaceholderText"/>
            </w:rPr>
            <w:t>[Title]</w:t>
          </w:r>
        </w:p>
      </w:docPartBody>
    </w:docPart>
    <w:docPart>
      <w:docPartPr>
        <w:name w:val="FDB8A52269D24264936F58AABDFB7881"/>
        <w:category>
          <w:name w:val="General"/>
          <w:gallery w:val="placeholder"/>
        </w:category>
        <w:types>
          <w:type w:val="bbPlcHdr"/>
        </w:types>
        <w:behaviors>
          <w:behavior w:val="content"/>
        </w:behaviors>
        <w:guid w:val="{0562A43D-D975-42F0-A1F8-8F80A1B984C6}"/>
      </w:docPartPr>
      <w:docPartBody>
        <w:p w:rsidR="00823C37" w:rsidRDefault="00823C37" w:rsidP="00823C37">
          <w:pPr>
            <w:pStyle w:val="BCD59143E49D4E10B9E0A0ADEE4B1F8B"/>
          </w:pPr>
          <w:r w:rsidRPr="00EA4948">
            <w:rPr>
              <w:rStyle w:val="PlaceholderText"/>
            </w:rPr>
            <w:t>[Title]</w:t>
          </w:r>
        </w:p>
      </w:docPartBody>
    </w:docPart>
    <w:docPart>
      <w:docPartPr>
        <w:name w:val="8E900858BC1B4795AA6E115423C6B05B"/>
        <w:category>
          <w:name w:val="General"/>
          <w:gallery w:val="placeholder"/>
        </w:category>
        <w:types>
          <w:type w:val="bbPlcHdr"/>
        </w:types>
        <w:behaviors>
          <w:behavior w:val="content"/>
        </w:behaviors>
        <w:guid w:val="{4032D56F-CEDF-4A70-BBE0-AE01C770BDCA}"/>
      </w:docPartPr>
      <w:docPartBody>
        <w:p w:rsidR="00823C37" w:rsidRDefault="00823C37" w:rsidP="00823C37">
          <w:pPr>
            <w:pStyle w:val="710FB85F96714F23A5C6963A1F59E37A"/>
          </w:pPr>
          <w:r w:rsidRPr="00EA4948">
            <w:rPr>
              <w:rStyle w:val="PlaceholderText"/>
            </w:rPr>
            <w:t>[Title]</w:t>
          </w:r>
        </w:p>
      </w:docPartBody>
    </w:docPart>
    <w:docPart>
      <w:docPartPr>
        <w:name w:val="E6392BD2457B4E6983FC414099B2E70F"/>
        <w:category>
          <w:name w:val="General"/>
          <w:gallery w:val="placeholder"/>
        </w:category>
        <w:types>
          <w:type w:val="bbPlcHdr"/>
        </w:types>
        <w:behaviors>
          <w:behavior w:val="content"/>
        </w:behaviors>
        <w:guid w:val="{7D79B355-5541-4B74-964D-8D47819FECE6}"/>
      </w:docPartPr>
      <w:docPartBody>
        <w:p w:rsidR="00823C37" w:rsidRDefault="00823C37" w:rsidP="00823C37">
          <w:pPr>
            <w:pStyle w:val="B252C6CAECED440193227751AEA95133"/>
          </w:pPr>
          <w:r w:rsidRPr="00EA4948">
            <w:rPr>
              <w:rStyle w:val="PlaceholderText"/>
            </w:rPr>
            <w:t>[Title]</w:t>
          </w:r>
        </w:p>
      </w:docPartBody>
    </w:docPart>
    <w:docPart>
      <w:docPartPr>
        <w:name w:val="E348B3AD25E8416EB72F759C272E5C6E"/>
        <w:category>
          <w:name w:val="General"/>
          <w:gallery w:val="placeholder"/>
        </w:category>
        <w:types>
          <w:type w:val="bbPlcHdr"/>
        </w:types>
        <w:behaviors>
          <w:behavior w:val="content"/>
        </w:behaviors>
        <w:guid w:val="{5C6DDD04-B6D9-4112-84EF-39ABEC099432}"/>
      </w:docPartPr>
      <w:docPartBody>
        <w:p w:rsidR="00823C37" w:rsidRDefault="00823C37" w:rsidP="00823C37">
          <w:pPr>
            <w:pStyle w:val="E06A4E79662741648F5B9D642B7370CB"/>
          </w:pPr>
          <w:r w:rsidRPr="00EA4948">
            <w:rPr>
              <w:rStyle w:val="PlaceholderText"/>
            </w:rPr>
            <w:t>[Title]</w:t>
          </w:r>
        </w:p>
      </w:docPartBody>
    </w:docPart>
    <w:docPart>
      <w:docPartPr>
        <w:name w:val="49628515C1F943E4B1B8A432C0BBDD51"/>
        <w:category>
          <w:name w:val="General"/>
          <w:gallery w:val="placeholder"/>
        </w:category>
        <w:types>
          <w:type w:val="bbPlcHdr"/>
        </w:types>
        <w:behaviors>
          <w:behavior w:val="content"/>
        </w:behaviors>
        <w:guid w:val="{CDF7FC86-1698-4145-BA26-E3B879F7DFBD}"/>
      </w:docPartPr>
      <w:docPartBody>
        <w:p w:rsidR="00823C37" w:rsidRDefault="00823C37" w:rsidP="00823C37">
          <w:pPr>
            <w:pStyle w:val="FCDA7A83DECA4D8DA834EAAEC642B302"/>
          </w:pPr>
          <w:r w:rsidRPr="00EA4948">
            <w:rPr>
              <w:rStyle w:val="PlaceholderText"/>
            </w:rPr>
            <w:t>[Title]</w:t>
          </w:r>
        </w:p>
      </w:docPartBody>
    </w:docPart>
    <w:docPart>
      <w:docPartPr>
        <w:name w:val="017958D8030E456CB9EF5492F73F2771"/>
        <w:category>
          <w:name w:val="General"/>
          <w:gallery w:val="placeholder"/>
        </w:category>
        <w:types>
          <w:type w:val="bbPlcHdr"/>
        </w:types>
        <w:behaviors>
          <w:behavior w:val="content"/>
        </w:behaviors>
        <w:guid w:val="{0A1DE438-7241-4B29-B5D8-613EECD36A91}"/>
      </w:docPartPr>
      <w:docPartBody>
        <w:p w:rsidR="00823C37" w:rsidRDefault="00823C37" w:rsidP="00823C37">
          <w:pPr>
            <w:pStyle w:val="EFFD59B25FE64E3E8B3731F2E05F3A0E"/>
          </w:pPr>
          <w:r w:rsidRPr="00EA4948">
            <w:rPr>
              <w:rStyle w:val="PlaceholderText"/>
            </w:rPr>
            <w:t>[Title]</w:t>
          </w:r>
        </w:p>
      </w:docPartBody>
    </w:docPart>
    <w:docPart>
      <w:docPartPr>
        <w:name w:val="8F78723C48794FA4AD1305F7B4F27754"/>
        <w:category>
          <w:name w:val="General"/>
          <w:gallery w:val="placeholder"/>
        </w:category>
        <w:types>
          <w:type w:val="bbPlcHdr"/>
        </w:types>
        <w:behaviors>
          <w:behavior w:val="content"/>
        </w:behaviors>
        <w:guid w:val="{C4C67DF6-7E73-4A49-B681-B8A8BE453BB3}"/>
      </w:docPartPr>
      <w:docPartBody>
        <w:p w:rsidR="00823C37" w:rsidRDefault="00823C37" w:rsidP="00823C37">
          <w:pPr>
            <w:pStyle w:val="3716A80647E4430F96DA8222BC021BDC"/>
          </w:pPr>
          <w:r w:rsidRPr="00EA4948">
            <w:rPr>
              <w:rStyle w:val="PlaceholderText"/>
            </w:rPr>
            <w:t>[Title]</w:t>
          </w:r>
        </w:p>
      </w:docPartBody>
    </w:docPart>
    <w:docPart>
      <w:docPartPr>
        <w:name w:val="E393B3FD89EE49E89A33135D90D90380"/>
        <w:category>
          <w:name w:val="General"/>
          <w:gallery w:val="placeholder"/>
        </w:category>
        <w:types>
          <w:type w:val="bbPlcHdr"/>
        </w:types>
        <w:behaviors>
          <w:behavior w:val="content"/>
        </w:behaviors>
        <w:guid w:val="{32F543DF-06EF-426A-A36E-26537CD1E221}"/>
      </w:docPartPr>
      <w:docPartBody>
        <w:p w:rsidR="00823C37" w:rsidRDefault="00823C37" w:rsidP="00823C37">
          <w:pPr>
            <w:pStyle w:val="752B0647E79242CCA2C6DCF97FEA6B60"/>
          </w:pPr>
          <w:r w:rsidRPr="00EA4948">
            <w:rPr>
              <w:rStyle w:val="PlaceholderText"/>
            </w:rPr>
            <w:t>[Title]</w:t>
          </w:r>
        </w:p>
      </w:docPartBody>
    </w:docPart>
    <w:docPart>
      <w:docPartPr>
        <w:name w:val="BCD59143E49D4E10B9E0A0ADEE4B1F8B"/>
        <w:category>
          <w:name w:val="General"/>
          <w:gallery w:val="placeholder"/>
        </w:category>
        <w:types>
          <w:type w:val="bbPlcHdr"/>
        </w:types>
        <w:behaviors>
          <w:behavior w:val="content"/>
        </w:behaviors>
        <w:guid w:val="{FCCC7FCB-88B3-47B0-81E8-4BE2B63E9884}"/>
      </w:docPartPr>
      <w:docPartBody>
        <w:p w:rsidR="00823C37" w:rsidRDefault="00823C37" w:rsidP="00823C37">
          <w:pPr>
            <w:pStyle w:val="5DF0795C2A62457887BF737612104B98"/>
          </w:pPr>
          <w:r w:rsidRPr="00EA4948">
            <w:rPr>
              <w:rStyle w:val="PlaceholderText"/>
            </w:rPr>
            <w:t>[Title]</w:t>
          </w:r>
        </w:p>
      </w:docPartBody>
    </w:docPart>
    <w:docPart>
      <w:docPartPr>
        <w:name w:val="710FB85F96714F23A5C6963A1F59E37A"/>
        <w:category>
          <w:name w:val="General"/>
          <w:gallery w:val="placeholder"/>
        </w:category>
        <w:types>
          <w:type w:val="bbPlcHdr"/>
        </w:types>
        <w:behaviors>
          <w:behavior w:val="content"/>
        </w:behaviors>
        <w:guid w:val="{FCA4FD39-6835-4E98-8E02-A5F61F1BA319}"/>
      </w:docPartPr>
      <w:docPartBody>
        <w:p w:rsidR="00823C37" w:rsidRDefault="00823C37" w:rsidP="00823C37">
          <w:pPr>
            <w:pStyle w:val="85835CDBF9B746ACBDAEC8F3F5AE2139"/>
          </w:pPr>
          <w:r w:rsidRPr="00EA4948">
            <w:rPr>
              <w:rStyle w:val="PlaceholderText"/>
            </w:rPr>
            <w:t>[Title]</w:t>
          </w:r>
        </w:p>
      </w:docPartBody>
    </w:docPart>
    <w:docPart>
      <w:docPartPr>
        <w:name w:val="B252C6CAECED440193227751AEA95133"/>
        <w:category>
          <w:name w:val="General"/>
          <w:gallery w:val="placeholder"/>
        </w:category>
        <w:types>
          <w:type w:val="bbPlcHdr"/>
        </w:types>
        <w:behaviors>
          <w:behavior w:val="content"/>
        </w:behaviors>
        <w:guid w:val="{CD039818-3BAF-4651-A9DF-2520E368A64B}"/>
      </w:docPartPr>
      <w:docPartBody>
        <w:p w:rsidR="00823C37" w:rsidRDefault="00823C37" w:rsidP="00823C37">
          <w:pPr>
            <w:pStyle w:val="C53261470CBC44E1BDA5FC013D89CAA6"/>
          </w:pPr>
          <w:r w:rsidRPr="00EA4948">
            <w:rPr>
              <w:rStyle w:val="PlaceholderText"/>
            </w:rPr>
            <w:t>[Title]</w:t>
          </w:r>
        </w:p>
      </w:docPartBody>
    </w:docPart>
    <w:docPart>
      <w:docPartPr>
        <w:name w:val="E06A4E79662741648F5B9D642B7370CB"/>
        <w:category>
          <w:name w:val="General"/>
          <w:gallery w:val="placeholder"/>
        </w:category>
        <w:types>
          <w:type w:val="bbPlcHdr"/>
        </w:types>
        <w:behaviors>
          <w:behavior w:val="content"/>
        </w:behaviors>
        <w:guid w:val="{EBC746C2-A30F-445F-A73D-AF2A4982E566}"/>
      </w:docPartPr>
      <w:docPartBody>
        <w:p w:rsidR="00823C37" w:rsidRDefault="00823C37" w:rsidP="00823C37">
          <w:pPr>
            <w:pStyle w:val="4BA072AFF27B49AEB5715FFDBCC20EB6"/>
          </w:pPr>
          <w:r w:rsidRPr="00EA4948">
            <w:rPr>
              <w:rStyle w:val="PlaceholderText"/>
            </w:rPr>
            <w:t>[Title]</w:t>
          </w:r>
        </w:p>
      </w:docPartBody>
    </w:docPart>
    <w:docPart>
      <w:docPartPr>
        <w:name w:val="FCDA7A83DECA4D8DA834EAAEC642B302"/>
        <w:category>
          <w:name w:val="General"/>
          <w:gallery w:val="placeholder"/>
        </w:category>
        <w:types>
          <w:type w:val="bbPlcHdr"/>
        </w:types>
        <w:behaviors>
          <w:behavior w:val="content"/>
        </w:behaviors>
        <w:guid w:val="{3B428B38-F80C-45E0-A911-262A0659FB00}"/>
      </w:docPartPr>
      <w:docPartBody>
        <w:p w:rsidR="00823C37" w:rsidRDefault="00823C37" w:rsidP="00823C37">
          <w:pPr>
            <w:pStyle w:val="2A8F207E05184314948FF900916880A8"/>
          </w:pPr>
          <w:r w:rsidRPr="00EA4948">
            <w:rPr>
              <w:rStyle w:val="PlaceholderText"/>
            </w:rPr>
            <w:t>[Title]</w:t>
          </w:r>
        </w:p>
      </w:docPartBody>
    </w:docPart>
    <w:docPart>
      <w:docPartPr>
        <w:name w:val="EFFD59B25FE64E3E8B3731F2E05F3A0E"/>
        <w:category>
          <w:name w:val="General"/>
          <w:gallery w:val="placeholder"/>
        </w:category>
        <w:types>
          <w:type w:val="bbPlcHdr"/>
        </w:types>
        <w:behaviors>
          <w:behavior w:val="content"/>
        </w:behaviors>
        <w:guid w:val="{793A1672-D096-463D-A45E-09BA12CB0553}"/>
      </w:docPartPr>
      <w:docPartBody>
        <w:p w:rsidR="00823C37" w:rsidRDefault="00823C37" w:rsidP="00823C37">
          <w:pPr>
            <w:pStyle w:val="2B72AA1345E846219792754F727A117E"/>
          </w:pPr>
          <w:r w:rsidRPr="00EA4948">
            <w:rPr>
              <w:rStyle w:val="PlaceholderText"/>
            </w:rPr>
            <w:t>[Title]</w:t>
          </w:r>
        </w:p>
      </w:docPartBody>
    </w:docPart>
    <w:docPart>
      <w:docPartPr>
        <w:name w:val="3716A80647E4430F96DA8222BC021BDC"/>
        <w:category>
          <w:name w:val="General"/>
          <w:gallery w:val="placeholder"/>
        </w:category>
        <w:types>
          <w:type w:val="bbPlcHdr"/>
        </w:types>
        <w:behaviors>
          <w:behavior w:val="content"/>
        </w:behaviors>
        <w:guid w:val="{7FBB5AAB-CF32-4A38-964F-6DDB46F8AB19}"/>
      </w:docPartPr>
      <w:docPartBody>
        <w:p w:rsidR="00823C37" w:rsidRDefault="00823C37" w:rsidP="00823C37">
          <w:pPr>
            <w:pStyle w:val="F86C83B08CD24E94A493E24F2981829C"/>
          </w:pPr>
          <w:r w:rsidRPr="00EA4948">
            <w:rPr>
              <w:rStyle w:val="PlaceholderText"/>
            </w:rPr>
            <w:t>[Title]</w:t>
          </w:r>
        </w:p>
      </w:docPartBody>
    </w:docPart>
    <w:docPart>
      <w:docPartPr>
        <w:name w:val="752B0647E79242CCA2C6DCF97FEA6B60"/>
        <w:category>
          <w:name w:val="General"/>
          <w:gallery w:val="placeholder"/>
        </w:category>
        <w:types>
          <w:type w:val="bbPlcHdr"/>
        </w:types>
        <w:behaviors>
          <w:behavior w:val="content"/>
        </w:behaviors>
        <w:guid w:val="{3CD126B9-4EEA-4642-808C-874F1CDEB024}"/>
      </w:docPartPr>
      <w:docPartBody>
        <w:p w:rsidR="00823C37" w:rsidRDefault="00823C37" w:rsidP="00823C37">
          <w:pPr>
            <w:pStyle w:val="F0BD89F2958346229A9216DB66D3B933"/>
          </w:pPr>
          <w:r w:rsidRPr="00EA4948">
            <w:rPr>
              <w:rStyle w:val="PlaceholderText"/>
            </w:rPr>
            <w:t>[Title]</w:t>
          </w:r>
        </w:p>
      </w:docPartBody>
    </w:docPart>
    <w:docPart>
      <w:docPartPr>
        <w:name w:val="5DF0795C2A62457887BF737612104B98"/>
        <w:category>
          <w:name w:val="General"/>
          <w:gallery w:val="placeholder"/>
        </w:category>
        <w:types>
          <w:type w:val="bbPlcHdr"/>
        </w:types>
        <w:behaviors>
          <w:behavior w:val="content"/>
        </w:behaviors>
        <w:guid w:val="{EBA31A8C-1C87-4980-A549-702C48B792EF}"/>
      </w:docPartPr>
      <w:docPartBody>
        <w:p w:rsidR="00823C37" w:rsidRDefault="00823C37" w:rsidP="00823C37">
          <w:pPr>
            <w:pStyle w:val="DD547ED06C1444509B74FE9C71593EDC"/>
          </w:pPr>
          <w:r w:rsidRPr="00EA4948">
            <w:rPr>
              <w:rStyle w:val="PlaceholderText"/>
            </w:rPr>
            <w:t>[Title]</w:t>
          </w:r>
        </w:p>
      </w:docPartBody>
    </w:docPart>
    <w:docPart>
      <w:docPartPr>
        <w:name w:val="85835CDBF9B746ACBDAEC8F3F5AE2139"/>
        <w:category>
          <w:name w:val="General"/>
          <w:gallery w:val="placeholder"/>
        </w:category>
        <w:types>
          <w:type w:val="bbPlcHdr"/>
        </w:types>
        <w:behaviors>
          <w:behavior w:val="content"/>
        </w:behaviors>
        <w:guid w:val="{9761DD82-BFA5-49D9-91C0-EA9C839F5759}"/>
      </w:docPartPr>
      <w:docPartBody>
        <w:p w:rsidR="00823C37" w:rsidRDefault="00823C37" w:rsidP="00823C37">
          <w:pPr>
            <w:pStyle w:val="FFAB4B918E444E9593E283E0B2FAD0CB"/>
          </w:pPr>
          <w:r w:rsidRPr="00EA4948">
            <w:rPr>
              <w:rStyle w:val="PlaceholderText"/>
            </w:rPr>
            <w:t>[Title]</w:t>
          </w:r>
        </w:p>
      </w:docPartBody>
    </w:docPart>
    <w:docPart>
      <w:docPartPr>
        <w:name w:val="C53261470CBC44E1BDA5FC013D89CAA6"/>
        <w:category>
          <w:name w:val="General"/>
          <w:gallery w:val="placeholder"/>
        </w:category>
        <w:types>
          <w:type w:val="bbPlcHdr"/>
        </w:types>
        <w:behaviors>
          <w:behavior w:val="content"/>
        </w:behaviors>
        <w:guid w:val="{620D9692-F43C-4CF6-BD0A-8083BA9CB8E7}"/>
      </w:docPartPr>
      <w:docPartBody>
        <w:p w:rsidR="00823C37" w:rsidRDefault="00823C37" w:rsidP="00823C37">
          <w:pPr>
            <w:pStyle w:val="574A91492DE14AB3AB532DCC601C4045"/>
          </w:pPr>
          <w:r w:rsidRPr="00EA4948">
            <w:rPr>
              <w:rStyle w:val="PlaceholderText"/>
            </w:rPr>
            <w:t>[Title]</w:t>
          </w:r>
        </w:p>
      </w:docPartBody>
    </w:docPart>
    <w:docPart>
      <w:docPartPr>
        <w:name w:val="4BA072AFF27B49AEB5715FFDBCC20EB6"/>
        <w:category>
          <w:name w:val="General"/>
          <w:gallery w:val="placeholder"/>
        </w:category>
        <w:types>
          <w:type w:val="bbPlcHdr"/>
        </w:types>
        <w:behaviors>
          <w:behavior w:val="content"/>
        </w:behaviors>
        <w:guid w:val="{2E2A958A-F59F-4DEF-82B8-5105DE5843BD}"/>
      </w:docPartPr>
      <w:docPartBody>
        <w:p w:rsidR="00813DA0" w:rsidRDefault="005916DC" w:rsidP="005916DC">
          <w:pPr>
            <w:pStyle w:val="E54DA7BDCBE5410C9E6B801412AB9E3C"/>
          </w:pPr>
          <w:r w:rsidRPr="00EA4948">
            <w:rPr>
              <w:rStyle w:val="PlaceholderText"/>
            </w:rPr>
            <w:t>[Title]</w:t>
          </w:r>
        </w:p>
      </w:docPartBody>
    </w:docPart>
    <w:docPart>
      <w:docPartPr>
        <w:name w:val="2A8F207E05184314948FF900916880A8"/>
        <w:category>
          <w:name w:val="General"/>
          <w:gallery w:val="placeholder"/>
        </w:category>
        <w:types>
          <w:type w:val="bbPlcHdr"/>
        </w:types>
        <w:behaviors>
          <w:behavior w:val="content"/>
        </w:behaviors>
        <w:guid w:val="{C755EF8E-11C7-4CE8-9223-0477569EAF0C}"/>
      </w:docPartPr>
      <w:docPartBody>
        <w:p w:rsidR="00813DA0" w:rsidRDefault="005916DC" w:rsidP="005916DC">
          <w:pPr>
            <w:pStyle w:val="DB1F6398421F492CAD4BED33AE82964C"/>
          </w:pPr>
          <w:r w:rsidRPr="00EA4948">
            <w:rPr>
              <w:rStyle w:val="PlaceholderText"/>
            </w:rPr>
            <w:t>[Title]</w:t>
          </w:r>
        </w:p>
      </w:docPartBody>
    </w:docPart>
    <w:docPart>
      <w:docPartPr>
        <w:name w:val="2B72AA1345E846219792754F727A117E"/>
        <w:category>
          <w:name w:val="General"/>
          <w:gallery w:val="placeholder"/>
        </w:category>
        <w:types>
          <w:type w:val="bbPlcHdr"/>
        </w:types>
        <w:behaviors>
          <w:behavior w:val="content"/>
        </w:behaviors>
        <w:guid w:val="{91F82D12-1F61-4727-95A6-0146BFD180DD}"/>
      </w:docPartPr>
      <w:docPartBody>
        <w:p w:rsidR="00813DA0" w:rsidRDefault="005916DC" w:rsidP="005916DC">
          <w:pPr>
            <w:pStyle w:val="088C36D5D75A4505ACDF67F1AB690714"/>
          </w:pPr>
          <w:r w:rsidRPr="00EA4948">
            <w:rPr>
              <w:rStyle w:val="PlaceholderText"/>
            </w:rPr>
            <w:t>[Title]</w:t>
          </w:r>
        </w:p>
      </w:docPartBody>
    </w:docPart>
    <w:docPart>
      <w:docPartPr>
        <w:name w:val="F86C83B08CD24E94A493E24F2981829C"/>
        <w:category>
          <w:name w:val="General"/>
          <w:gallery w:val="placeholder"/>
        </w:category>
        <w:types>
          <w:type w:val="bbPlcHdr"/>
        </w:types>
        <w:behaviors>
          <w:behavior w:val="content"/>
        </w:behaviors>
        <w:guid w:val="{47B7A35E-DF8F-432D-AAB6-32A49584026D}"/>
      </w:docPartPr>
      <w:docPartBody>
        <w:p w:rsidR="00813DA0" w:rsidRDefault="005916DC" w:rsidP="005916DC">
          <w:pPr>
            <w:pStyle w:val="0B8A327CA4C3441098EDEBC73503F0F1"/>
          </w:pPr>
          <w:r w:rsidRPr="00EA4948">
            <w:rPr>
              <w:rStyle w:val="PlaceholderText"/>
            </w:rPr>
            <w:t>[Title]</w:t>
          </w:r>
        </w:p>
      </w:docPartBody>
    </w:docPart>
    <w:docPart>
      <w:docPartPr>
        <w:name w:val="F0BD89F2958346229A9216DB66D3B933"/>
        <w:category>
          <w:name w:val="General"/>
          <w:gallery w:val="placeholder"/>
        </w:category>
        <w:types>
          <w:type w:val="bbPlcHdr"/>
        </w:types>
        <w:behaviors>
          <w:behavior w:val="content"/>
        </w:behaviors>
        <w:guid w:val="{03D14217-B3A2-408D-882A-E4A4B9537B2A}"/>
      </w:docPartPr>
      <w:docPartBody>
        <w:p w:rsidR="00BD27D1" w:rsidRDefault="00C31196" w:rsidP="00C31196">
          <w:pPr>
            <w:pStyle w:val="B491BE0DCDD04F2CB5DB74E4F367B00B"/>
          </w:pPr>
          <w:r w:rsidRPr="00EA4948">
            <w:rPr>
              <w:rStyle w:val="PlaceholderText"/>
            </w:rPr>
            <w:t>[Title]</w:t>
          </w:r>
        </w:p>
      </w:docPartBody>
    </w:docPart>
    <w:docPart>
      <w:docPartPr>
        <w:name w:val="DD547ED06C1444509B74FE9C71593EDC"/>
        <w:category>
          <w:name w:val="General"/>
          <w:gallery w:val="placeholder"/>
        </w:category>
        <w:types>
          <w:type w:val="bbPlcHdr"/>
        </w:types>
        <w:behaviors>
          <w:behavior w:val="content"/>
        </w:behaviors>
        <w:guid w:val="{BE486FBE-6D97-44AC-9319-94DDA4F369B4}"/>
      </w:docPartPr>
      <w:docPartBody>
        <w:p w:rsidR="00BD27D1" w:rsidRDefault="00C31196" w:rsidP="00C31196">
          <w:pPr>
            <w:pStyle w:val="DE92B2A4D18843DABF45FB52247C4E02"/>
          </w:pPr>
          <w:r w:rsidRPr="00EA4948">
            <w:rPr>
              <w:rStyle w:val="PlaceholderText"/>
            </w:rPr>
            <w:t>[Title]</w:t>
          </w:r>
        </w:p>
      </w:docPartBody>
    </w:docPart>
    <w:docPart>
      <w:docPartPr>
        <w:name w:val="FFAB4B918E444E9593E283E0B2FAD0CB"/>
        <w:category>
          <w:name w:val="General"/>
          <w:gallery w:val="placeholder"/>
        </w:category>
        <w:types>
          <w:type w:val="bbPlcHdr"/>
        </w:types>
        <w:behaviors>
          <w:behavior w:val="content"/>
        </w:behaviors>
        <w:guid w:val="{691636EB-CA3F-4AB5-BA8D-226280F4E596}"/>
      </w:docPartPr>
      <w:docPartBody>
        <w:p w:rsidR="00BD27D1" w:rsidRDefault="00C31196" w:rsidP="00C31196">
          <w:pPr>
            <w:pStyle w:val="D72BF585275148A8BA6B68857D1A8C2D"/>
          </w:pPr>
          <w:r w:rsidRPr="00EA4948">
            <w:rPr>
              <w:rStyle w:val="PlaceholderText"/>
            </w:rPr>
            <w:t>[Title]</w:t>
          </w:r>
        </w:p>
      </w:docPartBody>
    </w:docPart>
    <w:docPart>
      <w:docPartPr>
        <w:name w:val="574A91492DE14AB3AB532DCC601C4045"/>
        <w:category>
          <w:name w:val="General"/>
          <w:gallery w:val="placeholder"/>
        </w:category>
        <w:types>
          <w:type w:val="bbPlcHdr"/>
        </w:types>
        <w:behaviors>
          <w:behavior w:val="content"/>
        </w:behaviors>
        <w:guid w:val="{0D216455-E642-461A-A875-34559EFF7405}"/>
      </w:docPartPr>
      <w:docPartBody>
        <w:p w:rsidR="00BD27D1" w:rsidRDefault="00C31196" w:rsidP="00C31196">
          <w:pPr>
            <w:pStyle w:val="F9ECA984415847D2B353BEB044C212EE"/>
          </w:pPr>
          <w:r w:rsidRPr="00EA4948">
            <w:rPr>
              <w:rStyle w:val="PlaceholderText"/>
            </w:rPr>
            <w:t>[Title]</w:t>
          </w:r>
        </w:p>
      </w:docPartBody>
    </w:docPart>
    <w:docPart>
      <w:docPartPr>
        <w:name w:val="E54DA7BDCBE5410C9E6B801412AB9E3C"/>
        <w:category>
          <w:name w:val="General"/>
          <w:gallery w:val="placeholder"/>
        </w:category>
        <w:types>
          <w:type w:val="bbPlcHdr"/>
        </w:types>
        <w:behaviors>
          <w:behavior w:val="content"/>
        </w:behaviors>
        <w:guid w:val="{DF02E097-E4CF-4138-886C-84310C73F1BB}"/>
      </w:docPartPr>
      <w:docPartBody>
        <w:p w:rsidR="00BD27D1" w:rsidRDefault="00C31196" w:rsidP="00C31196">
          <w:pPr>
            <w:pStyle w:val="56D9620927F14AFD8BF47DE1338B6CE7"/>
          </w:pPr>
          <w:r w:rsidRPr="00EA4948">
            <w:rPr>
              <w:rStyle w:val="PlaceholderText"/>
            </w:rPr>
            <w:t>[Title]</w:t>
          </w:r>
        </w:p>
      </w:docPartBody>
    </w:docPart>
    <w:docPart>
      <w:docPartPr>
        <w:name w:val="DB1F6398421F492CAD4BED33AE82964C"/>
        <w:category>
          <w:name w:val="General"/>
          <w:gallery w:val="placeholder"/>
        </w:category>
        <w:types>
          <w:type w:val="bbPlcHdr"/>
        </w:types>
        <w:behaviors>
          <w:behavior w:val="content"/>
        </w:behaviors>
        <w:guid w:val="{CBEA4293-4276-46DF-BEED-B7C991BE85F3}"/>
      </w:docPartPr>
      <w:docPartBody>
        <w:p w:rsidR="00BD27D1" w:rsidRDefault="00C31196" w:rsidP="00C31196">
          <w:pPr>
            <w:pStyle w:val="CA42F41C67FF42CD88BB68E5F4B84855"/>
          </w:pPr>
          <w:r w:rsidRPr="00EA4948">
            <w:rPr>
              <w:rStyle w:val="PlaceholderText"/>
            </w:rPr>
            <w:t>[Title]</w:t>
          </w:r>
        </w:p>
      </w:docPartBody>
    </w:docPart>
    <w:docPart>
      <w:docPartPr>
        <w:name w:val="088C36D5D75A4505ACDF67F1AB690714"/>
        <w:category>
          <w:name w:val="General"/>
          <w:gallery w:val="placeholder"/>
        </w:category>
        <w:types>
          <w:type w:val="bbPlcHdr"/>
        </w:types>
        <w:behaviors>
          <w:behavior w:val="content"/>
        </w:behaviors>
        <w:guid w:val="{D0FA3B9F-2FDC-4A8B-BAD1-9CE916A9F6FC}"/>
      </w:docPartPr>
      <w:docPartBody>
        <w:p w:rsidR="00BD27D1" w:rsidRDefault="00C31196" w:rsidP="00C31196">
          <w:pPr>
            <w:pStyle w:val="A3086BA687A94870BDD6C61772DDE987"/>
          </w:pPr>
          <w:r w:rsidRPr="00EA4948">
            <w:rPr>
              <w:rStyle w:val="PlaceholderText"/>
            </w:rPr>
            <w:t>[Title]</w:t>
          </w:r>
        </w:p>
      </w:docPartBody>
    </w:docPart>
    <w:docPart>
      <w:docPartPr>
        <w:name w:val="0B8A327CA4C3441098EDEBC73503F0F1"/>
        <w:category>
          <w:name w:val="General"/>
          <w:gallery w:val="placeholder"/>
        </w:category>
        <w:types>
          <w:type w:val="bbPlcHdr"/>
        </w:types>
        <w:behaviors>
          <w:behavior w:val="content"/>
        </w:behaviors>
        <w:guid w:val="{2977BCF8-D477-4A51-BCB2-505F22F8FA35}"/>
      </w:docPartPr>
      <w:docPartBody>
        <w:p w:rsidR="00BD27D1" w:rsidRDefault="00C31196" w:rsidP="00C31196">
          <w:pPr>
            <w:pStyle w:val="556F857C4E0A4041B3AB183500DC7F67"/>
          </w:pPr>
          <w:r w:rsidRPr="00EA4948">
            <w:rPr>
              <w:rStyle w:val="PlaceholderText"/>
            </w:rPr>
            <w:t>[Title]</w:t>
          </w:r>
        </w:p>
      </w:docPartBody>
    </w:docPart>
    <w:docPart>
      <w:docPartPr>
        <w:name w:val="B491BE0DCDD04F2CB5DB74E4F367B00B"/>
        <w:category>
          <w:name w:val="General"/>
          <w:gallery w:val="placeholder"/>
        </w:category>
        <w:types>
          <w:type w:val="bbPlcHdr"/>
        </w:types>
        <w:behaviors>
          <w:behavior w:val="content"/>
        </w:behaviors>
        <w:guid w:val="{EFA47076-2175-46F1-9E69-C68772356678}"/>
      </w:docPartPr>
      <w:docPartBody>
        <w:p w:rsidR="00BD27D1" w:rsidRDefault="00C31196" w:rsidP="00C31196">
          <w:pPr>
            <w:pStyle w:val="B087E6BA91AE401A909A918F3FDB472F"/>
          </w:pPr>
          <w:r w:rsidRPr="00EA4948">
            <w:rPr>
              <w:rStyle w:val="PlaceholderText"/>
            </w:rPr>
            <w:t>[Title]</w:t>
          </w:r>
        </w:p>
      </w:docPartBody>
    </w:docPart>
    <w:docPart>
      <w:docPartPr>
        <w:name w:val="DE92B2A4D18843DABF45FB52247C4E02"/>
        <w:category>
          <w:name w:val="General"/>
          <w:gallery w:val="placeholder"/>
        </w:category>
        <w:types>
          <w:type w:val="bbPlcHdr"/>
        </w:types>
        <w:behaviors>
          <w:behavior w:val="content"/>
        </w:behaviors>
        <w:guid w:val="{BB33A2E6-7D1D-4DED-943E-D8A7AAD0CC43}"/>
      </w:docPartPr>
      <w:docPartBody>
        <w:p w:rsidR="00BD27D1" w:rsidRDefault="00C31196" w:rsidP="00C31196">
          <w:pPr>
            <w:pStyle w:val="EB5607A08FFE4DF8B8CEB7961DEBEA0E"/>
          </w:pPr>
          <w:r w:rsidRPr="00EA4948">
            <w:rPr>
              <w:rStyle w:val="PlaceholderText"/>
            </w:rPr>
            <w:t>[Title]</w:t>
          </w:r>
        </w:p>
      </w:docPartBody>
    </w:docPart>
    <w:docPart>
      <w:docPartPr>
        <w:name w:val="D72BF585275148A8BA6B68857D1A8C2D"/>
        <w:category>
          <w:name w:val="General"/>
          <w:gallery w:val="placeholder"/>
        </w:category>
        <w:types>
          <w:type w:val="bbPlcHdr"/>
        </w:types>
        <w:behaviors>
          <w:behavior w:val="content"/>
        </w:behaviors>
        <w:guid w:val="{F986F83A-5FAB-4675-978D-EA998B16516C}"/>
      </w:docPartPr>
      <w:docPartBody>
        <w:p w:rsidR="00BD27D1" w:rsidRDefault="00C31196" w:rsidP="00C31196">
          <w:pPr>
            <w:pStyle w:val="9CC99ED3935941FEA557567D58B60724"/>
          </w:pPr>
          <w:r w:rsidRPr="00EA4948">
            <w:rPr>
              <w:rStyle w:val="PlaceholderText"/>
            </w:rPr>
            <w:t>[Title]</w:t>
          </w:r>
        </w:p>
      </w:docPartBody>
    </w:docPart>
    <w:docPart>
      <w:docPartPr>
        <w:name w:val="F9ECA984415847D2B353BEB044C212EE"/>
        <w:category>
          <w:name w:val="General"/>
          <w:gallery w:val="placeholder"/>
        </w:category>
        <w:types>
          <w:type w:val="bbPlcHdr"/>
        </w:types>
        <w:behaviors>
          <w:behavior w:val="content"/>
        </w:behaviors>
        <w:guid w:val="{968A5437-BD81-45DC-8914-0EA4DDBF7BE9}"/>
      </w:docPartPr>
      <w:docPartBody>
        <w:p w:rsidR="00BD27D1" w:rsidRDefault="00C31196" w:rsidP="00C31196">
          <w:pPr>
            <w:pStyle w:val="2083AE400BC4402A9608508C9676E426"/>
          </w:pPr>
          <w:r w:rsidRPr="00EA4948">
            <w:rPr>
              <w:rStyle w:val="PlaceholderText"/>
            </w:rPr>
            <w:t>[Title]</w:t>
          </w:r>
        </w:p>
      </w:docPartBody>
    </w:docPart>
    <w:docPart>
      <w:docPartPr>
        <w:name w:val="56D9620927F14AFD8BF47DE1338B6CE7"/>
        <w:category>
          <w:name w:val="General"/>
          <w:gallery w:val="placeholder"/>
        </w:category>
        <w:types>
          <w:type w:val="bbPlcHdr"/>
        </w:types>
        <w:behaviors>
          <w:behavior w:val="content"/>
        </w:behaviors>
        <w:guid w:val="{A0BB0FBC-7536-4FC8-9DCC-377442621DFE}"/>
      </w:docPartPr>
      <w:docPartBody>
        <w:p w:rsidR="00BD27D1" w:rsidRDefault="00C31196" w:rsidP="00C31196">
          <w:pPr>
            <w:pStyle w:val="13F43C73FE5344B1830BCB5025D93171"/>
          </w:pPr>
          <w:r w:rsidRPr="00EA4948">
            <w:rPr>
              <w:rStyle w:val="PlaceholderText"/>
            </w:rPr>
            <w:t>[Title]</w:t>
          </w:r>
        </w:p>
      </w:docPartBody>
    </w:docPart>
    <w:docPart>
      <w:docPartPr>
        <w:name w:val="CA42F41C67FF42CD88BB68E5F4B84855"/>
        <w:category>
          <w:name w:val="General"/>
          <w:gallery w:val="placeholder"/>
        </w:category>
        <w:types>
          <w:type w:val="bbPlcHdr"/>
        </w:types>
        <w:behaviors>
          <w:behavior w:val="content"/>
        </w:behaviors>
        <w:guid w:val="{81F04C2F-6CBA-45E1-A272-04168E44CF26}"/>
      </w:docPartPr>
      <w:docPartBody>
        <w:p w:rsidR="00BD27D1" w:rsidRDefault="00C31196" w:rsidP="00C31196">
          <w:pPr>
            <w:pStyle w:val="A29E9910F4D54BF2A7BE4F0D10885CEA"/>
          </w:pPr>
          <w:r w:rsidRPr="00EA4948">
            <w:rPr>
              <w:rStyle w:val="PlaceholderText"/>
            </w:rPr>
            <w:t>[Title]</w:t>
          </w:r>
        </w:p>
      </w:docPartBody>
    </w:docPart>
    <w:docPart>
      <w:docPartPr>
        <w:name w:val="A3086BA687A94870BDD6C61772DDE987"/>
        <w:category>
          <w:name w:val="General"/>
          <w:gallery w:val="placeholder"/>
        </w:category>
        <w:types>
          <w:type w:val="bbPlcHdr"/>
        </w:types>
        <w:behaviors>
          <w:behavior w:val="content"/>
        </w:behaviors>
        <w:guid w:val="{3FC96130-F2F8-431D-85B3-98FF345F3E6A}"/>
      </w:docPartPr>
      <w:docPartBody>
        <w:p w:rsidR="00BD27D1" w:rsidRDefault="00C31196" w:rsidP="00C31196">
          <w:pPr>
            <w:pStyle w:val="6B70CEBCDDC74FFCBCBC8ED847A329BE"/>
          </w:pPr>
          <w:r w:rsidRPr="00EA4948">
            <w:rPr>
              <w:rStyle w:val="PlaceholderText"/>
            </w:rPr>
            <w:t>[Title]</w:t>
          </w:r>
        </w:p>
      </w:docPartBody>
    </w:docPart>
    <w:docPart>
      <w:docPartPr>
        <w:name w:val="556F857C4E0A4041B3AB183500DC7F67"/>
        <w:category>
          <w:name w:val="General"/>
          <w:gallery w:val="placeholder"/>
        </w:category>
        <w:types>
          <w:type w:val="bbPlcHdr"/>
        </w:types>
        <w:behaviors>
          <w:behavior w:val="content"/>
        </w:behaviors>
        <w:guid w:val="{980FBCA7-E548-44BF-82BD-7175C07856D3}"/>
      </w:docPartPr>
      <w:docPartBody>
        <w:p w:rsidR="00BD27D1" w:rsidRDefault="00C31196" w:rsidP="00C31196">
          <w:pPr>
            <w:pStyle w:val="7B269A7D012640F780F8229409C802E9"/>
          </w:pPr>
          <w:r w:rsidRPr="00EA4948">
            <w:rPr>
              <w:rStyle w:val="PlaceholderText"/>
            </w:rPr>
            <w:t>[Title]</w:t>
          </w:r>
        </w:p>
      </w:docPartBody>
    </w:docPart>
    <w:docPart>
      <w:docPartPr>
        <w:name w:val="B087E6BA91AE401A909A918F3FDB472F"/>
        <w:category>
          <w:name w:val="General"/>
          <w:gallery w:val="placeholder"/>
        </w:category>
        <w:types>
          <w:type w:val="bbPlcHdr"/>
        </w:types>
        <w:behaviors>
          <w:behavior w:val="content"/>
        </w:behaviors>
        <w:guid w:val="{744EA8A2-1FF1-413B-85C0-E00C7D4B52C2}"/>
      </w:docPartPr>
      <w:docPartBody>
        <w:p w:rsidR="00307B62" w:rsidRDefault="00BD27D1" w:rsidP="00BD27D1">
          <w:pPr>
            <w:pStyle w:val="061DF333C0D64BB9ADDA701598DBB32D"/>
          </w:pPr>
          <w:r w:rsidRPr="00EA4948">
            <w:rPr>
              <w:rStyle w:val="PlaceholderText"/>
            </w:rPr>
            <w:t>[Title]</w:t>
          </w:r>
        </w:p>
      </w:docPartBody>
    </w:docPart>
    <w:docPart>
      <w:docPartPr>
        <w:name w:val="EB5607A08FFE4DF8B8CEB7961DEBEA0E"/>
        <w:category>
          <w:name w:val="General"/>
          <w:gallery w:val="placeholder"/>
        </w:category>
        <w:types>
          <w:type w:val="bbPlcHdr"/>
        </w:types>
        <w:behaviors>
          <w:behavior w:val="content"/>
        </w:behaviors>
        <w:guid w:val="{79B39E1F-5956-4CFA-B37D-7A28C525B815}"/>
      </w:docPartPr>
      <w:docPartBody>
        <w:p w:rsidR="00307B62" w:rsidRDefault="00BD27D1" w:rsidP="00BD27D1">
          <w:pPr>
            <w:pStyle w:val="2CE79F56F8D84741985FE8D9E56EF7EA"/>
          </w:pPr>
          <w:r w:rsidRPr="00EA4948">
            <w:rPr>
              <w:rStyle w:val="PlaceholderText"/>
            </w:rPr>
            <w:t>[Title]</w:t>
          </w:r>
        </w:p>
      </w:docPartBody>
    </w:docPart>
    <w:docPart>
      <w:docPartPr>
        <w:name w:val="88269E3E17024565A867C723522C8186"/>
        <w:category>
          <w:name w:val="General"/>
          <w:gallery w:val="placeholder"/>
        </w:category>
        <w:types>
          <w:type w:val="bbPlcHdr"/>
        </w:types>
        <w:behaviors>
          <w:behavior w:val="content"/>
        </w:behaviors>
        <w:guid w:val="{6FC2A274-DA5F-418E-9E85-940C2B536BF5}"/>
      </w:docPartPr>
      <w:docPartBody>
        <w:p w:rsidR="000042E6" w:rsidRDefault="00307B62" w:rsidP="00307B62">
          <w:pPr>
            <w:pStyle w:val="A2AAA8B1C4094934B57E254FDED2CB41"/>
          </w:pPr>
          <w:r w:rsidRPr="00EA4948">
            <w:rPr>
              <w:rStyle w:val="PlaceholderText"/>
            </w:rPr>
            <w:t>[Title]</w:t>
          </w:r>
        </w:p>
      </w:docPartBody>
    </w:docPart>
    <w:docPart>
      <w:docPartPr>
        <w:name w:val="9CC99ED3935941FEA557567D58B60724"/>
        <w:category>
          <w:name w:val="General"/>
          <w:gallery w:val="placeholder"/>
        </w:category>
        <w:types>
          <w:type w:val="bbPlcHdr"/>
        </w:types>
        <w:behaviors>
          <w:behavior w:val="content"/>
        </w:behaviors>
        <w:guid w:val="{AA49122B-F8DF-4E16-B197-31B56F00DBFD}"/>
      </w:docPartPr>
      <w:docPartBody>
        <w:p w:rsidR="008F687A" w:rsidRDefault="00163099" w:rsidP="00163099">
          <w:pPr>
            <w:pStyle w:val="6BF3668394E247A98232545D2AB633CA"/>
          </w:pPr>
          <w:r w:rsidRPr="00EA4948">
            <w:rPr>
              <w:rStyle w:val="PlaceholderText"/>
            </w:rPr>
            <w:t>[Title]</w:t>
          </w:r>
        </w:p>
      </w:docPartBody>
    </w:docPart>
    <w:docPart>
      <w:docPartPr>
        <w:name w:val="2083AE400BC4402A9608508C9676E426"/>
        <w:category>
          <w:name w:val="General"/>
          <w:gallery w:val="placeholder"/>
        </w:category>
        <w:types>
          <w:type w:val="bbPlcHdr"/>
        </w:types>
        <w:behaviors>
          <w:behavior w:val="content"/>
        </w:behaviors>
        <w:guid w:val="{CD56E4DB-158A-48B7-86CA-13A54EDE9B66}"/>
      </w:docPartPr>
      <w:docPartBody>
        <w:p w:rsidR="00590C2D" w:rsidRDefault="00590C2D" w:rsidP="00590C2D">
          <w:pPr>
            <w:pStyle w:val="4F0D9F7410C142CD90D9A6900C52EF1D"/>
          </w:pPr>
          <w:r w:rsidRPr="00EA4948">
            <w:rPr>
              <w:rStyle w:val="PlaceholderText"/>
            </w:rPr>
            <w:t>[Title]</w:t>
          </w:r>
        </w:p>
      </w:docPartBody>
    </w:docPart>
    <w:docPart>
      <w:docPartPr>
        <w:name w:val="13F43C73FE5344B1830BCB5025D93171"/>
        <w:category>
          <w:name w:val="General"/>
          <w:gallery w:val="placeholder"/>
        </w:category>
        <w:types>
          <w:type w:val="bbPlcHdr"/>
        </w:types>
        <w:behaviors>
          <w:behavior w:val="content"/>
        </w:behaviors>
        <w:guid w:val="{D0912CC9-4A13-4F0A-B617-916C414715C6}"/>
      </w:docPartPr>
      <w:docPartBody>
        <w:p w:rsidR="00590C2D" w:rsidRDefault="00590C2D" w:rsidP="00590C2D">
          <w:pPr>
            <w:pStyle w:val="B5CEA6B1F87E43A48DA5A89D42D11E0B"/>
          </w:pPr>
          <w:r w:rsidRPr="00EA4948">
            <w:rPr>
              <w:rStyle w:val="PlaceholderText"/>
            </w:rPr>
            <w:t>[Title]</w:t>
          </w:r>
        </w:p>
      </w:docPartBody>
    </w:docPart>
    <w:docPart>
      <w:docPartPr>
        <w:name w:val="A29E9910F4D54BF2A7BE4F0D10885CEA"/>
        <w:category>
          <w:name w:val="General"/>
          <w:gallery w:val="placeholder"/>
        </w:category>
        <w:types>
          <w:type w:val="bbPlcHdr"/>
        </w:types>
        <w:behaviors>
          <w:behavior w:val="content"/>
        </w:behaviors>
        <w:guid w:val="{9E481E1E-47F9-4879-818A-9B25666B010A}"/>
      </w:docPartPr>
      <w:docPartBody>
        <w:p w:rsidR="00590C2D" w:rsidRDefault="00590C2D" w:rsidP="00590C2D">
          <w:pPr>
            <w:pStyle w:val="EC398E6D22E74E9AB3F6E9D8C3B257AC"/>
          </w:pPr>
          <w:r w:rsidRPr="00EA4948">
            <w:rPr>
              <w:rStyle w:val="PlaceholderText"/>
            </w:rPr>
            <w:t>[Title]</w:t>
          </w:r>
        </w:p>
      </w:docPartBody>
    </w:docPart>
    <w:docPart>
      <w:docPartPr>
        <w:name w:val="71A6B4B3D8E24746B189DD697FE2152C"/>
        <w:category>
          <w:name w:val="General"/>
          <w:gallery w:val="placeholder"/>
        </w:category>
        <w:types>
          <w:type w:val="bbPlcHdr"/>
        </w:types>
        <w:behaviors>
          <w:behavior w:val="content"/>
        </w:behaviors>
        <w:guid w:val="{3897874D-4290-4DE0-9DE9-C7532DADE401}"/>
      </w:docPartPr>
      <w:docPartBody>
        <w:p w:rsidR="00590C2D" w:rsidRDefault="00590C2D" w:rsidP="00590C2D">
          <w:pPr>
            <w:pStyle w:val="78BC56A935FC4A1B9E3DB7F3085F475F"/>
          </w:pPr>
          <w:r w:rsidRPr="00EA4948">
            <w:rPr>
              <w:rStyle w:val="PlaceholderText"/>
            </w:rPr>
            <w:t>[Title]</w:t>
          </w:r>
        </w:p>
      </w:docPartBody>
    </w:docPart>
    <w:docPart>
      <w:docPartPr>
        <w:name w:val="6B70CEBCDDC74FFCBCBC8ED847A329BE"/>
        <w:category>
          <w:name w:val="General"/>
          <w:gallery w:val="placeholder"/>
        </w:category>
        <w:types>
          <w:type w:val="bbPlcHdr"/>
        </w:types>
        <w:behaviors>
          <w:behavior w:val="content"/>
        </w:behaviors>
        <w:guid w:val="{A27F3DB7-8A8A-4CAF-84A9-D74E1D51B7EC}"/>
      </w:docPartPr>
      <w:docPartBody>
        <w:p w:rsidR="00590C2D" w:rsidRDefault="00590C2D" w:rsidP="00590C2D">
          <w:pPr>
            <w:pStyle w:val="A2BCC1D1E67A4FD49D73608056F414AD"/>
          </w:pPr>
          <w:r w:rsidRPr="00EA4948">
            <w:rPr>
              <w:rStyle w:val="PlaceholderText"/>
            </w:rPr>
            <w:t>[Title]</w:t>
          </w:r>
        </w:p>
      </w:docPartBody>
    </w:docPart>
    <w:docPart>
      <w:docPartPr>
        <w:name w:val="7B269A7D012640F780F8229409C802E9"/>
        <w:category>
          <w:name w:val="General"/>
          <w:gallery w:val="placeholder"/>
        </w:category>
        <w:types>
          <w:type w:val="bbPlcHdr"/>
        </w:types>
        <w:behaviors>
          <w:behavior w:val="content"/>
        </w:behaviors>
        <w:guid w:val="{DFA9378F-9620-45EF-BF0A-88CD6E4992EA}"/>
      </w:docPartPr>
      <w:docPartBody>
        <w:p w:rsidR="00590C2D" w:rsidRDefault="00590C2D" w:rsidP="00590C2D">
          <w:pPr>
            <w:pStyle w:val="B41B17A50E174EEA874001048D193523"/>
          </w:pPr>
          <w:r w:rsidRPr="00EA4948">
            <w:rPr>
              <w:rStyle w:val="PlaceholderText"/>
            </w:rPr>
            <w:t>[Title]</w:t>
          </w:r>
        </w:p>
      </w:docPartBody>
    </w:docPart>
    <w:docPart>
      <w:docPartPr>
        <w:name w:val="061DF333C0D64BB9ADDA701598DBB32D"/>
        <w:category>
          <w:name w:val="General"/>
          <w:gallery w:val="placeholder"/>
        </w:category>
        <w:types>
          <w:type w:val="bbPlcHdr"/>
        </w:types>
        <w:behaviors>
          <w:behavior w:val="content"/>
        </w:behaviors>
        <w:guid w:val="{34FF2082-D974-4273-9179-ACCEEEFAFFCD}"/>
      </w:docPartPr>
      <w:docPartBody>
        <w:p w:rsidR="00590C2D" w:rsidRDefault="00590C2D" w:rsidP="00590C2D">
          <w:pPr>
            <w:pStyle w:val="8E830072179546FDB2E8D5F30BE9CE1B"/>
          </w:pPr>
          <w:r w:rsidRPr="00EA4948">
            <w:rPr>
              <w:rStyle w:val="PlaceholderText"/>
            </w:rPr>
            <w:t>[Title]</w:t>
          </w:r>
        </w:p>
      </w:docPartBody>
    </w:docPart>
    <w:docPart>
      <w:docPartPr>
        <w:name w:val="2CE79F56F8D84741985FE8D9E56EF7EA"/>
        <w:category>
          <w:name w:val="General"/>
          <w:gallery w:val="placeholder"/>
        </w:category>
        <w:types>
          <w:type w:val="bbPlcHdr"/>
        </w:types>
        <w:behaviors>
          <w:behavior w:val="content"/>
        </w:behaviors>
        <w:guid w:val="{E4DA572F-3106-4ADE-9DC5-EE2D4C3B1048}"/>
      </w:docPartPr>
      <w:docPartBody>
        <w:p w:rsidR="00590C2D" w:rsidRDefault="00590C2D" w:rsidP="00590C2D">
          <w:pPr>
            <w:pStyle w:val="1EBA370E88F342A2910304059B3FF50B"/>
          </w:pPr>
          <w:r w:rsidRPr="00EA4948">
            <w:rPr>
              <w:rStyle w:val="PlaceholderText"/>
            </w:rPr>
            <w:t>[Title]</w:t>
          </w:r>
        </w:p>
      </w:docPartBody>
    </w:docPart>
    <w:docPart>
      <w:docPartPr>
        <w:name w:val="A2AAA8B1C4094934B57E254FDED2CB41"/>
        <w:category>
          <w:name w:val="General"/>
          <w:gallery w:val="placeholder"/>
        </w:category>
        <w:types>
          <w:type w:val="bbPlcHdr"/>
        </w:types>
        <w:behaviors>
          <w:behavior w:val="content"/>
        </w:behaviors>
        <w:guid w:val="{C00517E5-A5A8-4CEB-B829-B077DECFC01D}"/>
      </w:docPartPr>
      <w:docPartBody>
        <w:p w:rsidR="00590C2D" w:rsidRDefault="00590C2D" w:rsidP="00590C2D">
          <w:pPr>
            <w:pStyle w:val="A91E5811AE02499FB3209E186BE08C9F"/>
          </w:pPr>
          <w:r w:rsidRPr="00EA4948">
            <w:rPr>
              <w:rStyle w:val="PlaceholderText"/>
            </w:rPr>
            <w:t>[Title]</w:t>
          </w:r>
        </w:p>
      </w:docPartBody>
    </w:docPart>
    <w:docPart>
      <w:docPartPr>
        <w:name w:val="6BF3668394E247A98232545D2AB633CA"/>
        <w:category>
          <w:name w:val="General"/>
          <w:gallery w:val="placeholder"/>
        </w:category>
        <w:types>
          <w:type w:val="bbPlcHdr"/>
        </w:types>
        <w:behaviors>
          <w:behavior w:val="content"/>
        </w:behaviors>
        <w:guid w:val="{3FE10173-2CFE-41FB-BC3F-D9935974BA01}"/>
      </w:docPartPr>
      <w:docPartBody>
        <w:p w:rsidR="00590C2D" w:rsidRDefault="00590C2D" w:rsidP="00590C2D">
          <w:pPr>
            <w:pStyle w:val="F20F51F3677C48D3B8B2F17FC949FD27"/>
          </w:pPr>
          <w:r w:rsidRPr="00EA4948">
            <w:rPr>
              <w:rStyle w:val="PlaceholderText"/>
            </w:rPr>
            <w:t>[Title]</w:t>
          </w:r>
        </w:p>
      </w:docPartBody>
    </w:docPart>
    <w:docPart>
      <w:docPartPr>
        <w:name w:val="4F0D9F7410C142CD90D9A6900C52EF1D"/>
        <w:category>
          <w:name w:val="General"/>
          <w:gallery w:val="placeholder"/>
        </w:category>
        <w:types>
          <w:type w:val="bbPlcHdr"/>
        </w:types>
        <w:behaviors>
          <w:behavior w:val="content"/>
        </w:behaviors>
        <w:guid w:val="{E5C69C26-D299-4FA0-9988-DF13ED7E6462}"/>
      </w:docPartPr>
      <w:docPartBody>
        <w:p w:rsidR="00590C2D" w:rsidRDefault="00590C2D" w:rsidP="00590C2D">
          <w:pPr>
            <w:pStyle w:val="F6B23D8C897848EF8902B545F1E73F3A"/>
          </w:pPr>
          <w:r w:rsidRPr="00EA4948">
            <w:rPr>
              <w:rStyle w:val="PlaceholderText"/>
            </w:rPr>
            <w:t>[Title]</w:t>
          </w:r>
        </w:p>
      </w:docPartBody>
    </w:docPart>
    <w:docPart>
      <w:docPartPr>
        <w:name w:val="27EB9F81ADC74B3AAE2A34D97C540D11"/>
        <w:category>
          <w:name w:val="General"/>
          <w:gallery w:val="placeholder"/>
        </w:category>
        <w:types>
          <w:type w:val="bbPlcHdr"/>
        </w:types>
        <w:behaviors>
          <w:behavior w:val="content"/>
        </w:behaviors>
        <w:guid w:val="{0BC93B09-9767-4BC3-A418-5FC4A4AC66A0}"/>
      </w:docPartPr>
      <w:docPartBody>
        <w:p w:rsidR="00590C2D" w:rsidRDefault="00590C2D" w:rsidP="00590C2D">
          <w:pPr>
            <w:pStyle w:val="3A54506C78814867874D7EECC2746F0C"/>
          </w:pPr>
          <w:r w:rsidRPr="00EA4948">
            <w:rPr>
              <w:rStyle w:val="PlaceholderText"/>
            </w:rPr>
            <w:t>[Title]</w:t>
          </w:r>
        </w:p>
      </w:docPartBody>
    </w:docPart>
    <w:docPart>
      <w:docPartPr>
        <w:name w:val="696822F64A0D4B659FAE6A2050A9837D"/>
        <w:category>
          <w:name w:val="General"/>
          <w:gallery w:val="placeholder"/>
        </w:category>
        <w:types>
          <w:type w:val="bbPlcHdr"/>
        </w:types>
        <w:behaviors>
          <w:behavior w:val="content"/>
        </w:behaviors>
        <w:guid w:val="{540BEF3D-50B3-42A6-817C-5AEFB999FD58}"/>
      </w:docPartPr>
      <w:docPartBody>
        <w:p w:rsidR="007E698D" w:rsidRDefault="00590C2D" w:rsidP="00590C2D">
          <w:pPr>
            <w:pStyle w:val="07C6ADEA61604BC1869AA528D40C23FB"/>
          </w:pPr>
          <w:r w:rsidRPr="00EA4948">
            <w:rPr>
              <w:rStyle w:val="PlaceholderText"/>
            </w:rPr>
            <w:t>[Title]</w:t>
          </w:r>
        </w:p>
      </w:docPartBody>
    </w:docPart>
    <w:docPart>
      <w:docPartPr>
        <w:name w:val="B5CEA6B1F87E43A48DA5A89D42D11E0B"/>
        <w:category>
          <w:name w:val="General"/>
          <w:gallery w:val="placeholder"/>
        </w:category>
        <w:types>
          <w:type w:val="bbPlcHdr"/>
        </w:types>
        <w:behaviors>
          <w:behavior w:val="content"/>
        </w:behaviors>
        <w:guid w:val="{446DDAB9-8CAE-4DB6-932B-52B3CDB1F52D}"/>
      </w:docPartPr>
      <w:docPartBody>
        <w:p w:rsidR="007E698D" w:rsidRDefault="007E698D" w:rsidP="007E698D">
          <w:pPr>
            <w:pStyle w:val="793E8A93AB80479798D3E20BA7CB5B71"/>
          </w:pPr>
          <w:r w:rsidRPr="00EA4948">
            <w:rPr>
              <w:rStyle w:val="PlaceholderText"/>
            </w:rPr>
            <w:t>[Title]</w:t>
          </w:r>
        </w:p>
      </w:docPartBody>
    </w:docPart>
    <w:docPart>
      <w:docPartPr>
        <w:name w:val="EC398E6D22E74E9AB3F6E9D8C3B257AC"/>
        <w:category>
          <w:name w:val="General"/>
          <w:gallery w:val="placeholder"/>
        </w:category>
        <w:types>
          <w:type w:val="bbPlcHdr"/>
        </w:types>
        <w:behaviors>
          <w:behavior w:val="content"/>
        </w:behaviors>
        <w:guid w:val="{D7133C59-AE62-422C-A813-002CA738102A}"/>
      </w:docPartPr>
      <w:docPartBody>
        <w:p w:rsidR="007E698D" w:rsidRDefault="007E698D" w:rsidP="007E698D">
          <w:pPr>
            <w:pStyle w:val="35C9C6580B11422FABBF89E4653F0FD3"/>
          </w:pPr>
          <w:r w:rsidRPr="00EA4948">
            <w:rPr>
              <w:rStyle w:val="PlaceholderText"/>
            </w:rPr>
            <w:t>[Title]</w:t>
          </w:r>
        </w:p>
      </w:docPartBody>
    </w:docPart>
    <w:docPart>
      <w:docPartPr>
        <w:name w:val="78BC56A935FC4A1B9E3DB7F3085F475F"/>
        <w:category>
          <w:name w:val="General"/>
          <w:gallery w:val="placeholder"/>
        </w:category>
        <w:types>
          <w:type w:val="bbPlcHdr"/>
        </w:types>
        <w:behaviors>
          <w:behavior w:val="content"/>
        </w:behaviors>
        <w:guid w:val="{70ACC2A2-19E1-4A1F-A34C-1ABEDF8A3F5C}"/>
      </w:docPartPr>
      <w:docPartBody>
        <w:p w:rsidR="007E698D" w:rsidRDefault="007E698D" w:rsidP="007E698D">
          <w:pPr>
            <w:pStyle w:val="9D464B8F970342F88C6830396B589E0A"/>
          </w:pPr>
          <w:r w:rsidRPr="00EA4948">
            <w:rPr>
              <w:rStyle w:val="PlaceholderText"/>
            </w:rPr>
            <w:t>[Title]</w:t>
          </w:r>
        </w:p>
      </w:docPartBody>
    </w:docPart>
    <w:docPart>
      <w:docPartPr>
        <w:name w:val="A2BCC1D1E67A4FD49D73608056F414AD"/>
        <w:category>
          <w:name w:val="General"/>
          <w:gallery w:val="placeholder"/>
        </w:category>
        <w:types>
          <w:type w:val="bbPlcHdr"/>
        </w:types>
        <w:behaviors>
          <w:behavior w:val="content"/>
        </w:behaviors>
        <w:guid w:val="{D7E92B83-D466-4305-87A4-11E9AB9E0FE7}"/>
      </w:docPartPr>
      <w:docPartBody>
        <w:p w:rsidR="007E698D" w:rsidRDefault="007E698D" w:rsidP="007E698D">
          <w:pPr>
            <w:pStyle w:val="40A985EBA3254D2EBAB963A030E15AE7"/>
          </w:pPr>
          <w:r w:rsidRPr="00EA4948">
            <w:rPr>
              <w:rStyle w:val="PlaceholderText"/>
            </w:rPr>
            <w:t>[Title]</w:t>
          </w:r>
        </w:p>
      </w:docPartBody>
    </w:docPart>
    <w:docPart>
      <w:docPartPr>
        <w:name w:val="B41B17A50E174EEA874001048D193523"/>
        <w:category>
          <w:name w:val="General"/>
          <w:gallery w:val="placeholder"/>
        </w:category>
        <w:types>
          <w:type w:val="bbPlcHdr"/>
        </w:types>
        <w:behaviors>
          <w:behavior w:val="content"/>
        </w:behaviors>
        <w:guid w:val="{01A42668-99E3-48BC-B5FE-CF27121F61B1}"/>
      </w:docPartPr>
      <w:docPartBody>
        <w:p w:rsidR="001F6F92" w:rsidRDefault="001F6F92" w:rsidP="001F6F92">
          <w:pPr>
            <w:pStyle w:val="BD0CAB4469584CC298AA24C2AA5C29E2"/>
          </w:pPr>
          <w:r w:rsidRPr="00EA4948">
            <w:rPr>
              <w:rStyle w:val="PlaceholderText"/>
            </w:rPr>
            <w:t>[Title]</w:t>
          </w:r>
        </w:p>
      </w:docPartBody>
    </w:docPart>
    <w:docPart>
      <w:docPartPr>
        <w:name w:val="555561ADC19644EABFEDF8773670B5CD"/>
        <w:category>
          <w:name w:val="General"/>
          <w:gallery w:val="placeholder"/>
        </w:category>
        <w:types>
          <w:type w:val="bbPlcHdr"/>
        </w:types>
        <w:behaviors>
          <w:behavior w:val="content"/>
        </w:behaviors>
        <w:guid w:val="{95435F97-D911-48B4-89B3-DBA41AF3D24A}"/>
      </w:docPartPr>
      <w:docPartBody>
        <w:p w:rsidR="001F6F92" w:rsidRDefault="001F6F92" w:rsidP="001F6F92">
          <w:pPr>
            <w:pStyle w:val="20783B8D4A3E44FB81C0A4F998E75F47"/>
          </w:pPr>
          <w:r w:rsidRPr="00EA4948">
            <w:rPr>
              <w:rStyle w:val="PlaceholderText"/>
            </w:rPr>
            <w:t>[Title]</w:t>
          </w:r>
        </w:p>
      </w:docPartBody>
    </w:docPart>
    <w:docPart>
      <w:docPartPr>
        <w:name w:val="AB280DE641E94788879A33DFE4473C56"/>
        <w:category>
          <w:name w:val="General"/>
          <w:gallery w:val="placeholder"/>
        </w:category>
        <w:types>
          <w:type w:val="bbPlcHdr"/>
        </w:types>
        <w:behaviors>
          <w:behavior w:val="content"/>
        </w:behaviors>
        <w:guid w:val="{FE2AB2B8-2706-40CB-BCF2-CF14434526E1}"/>
      </w:docPartPr>
      <w:docPartBody>
        <w:p w:rsidR="001F6F92" w:rsidRDefault="001F6F92" w:rsidP="001F6F92">
          <w:pPr>
            <w:pStyle w:val="ADF44367F5234B51BAAA36E081B7546E"/>
          </w:pPr>
          <w:r w:rsidRPr="00EA4948">
            <w:rPr>
              <w:rStyle w:val="PlaceholderText"/>
            </w:rPr>
            <w:t>[Title]</w:t>
          </w:r>
        </w:p>
      </w:docPartBody>
    </w:docPart>
    <w:docPart>
      <w:docPartPr>
        <w:name w:val="8E830072179546FDB2E8D5F30BE9CE1B"/>
        <w:category>
          <w:name w:val="General"/>
          <w:gallery w:val="placeholder"/>
        </w:category>
        <w:types>
          <w:type w:val="bbPlcHdr"/>
        </w:types>
        <w:behaviors>
          <w:behavior w:val="content"/>
        </w:behaviors>
        <w:guid w:val="{0D168566-2B47-4A77-A679-592B1753AE01}"/>
      </w:docPartPr>
      <w:docPartBody>
        <w:p w:rsidR="00A52491" w:rsidRDefault="00A52491" w:rsidP="00A52491">
          <w:pPr>
            <w:pStyle w:val="E48553F635CE4B6BA81E6DE1F65A9AB1"/>
          </w:pPr>
          <w:r w:rsidRPr="00EA4948">
            <w:rPr>
              <w:rStyle w:val="PlaceholderText"/>
            </w:rPr>
            <w:t>[Title]</w:t>
          </w:r>
        </w:p>
      </w:docPartBody>
    </w:docPart>
    <w:docPart>
      <w:docPartPr>
        <w:name w:val="1EBA370E88F342A2910304059B3FF50B"/>
        <w:category>
          <w:name w:val="General"/>
          <w:gallery w:val="placeholder"/>
        </w:category>
        <w:types>
          <w:type w:val="bbPlcHdr"/>
        </w:types>
        <w:behaviors>
          <w:behavior w:val="content"/>
        </w:behaviors>
        <w:guid w:val="{772E48EA-5F34-43EA-9F56-33A125C8476A}"/>
      </w:docPartPr>
      <w:docPartBody>
        <w:p w:rsidR="00A52491" w:rsidRDefault="00A52491" w:rsidP="00A52491">
          <w:pPr>
            <w:pStyle w:val="F8CBFB9376BA465FB220785ECCA50D05"/>
          </w:pPr>
          <w:r w:rsidRPr="00EA4948">
            <w:rPr>
              <w:rStyle w:val="PlaceholderText"/>
            </w:rPr>
            <w:t>[Title]</w:t>
          </w:r>
        </w:p>
      </w:docPartBody>
    </w:docPart>
    <w:docPart>
      <w:docPartPr>
        <w:name w:val="A91E5811AE02499FB3209E186BE08C9F"/>
        <w:category>
          <w:name w:val="General"/>
          <w:gallery w:val="placeholder"/>
        </w:category>
        <w:types>
          <w:type w:val="bbPlcHdr"/>
        </w:types>
        <w:behaviors>
          <w:behavior w:val="content"/>
        </w:behaviors>
        <w:guid w:val="{D4E22B8F-553F-4ABD-8E11-4718187F904C}"/>
      </w:docPartPr>
      <w:docPartBody>
        <w:p w:rsidR="00A52491" w:rsidRDefault="00A52491" w:rsidP="00A52491">
          <w:pPr>
            <w:pStyle w:val="8D6D01E4BBFF4BD6A241083E9634001F"/>
          </w:pPr>
          <w:r w:rsidRPr="00EA4948">
            <w:rPr>
              <w:rStyle w:val="PlaceholderText"/>
            </w:rPr>
            <w:t>[Title]</w:t>
          </w:r>
        </w:p>
      </w:docPartBody>
    </w:docPart>
    <w:docPart>
      <w:docPartPr>
        <w:name w:val="F20F51F3677C48D3B8B2F17FC949FD27"/>
        <w:category>
          <w:name w:val="General"/>
          <w:gallery w:val="placeholder"/>
        </w:category>
        <w:types>
          <w:type w:val="bbPlcHdr"/>
        </w:types>
        <w:behaviors>
          <w:behavior w:val="content"/>
        </w:behaviors>
        <w:guid w:val="{2CDF2029-AAF1-4D6E-9395-7553256D522B}"/>
      </w:docPartPr>
      <w:docPartBody>
        <w:p w:rsidR="00A52491" w:rsidRDefault="00A52491" w:rsidP="00A52491">
          <w:pPr>
            <w:pStyle w:val="DD42CAEE8A96445C8F230A75C5D98379"/>
          </w:pPr>
          <w:r w:rsidRPr="00EA4948">
            <w:rPr>
              <w:rStyle w:val="PlaceholderText"/>
            </w:rPr>
            <w:t>[Title]</w:t>
          </w:r>
        </w:p>
      </w:docPartBody>
    </w:docPart>
    <w:docPart>
      <w:docPartPr>
        <w:name w:val="F6B23D8C897848EF8902B545F1E73F3A"/>
        <w:category>
          <w:name w:val="General"/>
          <w:gallery w:val="placeholder"/>
        </w:category>
        <w:types>
          <w:type w:val="bbPlcHdr"/>
        </w:types>
        <w:behaviors>
          <w:behavior w:val="content"/>
        </w:behaviors>
        <w:guid w:val="{6924BD51-A7F8-4A6F-ABF9-4DB9CA93C325}"/>
      </w:docPartPr>
      <w:docPartBody>
        <w:p w:rsidR="00A52491" w:rsidRDefault="00A52491" w:rsidP="00A52491">
          <w:pPr>
            <w:pStyle w:val="764301D269CD4825A9E9E1DC560BEFF3"/>
          </w:pPr>
          <w:r w:rsidRPr="00EA4948">
            <w:rPr>
              <w:rStyle w:val="PlaceholderText"/>
            </w:rPr>
            <w:t>[Title]</w:t>
          </w:r>
        </w:p>
      </w:docPartBody>
    </w:docPart>
    <w:docPart>
      <w:docPartPr>
        <w:name w:val="3A54506C78814867874D7EECC2746F0C"/>
        <w:category>
          <w:name w:val="General"/>
          <w:gallery w:val="placeholder"/>
        </w:category>
        <w:types>
          <w:type w:val="bbPlcHdr"/>
        </w:types>
        <w:behaviors>
          <w:behavior w:val="content"/>
        </w:behaviors>
        <w:guid w:val="{9D0D792E-2730-445D-B9D0-04073576AC4B}"/>
      </w:docPartPr>
      <w:docPartBody>
        <w:p w:rsidR="00A52491" w:rsidRDefault="00A52491" w:rsidP="00A52491">
          <w:pPr>
            <w:pStyle w:val="A6AA60EB159F4807891A6366DF79F1AE"/>
          </w:pPr>
          <w:r w:rsidRPr="00EA4948">
            <w:rPr>
              <w:rStyle w:val="PlaceholderText"/>
            </w:rPr>
            <w:t>[Title]</w:t>
          </w:r>
        </w:p>
      </w:docPartBody>
    </w:docPart>
    <w:docPart>
      <w:docPartPr>
        <w:name w:val="07C6ADEA61604BC1869AA528D40C23FB"/>
        <w:category>
          <w:name w:val="General"/>
          <w:gallery w:val="placeholder"/>
        </w:category>
        <w:types>
          <w:type w:val="bbPlcHdr"/>
        </w:types>
        <w:behaviors>
          <w:behavior w:val="content"/>
        </w:behaviors>
        <w:guid w:val="{662C05D4-04EA-4D20-8958-3F7652B43473}"/>
      </w:docPartPr>
      <w:docPartBody>
        <w:p w:rsidR="00A52491" w:rsidRDefault="00A52491" w:rsidP="00A52491">
          <w:pPr>
            <w:pStyle w:val="E92A2302E3784932930295ADBF4D1CC5"/>
          </w:pPr>
          <w:r w:rsidRPr="00EA4948">
            <w:rPr>
              <w:rStyle w:val="PlaceholderText"/>
            </w:rPr>
            <w:t>[Title]</w:t>
          </w:r>
        </w:p>
      </w:docPartBody>
    </w:docPart>
    <w:docPart>
      <w:docPartPr>
        <w:name w:val="793E8A93AB80479798D3E20BA7CB5B71"/>
        <w:category>
          <w:name w:val="General"/>
          <w:gallery w:val="placeholder"/>
        </w:category>
        <w:types>
          <w:type w:val="bbPlcHdr"/>
        </w:types>
        <w:behaviors>
          <w:behavior w:val="content"/>
        </w:behaviors>
        <w:guid w:val="{93CEB510-6A15-4285-A385-D77AC752024D}"/>
      </w:docPartPr>
      <w:docPartBody>
        <w:p w:rsidR="00A52491" w:rsidRDefault="00A52491" w:rsidP="00A52491">
          <w:pPr>
            <w:pStyle w:val="FF50D141669947EB8BDC90E535E1376A"/>
          </w:pPr>
          <w:r w:rsidRPr="00EA4948">
            <w:rPr>
              <w:rStyle w:val="PlaceholderText"/>
            </w:rPr>
            <w:t>[Title]</w:t>
          </w:r>
        </w:p>
      </w:docPartBody>
    </w:docPart>
    <w:docPart>
      <w:docPartPr>
        <w:name w:val="35C9C6580B11422FABBF89E4653F0FD3"/>
        <w:category>
          <w:name w:val="General"/>
          <w:gallery w:val="placeholder"/>
        </w:category>
        <w:types>
          <w:type w:val="bbPlcHdr"/>
        </w:types>
        <w:behaviors>
          <w:behavior w:val="content"/>
        </w:behaviors>
        <w:guid w:val="{C1A9249C-EF2B-4AE0-A286-333BC46AE9A0}"/>
      </w:docPartPr>
      <w:docPartBody>
        <w:p w:rsidR="00A52491" w:rsidRDefault="00A52491" w:rsidP="00A52491">
          <w:pPr>
            <w:pStyle w:val="C8E215D82A484056AF79A842EC8F6CA4"/>
          </w:pPr>
          <w:r w:rsidRPr="00EA4948">
            <w:rPr>
              <w:rStyle w:val="PlaceholderText"/>
            </w:rPr>
            <w:t>[Title]</w:t>
          </w:r>
        </w:p>
      </w:docPartBody>
    </w:docPart>
    <w:docPart>
      <w:docPartPr>
        <w:name w:val="9D464B8F970342F88C6830396B589E0A"/>
        <w:category>
          <w:name w:val="General"/>
          <w:gallery w:val="placeholder"/>
        </w:category>
        <w:types>
          <w:type w:val="bbPlcHdr"/>
        </w:types>
        <w:behaviors>
          <w:behavior w:val="content"/>
        </w:behaviors>
        <w:guid w:val="{068924E4-557D-4A50-91F4-FE5C8F18F5E1}"/>
      </w:docPartPr>
      <w:docPartBody>
        <w:p w:rsidR="00A52491" w:rsidRDefault="00A52491" w:rsidP="00A52491">
          <w:pPr>
            <w:pStyle w:val="DD46ED0062C04FF280B0EEBFB57B3055"/>
          </w:pPr>
          <w:r w:rsidRPr="00EA4948">
            <w:rPr>
              <w:rStyle w:val="PlaceholderText"/>
            </w:rPr>
            <w:t>[Title]</w:t>
          </w:r>
        </w:p>
      </w:docPartBody>
    </w:docPart>
    <w:docPart>
      <w:docPartPr>
        <w:name w:val="40A985EBA3254D2EBAB963A030E15AE7"/>
        <w:category>
          <w:name w:val="General"/>
          <w:gallery w:val="placeholder"/>
        </w:category>
        <w:types>
          <w:type w:val="bbPlcHdr"/>
        </w:types>
        <w:behaviors>
          <w:behavior w:val="content"/>
        </w:behaviors>
        <w:guid w:val="{03B50938-CF13-4DAB-810C-4F6557C1F26A}"/>
      </w:docPartPr>
      <w:docPartBody>
        <w:p w:rsidR="00A52491" w:rsidRDefault="00A52491" w:rsidP="00A52491">
          <w:pPr>
            <w:pStyle w:val="9BA5293C633E4C509B8041CF296B3FCD"/>
          </w:pPr>
          <w:r w:rsidRPr="00EA4948">
            <w:rPr>
              <w:rStyle w:val="PlaceholderText"/>
            </w:rPr>
            <w:t>[Title]</w:t>
          </w:r>
        </w:p>
      </w:docPartBody>
    </w:docPart>
    <w:docPart>
      <w:docPartPr>
        <w:name w:val="BD0CAB4469584CC298AA24C2AA5C29E2"/>
        <w:category>
          <w:name w:val="General"/>
          <w:gallery w:val="placeholder"/>
        </w:category>
        <w:types>
          <w:type w:val="bbPlcHdr"/>
        </w:types>
        <w:behaviors>
          <w:behavior w:val="content"/>
        </w:behaviors>
        <w:guid w:val="{7963137A-0C30-4B9E-AF9D-0D85A39BB754}"/>
      </w:docPartPr>
      <w:docPartBody>
        <w:p w:rsidR="00A52491" w:rsidRDefault="00A52491" w:rsidP="00A52491">
          <w:pPr>
            <w:pStyle w:val="BD021FB37F7745498CF6366E1BD1AD98"/>
          </w:pPr>
          <w:r w:rsidRPr="00EA4948">
            <w:rPr>
              <w:rStyle w:val="PlaceholderText"/>
            </w:rPr>
            <w:t>[Title]</w:t>
          </w:r>
        </w:p>
      </w:docPartBody>
    </w:docPart>
    <w:docPart>
      <w:docPartPr>
        <w:name w:val="20783B8D4A3E44FB81C0A4F998E75F47"/>
        <w:category>
          <w:name w:val="General"/>
          <w:gallery w:val="placeholder"/>
        </w:category>
        <w:types>
          <w:type w:val="bbPlcHdr"/>
        </w:types>
        <w:behaviors>
          <w:behavior w:val="content"/>
        </w:behaviors>
        <w:guid w:val="{C40B9539-BEBD-4C76-A999-E66450500E49}"/>
      </w:docPartPr>
      <w:docPartBody>
        <w:p w:rsidR="00A52491" w:rsidRDefault="00A52491" w:rsidP="00A52491">
          <w:pPr>
            <w:pStyle w:val="0AE1F17082994CA19E1718F192CD7255"/>
          </w:pPr>
          <w:r w:rsidRPr="00EA4948">
            <w:rPr>
              <w:rStyle w:val="PlaceholderText"/>
            </w:rPr>
            <w:t>[Title]</w:t>
          </w:r>
        </w:p>
      </w:docPartBody>
    </w:docPart>
    <w:docPart>
      <w:docPartPr>
        <w:name w:val="ADF44367F5234B51BAAA36E081B7546E"/>
        <w:category>
          <w:name w:val="General"/>
          <w:gallery w:val="placeholder"/>
        </w:category>
        <w:types>
          <w:type w:val="bbPlcHdr"/>
        </w:types>
        <w:behaviors>
          <w:behavior w:val="content"/>
        </w:behaviors>
        <w:guid w:val="{F80155C1-F3A9-4E88-AF8F-DAC8894E74C6}"/>
      </w:docPartPr>
      <w:docPartBody>
        <w:p w:rsidR="00A52491" w:rsidRDefault="00A52491" w:rsidP="00A52491">
          <w:pPr>
            <w:pStyle w:val="74C555C3E46B43F7A1C53FC4B5DD7293"/>
          </w:pPr>
          <w:r w:rsidRPr="00EA4948">
            <w:rPr>
              <w:rStyle w:val="PlaceholderText"/>
            </w:rPr>
            <w:t>[Title]</w:t>
          </w:r>
        </w:p>
      </w:docPartBody>
    </w:docPart>
    <w:docPart>
      <w:docPartPr>
        <w:name w:val="E48553F635CE4B6BA81E6DE1F65A9AB1"/>
        <w:category>
          <w:name w:val="General"/>
          <w:gallery w:val="placeholder"/>
        </w:category>
        <w:types>
          <w:type w:val="bbPlcHdr"/>
        </w:types>
        <w:behaviors>
          <w:behavior w:val="content"/>
        </w:behaviors>
        <w:guid w:val="{65A337ED-D8BF-4C3D-BD5D-B923B844F1C1}"/>
      </w:docPartPr>
      <w:docPartBody>
        <w:p w:rsidR="00A52491" w:rsidRDefault="00A52491" w:rsidP="00A52491">
          <w:pPr>
            <w:pStyle w:val="016D4BFC2B864F31BA98717FC56A0111"/>
          </w:pPr>
          <w:r w:rsidRPr="00EA4948">
            <w:rPr>
              <w:rStyle w:val="PlaceholderText"/>
            </w:rPr>
            <w:t>[Title]</w:t>
          </w:r>
        </w:p>
      </w:docPartBody>
    </w:docPart>
    <w:docPart>
      <w:docPartPr>
        <w:name w:val="F8CBFB9376BA465FB220785ECCA50D05"/>
        <w:category>
          <w:name w:val="General"/>
          <w:gallery w:val="placeholder"/>
        </w:category>
        <w:types>
          <w:type w:val="bbPlcHdr"/>
        </w:types>
        <w:behaviors>
          <w:behavior w:val="content"/>
        </w:behaviors>
        <w:guid w:val="{FE1F4ADB-0CDD-44DF-9A59-94B7EFCCC98C}"/>
      </w:docPartPr>
      <w:docPartBody>
        <w:p w:rsidR="00A52491" w:rsidRDefault="00A52491" w:rsidP="00A52491">
          <w:pPr>
            <w:pStyle w:val="86B4040956DB4E44AD5D874E3DB3D762"/>
          </w:pPr>
          <w:r w:rsidRPr="00EA4948">
            <w:rPr>
              <w:rStyle w:val="PlaceholderText"/>
            </w:rPr>
            <w:t>[Title]</w:t>
          </w:r>
        </w:p>
      </w:docPartBody>
    </w:docPart>
    <w:docPart>
      <w:docPartPr>
        <w:name w:val="8D6D01E4BBFF4BD6A241083E9634001F"/>
        <w:category>
          <w:name w:val="General"/>
          <w:gallery w:val="placeholder"/>
        </w:category>
        <w:types>
          <w:type w:val="bbPlcHdr"/>
        </w:types>
        <w:behaviors>
          <w:behavior w:val="content"/>
        </w:behaviors>
        <w:guid w:val="{9F5071B6-67F3-42FA-876B-9C353B680748}"/>
      </w:docPartPr>
      <w:docPartBody>
        <w:p w:rsidR="00AF79C2" w:rsidRDefault="00AF79C2" w:rsidP="00AF79C2">
          <w:pPr>
            <w:pStyle w:val="606753F7AD7C4CD7B208D8B7C21655B4"/>
          </w:pPr>
          <w:r w:rsidRPr="00EA4948">
            <w:rPr>
              <w:rStyle w:val="PlaceholderText"/>
            </w:rPr>
            <w:t>[Title]</w:t>
          </w:r>
        </w:p>
      </w:docPartBody>
    </w:docPart>
    <w:docPart>
      <w:docPartPr>
        <w:name w:val="DD42CAEE8A96445C8F230A75C5D98379"/>
        <w:category>
          <w:name w:val="General"/>
          <w:gallery w:val="placeholder"/>
        </w:category>
        <w:types>
          <w:type w:val="bbPlcHdr"/>
        </w:types>
        <w:behaviors>
          <w:behavior w:val="content"/>
        </w:behaviors>
        <w:guid w:val="{A20AB8D3-1A30-4E94-832D-562FA4B54957}"/>
      </w:docPartPr>
      <w:docPartBody>
        <w:p w:rsidR="00D33590" w:rsidRDefault="00D02CB9" w:rsidP="00D02CB9">
          <w:pPr>
            <w:pStyle w:val="301DB515856E4494BE025E085FD88ACF"/>
          </w:pPr>
          <w:r w:rsidRPr="00EA4948">
            <w:rPr>
              <w:rStyle w:val="PlaceholderText"/>
            </w:rPr>
            <w:t>[Title]</w:t>
          </w:r>
        </w:p>
      </w:docPartBody>
    </w:docPart>
    <w:docPart>
      <w:docPartPr>
        <w:name w:val="764301D269CD4825A9E9E1DC560BEFF3"/>
        <w:category>
          <w:name w:val="General"/>
          <w:gallery w:val="placeholder"/>
        </w:category>
        <w:types>
          <w:type w:val="bbPlcHdr"/>
        </w:types>
        <w:behaviors>
          <w:behavior w:val="content"/>
        </w:behaviors>
        <w:guid w:val="{DA4DE2E3-61C0-4ECC-B978-1803033E7974}"/>
      </w:docPartPr>
      <w:docPartBody>
        <w:p w:rsidR="00D33590" w:rsidRDefault="00D02CB9" w:rsidP="00D02CB9">
          <w:pPr>
            <w:pStyle w:val="0664BF43AA774751862CF4BC2323E78C"/>
          </w:pPr>
          <w:r w:rsidRPr="00EA4948">
            <w:rPr>
              <w:rStyle w:val="PlaceholderText"/>
            </w:rPr>
            <w:t>[Title]</w:t>
          </w:r>
        </w:p>
      </w:docPartBody>
    </w:docPart>
    <w:docPart>
      <w:docPartPr>
        <w:name w:val="A6AA60EB159F4807891A6366DF79F1AE"/>
        <w:category>
          <w:name w:val="General"/>
          <w:gallery w:val="placeholder"/>
        </w:category>
        <w:types>
          <w:type w:val="bbPlcHdr"/>
        </w:types>
        <w:behaviors>
          <w:behavior w:val="content"/>
        </w:behaviors>
        <w:guid w:val="{A00F35F6-8D4A-4C80-B2B6-6DD693AC70E4}"/>
      </w:docPartPr>
      <w:docPartBody>
        <w:p w:rsidR="00D33590" w:rsidRDefault="00D02CB9" w:rsidP="00D02CB9">
          <w:pPr>
            <w:pStyle w:val="111E00C5FF0E4667B61A44BD565FE9F0"/>
          </w:pPr>
          <w:r w:rsidRPr="00EA4948">
            <w:rPr>
              <w:rStyle w:val="PlaceholderText"/>
            </w:rPr>
            <w:t>[Title]</w:t>
          </w:r>
        </w:p>
      </w:docPartBody>
    </w:docPart>
    <w:docPart>
      <w:docPartPr>
        <w:name w:val="E92A2302E3784932930295ADBF4D1CC5"/>
        <w:category>
          <w:name w:val="General"/>
          <w:gallery w:val="placeholder"/>
        </w:category>
        <w:types>
          <w:type w:val="bbPlcHdr"/>
        </w:types>
        <w:behaviors>
          <w:behavior w:val="content"/>
        </w:behaviors>
        <w:guid w:val="{B39A0272-4B92-4B70-B25C-8C6BD4017A61}"/>
      </w:docPartPr>
      <w:docPartBody>
        <w:p w:rsidR="00D33590" w:rsidRDefault="00D02CB9" w:rsidP="00D02CB9">
          <w:pPr>
            <w:pStyle w:val="DFC1BCCDE9614E089BD0BB0BFDE5C906"/>
          </w:pPr>
          <w:r w:rsidRPr="00EA4948">
            <w:rPr>
              <w:rStyle w:val="PlaceholderText"/>
            </w:rPr>
            <w:t>[Title]</w:t>
          </w:r>
        </w:p>
      </w:docPartBody>
    </w:docPart>
    <w:docPart>
      <w:docPartPr>
        <w:name w:val="FF50D141669947EB8BDC90E535E1376A"/>
        <w:category>
          <w:name w:val="General"/>
          <w:gallery w:val="placeholder"/>
        </w:category>
        <w:types>
          <w:type w:val="bbPlcHdr"/>
        </w:types>
        <w:behaviors>
          <w:behavior w:val="content"/>
        </w:behaviors>
        <w:guid w:val="{FF8CE33E-FF9F-4EEE-BE9E-A7968166FDB9}"/>
      </w:docPartPr>
      <w:docPartBody>
        <w:p w:rsidR="00D33590" w:rsidRDefault="00D02CB9" w:rsidP="00D02CB9">
          <w:pPr>
            <w:pStyle w:val="24A39F747D5147E590C2D442C6BDF11E"/>
          </w:pPr>
          <w:r w:rsidRPr="00EA4948">
            <w:rPr>
              <w:rStyle w:val="PlaceholderText"/>
            </w:rPr>
            <w:t>[Title]</w:t>
          </w:r>
        </w:p>
      </w:docPartBody>
    </w:docPart>
    <w:docPart>
      <w:docPartPr>
        <w:name w:val="C8E215D82A484056AF79A842EC8F6CA4"/>
        <w:category>
          <w:name w:val="General"/>
          <w:gallery w:val="placeholder"/>
        </w:category>
        <w:types>
          <w:type w:val="bbPlcHdr"/>
        </w:types>
        <w:behaviors>
          <w:behavior w:val="content"/>
        </w:behaviors>
        <w:guid w:val="{9D0A770E-5AE0-4346-B03A-7A16195B9242}"/>
      </w:docPartPr>
      <w:docPartBody>
        <w:p w:rsidR="00D33590" w:rsidRDefault="00D02CB9" w:rsidP="00D02CB9">
          <w:pPr>
            <w:pStyle w:val="E10041E6BF594091942BE390070A8280"/>
          </w:pPr>
          <w:r w:rsidRPr="00EA4948">
            <w:rPr>
              <w:rStyle w:val="PlaceholderText"/>
            </w:rPr>
            <w:t>[Title]</w:t>
          </w:r>
        </w:p>
      </w:docPartBody>
    </w:docPart>
    <w:docPart>
      <w:docPartPr>
        <w:name w:val="DD46ED0062C04FF280B0EEBFB57B3055"/>
        <w:category>
          <w:name w:val="General"/>
          <w:gallery w:val="placeholder"/>
        </w:category>
        <w:types>
          <w:type w:val="bbPlcHdr"/>
        </w:types>
        <w:behaviors>
          <w:behavior w:val="content"/>
        </w:behaviors>
        <w:guid w:val="{9802D2B0-9262-42C2-87F8-F083CCC03597}"/>
      </w:docPartPr>
      <w:docPartBody>
        <w:p w:rsidR="00D33590" w:rsidRDefault="00D02CB9" w:rsidP="00D02CB9">
          <w:pPr>
            <w:pStyle w:val="13BFD7F4E15F422680B1D74E6EA689BF"/>
          </w:pPr>
          <w:r w:rsidRPr="00EA4948">
            <w:rPr>
              <w:rStyle w:val="PlaceholderText"/>
            </w:rPr>
            <w:t>[Title]</w:t>
          </w:r>
        </w:p>
      </w:docPartBody>
    </w:docPart>
    <w:docPart>
      <w:docPartPr>
        <w:name w:val="9BA5293C633E4C509B8041CF296B3FCD"/>
        <w:category>
          <w:name w:val="General"/>
          <w:gallery w:val="placeholder"/>
        </w:category>
        <w:types>
          <w:type w:val="bbPlcHdr"/>
        </w:types>
        <w:behaviors>
          <w:behavior w:val="content"/>
        </w:behaviors>
        <w:guid w:val="{ACD3A6B7-7CEC-4C1F-80A5-D4790DE6D792}"/>
      </w:docPartPr>
      <w:docPartBody>
        <w:p w:rsidR="00D33590" w:rsidRDefault="00D02CB9" w:rsidP="00D02CB9">
          <w:pPr>
            <w:pStyle w:val="05F422AF5BB44EC6B4F092397DFD1210"/>
          </w:pPr>
          <w:r w:rsidRPr="00EA4948">
            <w:rPr>
              <w:rStyle w:val="PlaceholderText"/>
            </w:rPr>
            <w:t>[Title]</w:t>
          </w:r>
        </w:p>
      </w:docPartBody>
    </w:docPart>
    <w:docPart>
      <w:docPartPr>
        <w:name w:val="BD021FB37F7745498CF6366E1BD1AD98"/>
        <w:category>
          <w:name w:val="General"/>
          <w:gallery w:val="placeholder"/>
        </w:category>
        <w:types>
          <w:type w:val="bbPlcHdr"/>
        </w:types>
        <w:behaviors>
          <w:behavior w:val="content"/>
        </w:behaviors>
        <w:guid w:val="{29BFD1EC-322C-4483-9DB4-9CC02BFC0AAD}"/>
      </w:docPartPr>
      <w:docPartBody>
        <w:p w:rsidR="00D33590" w:rsidRDefault="00D02CB9" w:rsidP="00D02CB9">
          <w:pPr>
            <w:pStyle w:val="52B6B4808D5A465D99C24DA75BFD0E83"/>
          </w:pPr>
          <w:r w:rsidRPr="00EA4948">
            <w:rPr>
              <w:rStyle w:val="PlaceholderText"/>
            </w:rPr>
            <w:t>[Title]</w:t>
          </w:r>
        </w:p>
      </w:docPartBody>
    </w:docPart>
    <w:docPart>
      <w:docPartPr>
        <w:name w:val="0AE1F17082994CA19E1718F192CD7255"/>
        <w:category>
          <w:name w:val="General"/>
          <w:gallery w:val="placeholder"/>
        </w:category>
        <w:types>
          <w:type w:val="bbPlcHdr"/>
        </w:types>
        <w:behaviors>
          <w:behavior w:val="content"/>
        </w:behaviors>
        <w:guid w:val="{27FE3962-1480-4D4A-8F28-AD961B808BAB}"/>
      </w:docPartPr>
      <w:docPartBody>
        <w:p w:rsidR="00D33590" w:rsidRDefault="00D02CB9" w:rsidP="00D02CB9">
          <w:pPr>
            <w:pStyle w:val="B593A176900143FBA01856C0401BD280"/>
          </w:pPr>
          <w:r w:rsidRPr="00EA4948">
            <w:rPr>
              <w:rStyle w:val="PlaceholderText"/>
            </w:rPr>
            <w:t>[Title]</w:t>
          </w:r>
        </w:p>
      </w:docPartBody>
    </w:docPart>
    <w:docPart>
      <w:docPartPr>
        <w:name w:val="016D4BFC2B864F31BA98717FC56A0111"/>
        <w:category>
          <w:name w:val="General"/>
          <w:gallery w:val="placeholder"/>
        </w:category>
        <w:types>
          <w:type w:val="bbPlcHdr"/>
        </w:types>
        <w:behaviors>
          <w:behavior w:val="content"/>
        </w:behaviors>
        <w:guid w:val="{71601400-62BA-4CA4-A524-453DF1594A65}"/>
      </w:docPartPr>
      <w:docPartBody>
        <w:p w:rsidR="000120AF" w:rsidRDefault="004E7138" w:rsidP="004E7138">
          <w:pPr>
            <w:pStyle w:val="7CD0F5DA1F704C90BC9EF252CF89B67A"/>
          </w:pPr>
          <w:r w:rsidRPr="00EA4948">
            <w:rPr>
              <w:rStyle w:val="PlaceholderText"/>
            </w:rPr>
            <w:t>[Title]</w:t>
          </w:r>
        </w:p>
      </w:docPartBody>
    </w:docPart>
    <w:docPart>
      <w:docPartPr>
        <w:name w:val="86B4040956DB4E44AD5D874E3DB3D762"/>
        <w:category>
          <w:name w:val="General"/>
          <w:gallery w:val="placeholder"/>
        </w:category>
        <w:types>
          <w:type w:val="bbPlcHdr"/>
        </w:types>
        <w:behaviors>
          <w:behavior w:val="content"/>
        </w:behaviors>
        <w:guid w:val="{8858D844-3EC3-4626-94D2-5460D01D1A3A}"/>
      </w:docPartPr>
      <w:docPartBody>
        <w:p w:rsidR="00F66CAE" w:rsidRDefault="00F66CAE" w:rsidP="00F66CAE">
          <w:pPr>
            <w:pStyle w:val="883FFCBF6547499287AEC231E4731FB2"/>
          </w:pPr>
          <w:r w:rsidRPr="00EA4948">
            <w:rPr>
              <w:rStyle w:val="PlaceholderText"/>
            </w:rPr>
            <w:t>[Title]</w:t>
          </w:r>
        </w:p>
      </w:docPartBody>
    </w:docPart>
    <w:docPart>
      <w:docPartPr>
        <w:name w:val="606753F7AD7C4CD7B208D8B7C21655B4"/>
        <w:category>
          <w:name w:val="General"/>
          <w:gallery w:val="placeholder"/>
        </w:category>
        <w:types>
          <w:type w:val="bbPlcHdr"/>
        </w:types>
        <w:behaviors>
          <w:behavior w:val="content"/>
        </w:behaviors>
        <w:guid w:val="{9BF8300C-4474-4A59-98F6-3303B8CE9FDC}"/>
      </w:docPartPr>
      <w:docPartBody>
        <w:p w:rsidR="00F66CAE" w:rsidRDefault="00F66CAE" w:rsidP="00F66CAE">
          <w:pPr>
            <w:pStyle w:val="B7BDE2C331544D028A15276CF65E6C09"/>
          </w:pPr>
          <w:r w:rsidRPr="00EA4948">
            <w:rPr>
              <w:rStyle w:val="PlaceholderText"/>
            </w:rPr>
            <w:t>[Title]</w:t>
          </w:r>
        </w:p>
      </w:docPartBody>
    </w:docPart>
    <w:docPart>
      <w:docPartPr>
        <w:name w:val="301DB515856E4494BE025E085FD88ACF"/>
        <w:category>
          <w:name w:val="General"/>
          <w:gallery w:val="placeholder"/>
        </w:category>
        <w:types>
          <w:type w:val="bbPlcHdr"/>
        </w:types>
        <w:behaviors>
          <w:behavior w:val="content"/>
        </w:behaviors>
        <w:guid w:val="{ABF7E5AB-546D-44FB-A0A5-BEC1AC7F69E6}"/>
      </w:docPartPr>
      <w:docPartBody>
        <w:p w:rsidR="00F66CAE" w:rsidRDefault="00F66CAE" w:rsidP="00F66CAE">
          <w:pPr>
            <w:pStyle w:val="D5FE5294D1EC4AFDAC9D23186CD1AC3A"/>
          </w:pPr>
          <w:r>
            <w:rPr>
              <w:b/>
              <w:sz w:val="28"/>
            </w:rPr>
            <w:t>January 22, 2015</w:t>
          </w:r>
        </w:p>
      </w:docPartBody>
    </w:docPart>
    <w:docPart>
      <w:docPartPr>
        <w:name w:val="0664BF43AA774751862CF4BC2323E78C"/>
        <w:category>
          <w:name w:val="General"/>
          <w:gallery w:val="placeholder"/>
        </w:category>
        <w:types>
          <w:type w:val="bbPlcHdr"/>
        </w:types>
        <w:behaviors>
          <w:behavior w:val="content"/>
        </w:behaviors>
        <w:guid w:val="{5E514581-E2F9-4307-9051-E66E8BA2FC72}"/>
      </w:docPartPr>
      <w:docPartBody>
        <w:p w:rsidR="006046A1" w:rsidRDefault="007A2C8F" w:rsidP="007A2C8F">
          <w:pPr>
            <w:pStyle w:val="C4E33D49ECB34FADB1F4D70DE9B9E193"/>
          </w:pPr>
          <w:r w:rsidRPr="00EA4948">
            <w:rPr>
              <w:rStyle w:val="PlaceholderText"/>
            </w:rPr>
            <w:t>[Title]</w:t>
          </w:r>
        </w:p>
      </w:docPartBody>
    </w:docPart>
    <w:docPart>
      <w:docPartPr>
        <w:name w:val="111E00C5FF0E4667B61A44BD565FE9F0"/>
        <w:category>
          <w:name w:val="General"/>
          <w:gallery w:val="placeholder"/>
        </w:category>
        <w:types>
          <w:type w:val="bbPlcHdr"/>
        </w:types>
        <w:behaviors>
          <w:behavior w:val="content"/>
        </w:behaviors>
        <w:guid w:val="{41AAF386-F4BA-4F19-B01D-48517575C7E7}"/>
      </w:docPartPr>
      <w:docPartBody>
        <w:p w:rsidR="000F52DB" w:rsidRDefault="00C472B8" w:rsidP="00C472B8">
          <w:pPr>
            <w:pStyle w:val="52E8D01442B245FA9B5DC93166DD53FB"/>
          </w:pPr>
          <w:r w:rsidRPr="00EA4948">
            <w:rPr>
              <w:rStyle w:val="PlaceholderText"/>
            </w:rPr>
            <w:t>[Title]</w:t>
          </w:r>
        </w:p>
      </w:docPartBody>
    </w:docPart>
    <w:docPart>
      <w:docPartPr>
        <w:name w:val="FDAD99678EE84E80BB3250F7AB0A69A0"/>
        <w:category>
          <w:name w:val="General"/>
          <w:gallery w:val="placeholder"/>
        </w:category>
        <w:types>
          <w:type w:val="bbPlcHdr"/>
        </w:types>
        <w:behaviors>
          <w:behavior w:val="content"/>
        </w:behaviors>
        <w:guid w:val="{42CAF0F6-FAD6-4086-83C3-ABBBFD1DA900}"/>
      </w:docPartPr>
      <w:docPartBody>
        <w:p w:rsidR="00BA029E" w:rsidRDefault="00063FF9" w:rsidP="00063FF9">
          <w:pPr>
            <w:pStyle w:val="CCAC22D5FCBF4361A2B7D63F5DA85404"/>
          </w:pPr>
          <w:r w:rsidRPr="00EA4948">
            <w:rPr>
              <w:rStyle w:val="PlaceholderText"/>
            </w:rPr>
            <w:t>[Title]</w:t>
          </w:r>
        </w:p>
      </w:docPartBody>
    </w:docPart>
    <w:docPart>
      <w:docPartPr>
        <w:name w:val="F0FA2DBCF90F4E3FA95581974166B7E5"/>
        <w:category>
          <w:name w:val="General"/>
          <w:gallery w:val="placeholder"/>
        </w:category>
        <w:types>
          <w:type w:val="bbPlcHdr"/>
        </w:types>
        <w:behaviors>
          <w:behavior w:val="content"/>
        </w:behaviors>
        <w:guid w:val="{C7A7835D-15C7-4B1C-9D58-4707B419A144}"/>
      </w:docPartPr>
      <w:docPartBody>
        <w:p w:rsidR="00BA029E" w:rsidRDefault="00063FF9" w:rsidP="00063FF9">
          <w:pPr>
            <w:pStyle w:val="D91F5A3C421443F18E6EC92B1FE61863"/>
          </w:pPr>
          <w:r w:rsidRPr="00EA4948">
            <w:rPr>
              <w:rStyle w:val="PlaceholderText"/>
            </w:rPr>
            <w:t>[Title]</w:t>
          </w:r>
        </w:p>
      </w:docPartBody>
    </w:docPart>
    <w:docPart>
      <w:docPartPr>
        <w:name w:val="9C1381F54A244664BA09C9A417B0C1AB"/>
        <w:category>
          <w:name w:val="General"/>
          <w:gallery w:val="placeholder"/>
        </w:category>
        <w:types>
          <w:type w:val="bbPlcHdr"/>
        </w:types>
        <w:behaviors>
          <w:behavior w:val="content"/>
        </w:behaviors>
        <w:guid w:val="{7F453BB6-FC0D-454B-A0CF-E4A63D3A68B1}"/>
      </w:docPartPr>
      <w:docPartBody>
        <w:p w:rsidR="00BA029E" w:rsidRDefault="00063FF9" w:rsidP="00063FF9">
          <w:pPr>
            <w:pStyle w:val="F34DE4F5DCFB4489AB8F860C39986403"/>
          </w:pPr>
          <w:r w:rsidRPr="003B597D">
            <w:rPr>
              <w:rStyle w:val="PlaceholderText"/>
              <w:rFonts w:eastAsiaTheme="minorHAnsi"/>
            </w:rPr>
            <w:t>[Abstract]</w:t>
          </w:r>
        </w:p>
      </w:docPartBody>
    </w:docPart>
    <w:docPart>
      <w:docPartPr>
        <w:name w:val="DFC1BCCDE9614E089BD0BB0BFDE5C906"/>
        <w:category>
          <w:name w:val="General"/>
          <w:gallery w:val="placeholder"/>
        </w:category>
        <w:types>
          <w:type w:val="bbPlcHdr"/>
        </w:types>
        <w:behaviors>
          <w:behavior w:val="content"/>
        </w:behaviors>
        <w:guid w:val="{81EFB78F-502C-4E27-AA31-6C268BF9FD96}"/>
      </w:docPartPr>
      <w:docPartBody>
        <w:p w:rsidR="00BA029E" w:rsidRDefault="00063FF9" w:rsidP="00063FF9">
          <w:pPr>
            <w:pStyle w:val="9CDE79BAA84D4368A3CE9D5C29214A85"/>
          </w:pPr>
          <w:r w:rsidRPr="00EA4948">
            <w:rPr>
              <w:rStyle w:val="PlaceholderText"/>
            </w:rPr>
            <w:t>[Title]</w:t>
          </w:r>
        </w:p>
      </w:docPartBody>
    </w:docPart>
    <w:docPart>
      <w:docPartPr>
        <w:name w:val="FD8F55757E9A42B3AE413629AF788AA9"/>
        <w:category>
          <w:name w:val="General"/>
          <w:gallery w:val="placeholder"/>
        </w:category>
        <w:types>
          <w:type w:val="bbPlcHdr"/>
        </w:types>
        <w:behaviors>
          <w:behavior w:val="content"/>
        </w:behaviors>
        <w:guid w:val="{B586768B-FCBD-4F9E-83B6-2CEF3484F0BB}"/>
      </w:docPartPr>
      <w:docPartBody>
        <w:p w:rsidR="00BA029E" w:rsidRDefault="00BA029E" w:rsidP="00BA029E">
          <w:pPr>
            <w:pStyle w:val="A12A6660FBB54A6BA29756A2AA76CF9E"/>
          </w:pPr>
          <w:r w:rsidRPr="00EA4948">
            <w:rPr>
              <w:rStyle w:val="PlaceholderText"/>
            </w:rPr>
            <w:t>[Title]</w:t>
          </w:r>
        </w:p>
      </w:docPartBody>
    </w:docPart>
    <w:docPart>
      <w:docPartPr>
        <w:name w:val="24A39F747D5147E590C2D442C6BDF11E"/>
        <w:category>
          <w:name w:val="General"/>
          <w:gallery w:val="placeholder"/>
        </w:category>
        <w:types>
          <w:type w:val="bbPlcHdr"/>
        </w:types>
        <w:behaviors>
          <w:behavior w:val="content"/>
        </w:behaviors>
        <w:guid w:val="{E4A7049F-41BB-493E-B809-49BCDE45031B}"/>
      </w:docPartPr>
      <w:docPartBody>
        <w:p w:rsidR="00BA029E" w:rsidRDefault="00BA029E" w:rsidP="00BA029E">
          <w:pPr>
            <w:pStyle w:val="751E6BFD779C4D4D8A1424676B1579C0"/>
          </w:pPr>
          <w:r w:rsidRPr="00EA4948">
            <w:rPr>
              <w:rStyle w:val="PlaceholderText"/>
            </w:rPr>
            <w:t>[Title]</w:t>
          </w:r>
        </w:p>
      </w:docPartBody>
    </w:docPart>
    <w:docPart>
      <w:docPartPr>
        <w:name w:val="E10041E6BF594091942BE390070A8280"/>
        <w:category>
          <w:name w:val="General"/>
          <w:gallery w:val="placeholder"/>
        </w:category>
        <w:types>
          <w:type w:val="bbPlcHdr"/>
        </w:types>
        <w:behaviors>
          <w:behavior w:val="content"/>
        </w:behaviors>
        <w:guid w:val="{7EECBA22-AD43-424C-8C58-6042089BC22B}"/>
      </w:docPartPr>
      <w:docPartBody>
        <w:p w:rsidR="00BA029E" w:rsidRDefault="00BA029E" w:rsidP="00BA029E">
          <w:pPr>
            <w:pStyle w:val="9AFEA67446CF4A058B4B0936D745A672"/>
          </w:pPr>
          <w:r w:rsidRPr="00EA4948">
            <w:rPr>
              <w:rStyle w:val="PlaceholderText"/>
            </w:rPr>
            <w:t>[Title]</w:t>
          </w:r>
        </w:p>
      </w:docPartBody>
    </w:docPart>
    <w:docPart>
      <w:docPartPr>
        <w:name w:val="13BFD7F4E15F422680B1D74E6EA689BF"/>
        <w:category>
          <w:name w:val="General"/>
          <w:gallery w:val="placeholder"/>
        </w:category>
        <w:types>
          <w:type w:val="bbPlcHdr"/>
        </w:types>
        <w:behaviors>
          <w:behavior w:val="content"/>
        </w:behaviors>
        <w:guid w:val="{2084C777-AAEB-4E88-A823-E0C0E97AFF8A}"/>
      </w:docPartPr>
      <w:docPartBody>
        <w:p w:rsidR="0026654F" w:rsidRDefault="0026654F">
          <w:pPr>
            <w:pStyle w:val="9ABC30187E284C8C8B079F041B65CDBA"/>
          </w:pPr>
          <w:r w:rsidRPr="00EA4948">
            <w:rPr>
              <w:rStyle w:val="PlaceholderText"/>
            </w:rPr>
            <w:t>[Title]</w:t>
          </w:r>
        </w:p>
      </w:docPartBody>
    </w:docPart>
    <w:docPart>
      <w:docPartPr>
        <w:name w:val="05F422AF5BB44EC6B4F092397DFD1210"/>
        <w:category>
          <w:name w:val="General"/>
          <w:gallery w:val="placeholder"/>
        </w:category>
        <w:types>
          <w:type w:val="bbPlcHdr"/>
        </w:types>
        <w:behaviors>
          <w:behavior w:val="content"/>
        </w:behaviors>
        <w:guid w:val="{6BAD937A-44B3-4373-A2C3-4B730ABF857E}"/>
      </w:docPartPr>
      <w:docPartBody>
        <w:p w:rsidR="0026654F" w:rsidRDefault="0026654F">
          <w:pPr>
            <w:pStyle w:val="539352281DF0400AACDADA4EF0FC57BD"/>
          </w:pPr>
          <w:r w:rsidRPr="00EA4948">
            <w:rPr>
              <w:rStyle w:val="PlaceholderText"/>
            </w:rPr>
            <w:t>[Title]</w:t>
          </w:r>
        </w:p>
      </w:docPartBody>
    </w:docPart>
    <w:docPart>
      <w:docPartPr>
        <w:name w:val="52B6B4808D5A465D99C24DA75BFD0E83"/>
        <w:category>
          <w:name w:val="General"/>
          <w:gallery w:val="placeholder"/>
        </w:category>
        <w:types>
          <w:type w:val="bbPlcHdr"/>
        </w:types>
        <w:behaviors>
          <w:behavior w:val="content"/>
        </w:behaviors>
        <w:guid w:val="{3DEF077A-F866-4B8A-9ABC-BD10EEEE6520}"/>
      </w:docPartPr>
      <w:docPartBody>
        <w:p w:rsidR="00892CD5" w:rsidRDefault="00892CD5">
          <w:pPr>
            <w:pStyle w:val="D6241114939244DEA73A9314745AA174"/>
          </w:pPr>
          <w:r w:rsidRPr="00EA4948">
            <w:rPr>
              <w:rStyle w:val="PlaceholderText"/>
            </w:rPr>
            <w:t>[Title]</w:t>
          </w:r>
        </w:p>
      </w:docPartBody>
    </w:docPart>
    <w:docPart>
      <w:docPartPr>
        <w:name w:val="B593A176900143FBA01856C0401BD280"/>
        <w:category>
          <w:name w:val="General"/>
          <w:gallery w:val="placeholder"/>
        </w:category>
        <w:types>
          <w:type w:val="bbPlcHdr"/>
        </w:types>
        <w:behaviors>
          <w:behavior w:val="content"/>
        </w:behaviors>
        <w:guid w:val="{14AE65D7-3E24-4985-8F0E-D8C6C82F8C6E}"/>
      </w:docPartPr>
      <w:docPartBody>
        <w:p w:rsidR="00892CD5" w:rsidRDefault="00892CD5">
          <w:pPr>
            <w:pStyle w:val="99E044AC3F974E5AB1C6386D1F57C411"/>
          </w:pPr>
          <w:r w:rsidRPr="00EA4948">
            <w:rPr>
              <w:rStyle w:val="PlaceholderText"/>
            </w:rPr>
            <w:t>[Title]</w:t>
          </w:r>
        </w:p>
      </w:docPartBody>
    </w:docPart>
    <w:docPart>
      <w:docPartPr>
        <w:name w:val="6E90326A87E84173A21012881ED70361"/>
        <w:category>
          <w:name w:val="General"/>
          <w:gallery w:val="placeholder"/>
        </w:category>
        <w:types>
          <w:type w:val="bbPlcHdr"/>
        </w:types>
        <w:behaviors>
          <w:behavior w:val="content"/>
        </w:behaviors>
        <w:guid w:val="{15CF2EB8-2FE4-46BE-9631-97805338F006}"/>
      </w:docPartPr>
      <w:docPartBody>
        <w:p w:rsidR="00892CD5" w:rsidRDefault="00892CD5">
          <w:pPr>
            <w:pStyle w:val="02CAB6F060864C48A2D400142B036AE3"/>
          </w:pPr>
          <w:r w:rsidRPr="00EA4948">
            <w:rPr>
              <w:rStyle w:val="PlaceholderText"/>
            </w:rPr>
            <w:t>[Title]</w:t>
          </w:r>
        </w:p>
      </w:docPartBody>
    </w:docPart>
    <w:docPart>
      <w:docPartPr>
        <w:name w:val="780090046A594A9DA246A00D04C356E1"/>
        <w:category>
          <w:name w:val="General"/>
          <w:gallery w:val="placeholder"/>
        </w:category>
        <w:types>
          <w:type w:val="bbPlcHdr"/>
        </w:types>
        <w:behaviors>
          <w:behavior w:val="content"/>
        </w:behaviors>
        <w:guid w:val="{F4F8ED58-5509-4D3E-AB58-47BB6CF10580}"/>
      </w:docPartPr>
      <w:docPartBody>
        <w:p w:rsidR="00246570" w:rsidRDefault="000B139F" w:rsidP="000B139F">
          <w:pPr>
            <w:pStyle w:val="D1B81ADC1FB24DE581661F209B85E375"/>
          </w:pPr>
          <w:r w:rsidRPr="00EA4948">
            <w:rPr>
              <w:rStyle w:val="PlaceholderText"/>
            </w:rPr>
            <w:t>[Title]</w:t>
          </w:r>
        </w:p>
      </w:docPartBody>
    </w:docPart>
    <w:docPart>
      <w:docPartPr>
        <w:name w:val="4E0D05D176A14274A3F814461E6BECB1"/>
        <w:category>
          <w:name w:val="General"/>
          <w:gallery w:val="placeholder"/>
        </w:category>
        <w:types>
          <w:type w:val="bbPlcHdr"/>
        </w:types>
        <w:behaviors>
          <w:behavior w:val="content"/>
        </w:behaviors>
        <w:guid w:val="{86B68E03-BD2A-483D-B4EF-4AFA7286CB84}"/>
      </w:docPartPr>
      <w:docPartBody>
        <w:p w:rsidR="00246570" w:rsidRDefault="000B139F" w:rsidP="000B139F">
          <w:pPr>
            <w:pStyle w:val="FF27DE26138C430EBDD7891E2E175289"/>
          </w:pPr>
          <w:r w:rsidRPr="00EA4948">
            <w:rPr>
              <w:rStyle w:val="PlaceholderText"/>
            </w:rPr>
            <w:t>[Title]</w:t>
          </w:r>
        </w:p>
      </w:docPartBody>
    </w:docPart>
    <w:docPart>
      <w:docPartPr>
        <w:name w:val="7CD0F5DA1F704C90BC9EF252CF89B67A"/>
        <w:category>
          <w:name w:val="General"/>
          <w:gallery w:val="placeholder"/>
        </w:category>
        <w:types>
          <w:type w:val="bbPlcHdr"/>
        </w:types>
        <w:behaviors>
          <w:behavior w:val="content"/>
        </w:behaviors>
        <w:guid w:val="{343A026C-21A0-478D-936B-918C039B04E3}"/>
      </w:docPartPr>
      <w:docPartBody>
        <w:p w:rsidR="00246570" w:rsidRDefault="000B139F" w:rsidP="000B139F">
          <w:pPr>
            <w:pStyle w:val="B26F121415114226B1AEE261CCAF979C"/>
          </w:pPr>
          <w:r w:rsidRPr="00EA4948">
            <w:rPr>
              <w:rStyle w:val="PlaceholderText"/>
            </w:rPr>
            <w:t>[Title]</w:t>
          </w:r>
        </w:p>
      </w:docPartBody>
    </w:docPart>
    <w:docPart>
      <w:docPartPr>
        <w:name w:val="258B3978590641F7A542D720BA7956AD"/>
        <w:category>
          <w:name w:val="General"/>
          <w:gallery w:val="placeholder"/>
        </w:category>
        <w:types>
          <w:type w:val="bbPlcHdr"/>
        </w:types>
        <w:behaviors>
          <w:behavior w:val="content"/>
        </w:behaviors>
        <w:guid w:val="{53E75205-AE6E-4398-A911-E0475E98A970}"/>
      </w:docPartPr>
      <w:docPartBody>
        <w:p w:rsidR="002A1DF4" w:rsidRDefault="002A1DF4" w:rsidP="002A1DF4">
          <w:pPr>
            <w:pStyle w:val="26E3624096414934B042CF7E54677968"/>
          </w:pPr>
          <w:r w:rsidRPr="00EA4948">
            <w:rPr>
              <w:rStyle w:val="PlaceholderText"/>
            </w:rPr>
            <w:t>[Title]</w:t>
          </w:r>
        </w:p>
      </w:docPartBody>
    </w:docPart>
    <w:docPart>
      <w:docPartPr>
        <w:name w:val="883FFCBF6547499287AEC231E4731FB2"/>
        <w:category>
          <w:name w:val="General"/>
          <w:gallery w:val="placeholder"/>
        </w:category>
        <w:types>
          <w:type w:val="bbPlcHdr"/>
        </w:types>
        <w:behaviors>
          <w:behavior w:val="content"/>
        </w:behaviors>
        <w:guid w:val="{DCE5B260-18D8-49AD-868B-E41217F30AA6}"/>
      </w:docPartPr>
      <w:docPartBody>
        <w:p w:rsidR="002A1DF4" w:rsidRDefault="002A1DF4" w:rsidP="002A1DF4">
          <w:pPr>
            <w:pStyle w:val="CB4E129DFD6E472B8283EF1A5E48D978"/>
          </w:pPr>
          <w:r w:rsidRPr="00EA4948">
            <w:rPr>
              <w:rStyle w:val="PlaceholderText"/>
            </w:rPr>
            <w:t>[Title]</w:t>
          </w:r>
        </w:p>
      </w:docPartBody>
    </w:docPart>
    <w:docPart>
      <w:docPartPr>
        <w:name w:val="B7BDE2C331544D028A15276CF65E6C09"/>
        <w:category>
          <w:name w:val="General"/>
          <w:gallery w:val="placeholder"/>
        </w:category>
        <w:types>
          <w:type w:val="bbPlcHdr"/>
        </w:types>
        <w:behaviors>
          <w:behavior w:val="content"/>
        </w:behaviors>
        <w:guid w:val="{EFB5A660-8270-4969-A79C-5F55FC2B5E34}"/>
      </w:docPartPr>
      <w:docPartBody>
        <w:p w:rsidR="002A1DF4" w:rsidRDefault="002A1DF4" w:rsidP="002A1DF4">
          <w:pPr>
            <w:pStyle w:val="EC722AD3CE784BC8BD431BA15B23E684"/>
          </w:pPr>
          <w:r w:rsidRPr="00EA4948">
            <w:rPr>
              <w:rStyle w:val="PlaceholderText"/>
            </w:rPr>
            <w:t>[Title]</w:t>
          </w:r>
        </w:p>
      </w:docPartBody>
    </w:docPart>
    <w:docPart>
      <w:docPartPr>
        <w:name w:val="D5FE5294D1EC4AFDAC9D23186CD1AC3A"/>
        <w:category>
          <w:name w:val="General"/>
          <w:gallery w:val="placeholder"/>
        </w:category>
        <w:types>
          <w:type w:val="bbPlcHdr"/>
        </w:types>
        <w:behaviors>
          <w:behavior w:val="content"/>
        </w:behaviors>
        <w:guid w:val="{E9BE6DBB-6660-4327-9136-865A7128FFC2}"/>
      </w:docPartPr>
      <w:docPartBody>
        <w:p w:rsidR="002A1DF4" w:rsidRDefault="002A1DF4" w:rsidP="002A1DF4">
          <w:pPr>
            <w:pStyle w:val="52DD45784F8D4CB7A573048111B6A304"/>
          </w:pPr>
          <w:r w:rsidRPr="00EA4948">
            <w:rPr>
              <w:rStyle w:val="PlaceholderText"/>
            </w:rPr>
            <w:t>[Title]</w:t>
          </w:r>
        </w:p>
      </w:docPartBody>
    </w:docPart>
    <w:docPart>
      <w:docPartPr>
        <w:name w:val="C4E33D49ECB34FADB1F4D70DE9B9E193"/>
        <w:category>
          <w:name w:val="General"/>
          <w:gallery w:val="placeholder"/>
        </w:category>
        <w:types>
          <w:type w:val="bbPlcHdr"/>
        </w:types>
        <w:behaviors>
          <w:behavior w:val="content"/>
        </w:behaviors>
        <w:guid w:val="{F944B1AE-A768-4029-A53E-E4202D6B1162}"/>
      </w:docPartPr>
      <w:docPartBody>
        <w:p w:rsidR="002A1DF4" w:rsidRDefault="002A1DF4" w:rsidP="002A1DF4">
          <w:r w:rsidRPr="00EA4948">
            <w:rPr>
              <w:rStyle w:val="PlaceholderText"/>
            </w:rPr>
            <w:t>[Title]</w:t>
          </w:r>
        </w:p>
      </w:docPartBody>
    </w:docPart>
    <w:docPart>
      <w:docPartPr>
        <w:name w:val="52E8D01442B245FA9B5DC93166DD53FB"/>
        <w:category>
          <w:name w:val="General"/>
          <w:gallery w:val="placeholder"/>
        </w:category>
        <w:types>
          <w:type w:val="bbPlcHdr"/>
        </w:types>
        <w:behaviors>
          <w:behavior w:val="content"/>
        </w:behaviors>
        <w:guid w:val="{70CE26B4-1896-4421-8A32-C9A39C6D2C33}"/>
      </w:docPartPr>
      <w:docPartBody>
        <w:p w:rsidR="002A1DF4" w:rsidRDefault="002A1DF4" w:rsidP="002A1DF4">
          <w:r w:rsidRPr="00EA4948">
            <w:rPr>
              <w:rStyle w:val="PlaceholderText"/>
            </w:rPr>
            <w:t>[Title]</w:t>
          </w:r>
        </w:p>
      </w:docPartBody>
    </w:docPart>
    <w:docPart>
      <w:docPartPr>
        <w:name w:val="CCAC22D5FCBF4361A2B7D63F5DA85404"/>
        <w:category>
          <w:name w:val="General"/>
          <w:gallery w:val="placeholder"/>
        </w:category>
        <w:types>
          <w:type w:val="bbPlcHdr"/>
        </w:types>
        <w:behaviors>
          <w:behavior w:val="content"/>
        </w:behaviors>
        <w:guid w:val="{2BA252D5-E653-4EF6-8CBB-D2AAB51E4132}"/>
      </w:docPartPr>
      <w:docPartBody>
        <w:p w:rsidR="002A1DF4" w:rsidRDefault="002A1DF4" w:rsidP="002A1DF4">
          <w:r w:rsidRPr="00EA4948">
            <w:rPr>
              <w:rStyle w:val="PlaceholderText"/>
            </w:rPr>
            <w:t>[Title]</w:t>
          </w:r>
        </w:p>
      </w:docPartBody>
    </w:docPart>
    <w:docPart>
      <w:docPartPr>
        <w:name w:val="D91F5A3C421443F18E6EC92B1FE61863"/>
        <w:category>
          <w:name w:val="General"/>
          <w:gallery w:val="placeholder"/>
        </w:category>
        <w:types>
          <w:type w:val="bbPlcHdr"/>
        </w:types>
        <w:behaviors>
          <w:behavior w:val="content"/>
        </w:behaviors>
        <w:guid w:val="{CD743F95-4A82-4CE8-AA64-3163ED9FB581}"/>
      </w:docPartPr>
      <w:docPartBody>
        <w:p w:rsidR="002A1DF4" w:rsidRDefault="002A1DF4" w:rsidP="002A1DF4">
          <w:r w:rsidRPr="00EA4948">
            <w:rPr>
              <w:rStyle w:val="PlaceholderText"/>
            </w:rPr>
            <w:t>[Title]</w:t>
          </w:r>
        </w:p>
      </w:docPartBody>
    </w:docPart>
    <w:docPart>
      <w:docPartPr>
        <w:name w:val="F34DE4F5DCFB4489AB8F860C39986403"/>
        <w:category>
          <w:name w:val="General"/>
          <w:gallery w:val="placeholder"/>
        </w:category>
        <w:types>
          <w:type w:val="bbPlcHdr"/>
        </w:types>
        <w:behaviors>
          <w:behavior w:val="content"/>
        </w:behaviors>
        <w:guid w:val="{8B309E2B-A778-4804-AF9B-15616ED6DB94}"/>
      </w:docPartPr>
      <w:docPartBody>
        <w:p w:rsidR="002A1DF4" w:rsidRDefault="002A1DF4" w:rsidP="002A1DF4">
          <w:r w:rsidRPr="00EA4948">
            <w:rPr>
              <w:rStyle w:val="PlaceholderText"/>
            </w:rPr>
            <w:t>[Title]</w:t>
          </w:r>
        </w:p>
      </w:docPartBody>
    </w:docPart>
    <w:docPart>
      <w:docPartPr>
        <w:name w:val="9CDE79BAA84D4368A3CE9D5C29214A85"/>
        <w:category>
          <w:name w:val="General"/>
          <w:gallery w:val="placeholder"/>
        </w:category>
        <w:types>
          <w:type w:val="bbPlcHdr"/>
        </w:types>
        <w:behaviors>
          <w:behavior w:val="content"/>
        </w:behaviors>
        <w:guid w:val="{AEED5970-FD44-427F-8DE6-204788B92A20}"/>
      </w:docPartPr>
      <w:docPartBody>
        <w:p w:rsidR="002A1DF4" w:rsidRDefault="002A1DF4" w:rsidP="002A1DF4">
          <w:r w:rsidRPr="00EA4948">
            <w:rPr>
              <w:rStyle w:val="PlaceholderText"/>
            </w:rPr>
            <w:t>[Title]</w:t>
          </w:r>
        </w:p>
      </w:docPartBody>
    </w:docPart>
    <w:docPart>
      <w:docPartPr>
        <w:name w:val="A12A6660FBB54A6BA29756A2AA76CF9E"/>
        <w:category>
          <w:name w:val="General"/>
          <w:gallery w:val="placeholder"/>
        </w:category>
        <w:types>
          <w:type w:val="bbPlcHdr"/>
        </w:types>
        <w:behaviors>
          <w:behavior w:val="content"/>
        </w:behaviors>
        <w:guid w:val="{14E21DEA-1612-4359-8D8A-6F140E046B00}"/>
      </w:docPartPr>
      <w:docPartBody>
        <w:p w:rsidR="002A1DF4" w:rsidRDefault="002A1DF4" w:rsidP="002A1DF4">
          <w:r w:rsidRPr="00EA4948">
            <w:rPr>
              <w:rStyle w:val="PlaceholderText"/>
            </w:rPr>
            <w:t>[Title]</w:t>
          </w:r>
        </w:p>
      </w:docPartBody>
    </w:docPart>
    <w:docPart>
      <w:docPartPr>
        <w:name w:val="751E6BFD779C4D4D8A1424676B1579C0"/>
        <w:category>
          <w:name w:val="General"/>
          <w:gallery w:val="placeholder"/>
        </w:category>
        <w:types>
          <w:type w:val="bbPlcHdr"/>
        </w:types>
        <w:behaviors>
          <w:behavior w:val="content"/>
        </w:behaviors>
        <w:guid w:val="{4CE4C2D4-0A96-4D45-B6D1-B143C566B922}"/>
      </w:docPartPr>
      <w:docPartBody>
        <w:p w:rsidR="002A1DF4" w:rsidRDefault="002A1DF4" w:rsidP="002A1DF4">
          <w:r w:rsidRPr="00EA4948">
            <w:rPr>
              <w:rStyle w:val="PlaceholderText"/>
            </w:rPr>
            <w:t>[Title]</w:t>
          </w:r>
        </w:p>
      </w:docPartBody>
    </w:docPart>
    <w:docPart>
      <w:docPartPr>
        <w:name w:val="9AFEA67446CF4A058B4B0936D745A672"/>
        <w:category>
          <w:name w:val="General"/>
          <w:gallery w:val="placeholder"/>
        </w:category>
        <w:types>
          <w:type w:val="bbPlcHdr"/>
        </w:types>
        <w:behaviors>
          <w:behavior w:val="content"/>
        </w:behaviors>
        <w:guid w:val="{7C01FC9D-9799-4EA0-98C6-E8D7009CF93E}"/>
      </w:docPartPr>
      <w:docPartBody>
        <w:p w:rsidR="002A1DF4" w:rsidRDefault="002A1DF4" w:rsidP="002A1DF4">
          <w:r w:rsidRPr="00EA4948">
            <w:rPr>
              <w:rStyle w:val="PlaceholderText"/>
            </w:rPr>
            <w:t>[Title]</w:t>
          </w:r>
        </w:p>
      </w:docPartBody>
    </w:docPart>
    <w:docPart>
      <w:docPartPr>
        <w:name w:val="9ABC30187E284C8C8B079F041B65CDBA"/>
        <w:category>
          <w:name w:val="General"/>
          <w:gallery w:val="placeholder"/>
        </w:category>
        <w:types>
          <w:type w:val="bbPlcHdr"/>
        </w:types>
        <w:behaviors>
          <w:behavior w:val="content"/>
        </w:behaviors>
        <w:guid w:val="{DAEA2DCB-8F2A-492C-9F9D-0F1287C28BAB}"/>
      </w:docPartPr>
      <w:docPartBody>
        <w:p w:rsidR="002A1DF4" w:rsidRDefault="002A1DF4" w:rsidP="002A1DF4">
          <w:r w:rsidRPr="00EA4948">
            <w:rPr>
              <w:rStyle w:val="PlaceholderText"/>
            </w:rPr>
            <w:t>[Title]</w:t>
          </w:r>
        </w:p>
      </w:docPartBody>
    </w:docPart>
    <w:docPart>
      <w:docPartPr>
        <w:name w:val="539352281DF0400AACDADA4EF0FC57BD"/>
        <w:category>
          <w:name w:val="General"/>
          <w:gallery w:val="placeholder"/>
        </w:category>
        <w:types>
          <w:type w:val="bbPlcHdr"/>
        </w:types>
        <w:behaviors>
          <w:behavior w:val="content"/>
        </w:behaviors>
        <w:guid w:val="{80D7AD8F-32D3-42E6-B5C8-A03AF6C02E7A}"/>
      </w:docPartPr>
      <w:docPartBody>
        <w:p w:rsidR="00803A58" w:rsidRDefault="0069205E" w:rsidP="0069205E">
          <w:r w:rsidRPr="00EA4948">
            <w:rPr>
              <w:rStyle w:val="PlaceholderText"/>
            </w:rPr>
            <w:t>[Title]</w:t>
          </w:r>
        </w:p>
      </w:docPartBody>
    </w:docPart>
    <w:docPart>
      <w:docPartPr>
        <w:name w:val="D6241114939244DEA73A9314745AA174"/>
        <w:category>
          <w:name w:val="General"/>
          <w:gallery w:val="placeholder"/>
        </w:category>
        <w:types>
          <w:type w:val="bbPlcHdr"/>
        </w:types>
        <w:behaviors>
          <w:behavior w:val="content"/>
        </w:behaviors>
        <w:guid w:val="{75D6BCD7-2465-4FB8-85FB-F605735EE284}"/>
      </w:docPartPr>
      <w:docPartBody>
        <w:p w:rsidR="00926269" w:rsidRDefault="005B139F" w:rsidP="005B139F">
          <w:r w:rsidRPr="00EA4948">
            <w:rPr>
              <w:rStyle w:val="PlaceholderText"/>
            </w:rPr>
            <w:t>[Title]</w:t>
          </w:r>
        </w:p>
      </w:docPartBody>
    </w:docPart>
    <w:docPart>
      <w:docPartPr>
        <w:name w:val="D1B81ADC1FB24DE581661F209B85E375"/>
        <w:category>
          <w:name w:val="General"/>
          <w:gallery w:val="placeholder"/>
        </w:category>
        <w:types>
          <w:type w:val="bbPlcHdr"/>
        </w:types>
        <w:behaviors>
          <w:behavior w:val="content"/>
        </w:behaviors>
        <w:guid w:val="{FE1BBE7D-6A4F-4AAB-94CD-3ADB5655458B}"/>
      </w:docPartPr>
      <w:docPartBody>
        <w:p w:rsidR="00887C73" w:rsidRDefault="00E23C94" w:rsidP="00E23C94">
          <w:r>
            <w:rPr>
              <w:rStyle w:val="PlaceholderText"/>
            </w:rPr>
            <w:t>[Title]</w:t>
          </w:r>
        </w:p>
      </w:docPartBody>
    </w:docPart>
    <w:docPart>
      <w:docPartPr>
        <w:name w:val="FF27DE26138C430EBDD7891E2E175289"/>
        <w:category>
          <w:name w:val="General"/>
          <w:gallery w:val="placeholder"/>
        </w:category>
        <w:types>
          <w:type w:val="bbPlcHdr"/>
        </w:types>
        <w:behaviors>
          <w:behavior w:val="content"/>
        </w:behaviors>
        <w:guid w:val="{108F039C-7DDA-4869-BD74-03646565204D}"/>
      </w:docPartPr>
      <w:docPartBody>
        <w:p w:rsidR="00887C73" w:rsidRDefault="00E23C94" w:rsidP="00E23C94">
          <w:r>
            <w:rPr>
              <w:rStyle w:val="PlaceholderText"/>
            </w:rPr>
            <w:t>[Title]</w:t>
          </w:r>
        </w:p>
      </w:docPartBody>
    </w:docPart>
    <w:docPart>
      <w:docPartPr>
        <w:name w:val="CB4E129DFD6E472B8283EF1A5E48D978"/>
        <w:category>
          <w:name w:val="General"/>
          <w:gallery w:val="placeholder"/>
        </w:category>
        <w:types>
          <w:type w:val="bbPlcHdr"/>
        </w:types>
        <w:behaviors>
          <w:behavior w:val="content"/>
        </w:behaviors>
        <w:guid w:val="{35E3118B-9A0D-4ACD-979E-148F77F18CF6}"/>
      </w:docPartPr>
      <w:docPartBody>
        <w:p w:rsidR="00887C73" w:rsidRDefault="00E23C94" w:rsidP="00E23C94">
          <w:r>
            <w:rPr>
              <w:rStyle w:val="PlaceholderText"/>
            </w:rPr>
            <w:t>[Title]</w:t>
          </w:r>
        </w:p>
      </w:docPartBody>
    </w:docPart>
    <w:docPart>
      <w:docPartPr>
        <w:name w:val="EC722AD3CE784BC8BD431BA15B23E684"/>
        <w:category>
          <w:name w:val="General"/>
          <w:gallery w:val="placeholder"/>
        </w:category>
        <w:types>
          <w:type w:val="bbPlcHdr"/>
        </w:types>
        <w:behaviors>
          <w:behavior w:val="content"/>
        </w:behaviors>
        <w:guid w:val="{5A806EDA-F116-47A5-9289-478368077DA0}"/>
      </w:docPartPr>
      <w:docPartBody>
        <w:p w:rsidR="00887C73" w:rsidRDefault="00E23C94" w:rsidP="00E23C94">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3C37"/>
    <w:rsid w:val="000042E6"/>
    <w:rsid w:val="000120AF"/>
    <w:rsid w:val="0004373D"/>
    <w:rsid w:val="00063FF9"/>
    <w:rsid w:val="000A1448"/>
    <w:rsid w:val="000B139F"/>
    <w:rsid w:val="000C0AED"/>
    <w:rsid w:val="000D2B45"/>
    <w:rsid w:val="000F52DB"/>
    <w:rsid w:val="001007EC"/>
    <w:rsid w:val="00114212"/>
    <w:rsid w:val="00123F41"/>
    <w:rsid w:val="00130957"/>
    <w:rsid w:val="001340A0"/>
    <w:rsid w:val="00161E7E"/>
    <w:rsid w:val="00163099"/>
    <w:rsid w:val="001F6F92"/>
    <w:rsid w:val="00207003"/>
    <w:rsid w:val="00246570"/>
    <w:rsid w:val="0026654F"/>
    <w:rsid w:val="002758B9"/>
    <w:rsid w:val="002A1DF4"/>
    <w:rsid w:val="002C4F06"/>
    <w:rsid w:val="002E4619"/>
    <w:rsid w:val="00307B62"/>
    <w:rsid w:val="00370E0E"/>
    <w:rsid w:val="00391203"/>
    <w:rsid w:val="003C14A2"/>
    <w:rsid w:val="003E2507"/>
    <w:rsid w:val="00412E88"/>
    <w:rsid w:val="0045686A"/>
    <w:rsid w:val="004755C2"/>
    <w:rsid w:val="004E351D"/>
    <w:rsid w:val="004E7138"/>
    <w:rsid w:val="00555ECF"/>
    <w:rsid w:val="00590C2D"/>
    <w:rsid w:val="005916DC"/>
    <w:rsid w:val="00595612"/>
    <w:rsid w:val="00596067"/>
    <w:rsid w:val="005B139F"/>
    <w:rsid w:val="005D255D"/>
    <w:rsid w:val="005E0D5A"/>
    <w:rsid w:val="006046A1"/>
    <w:rsid w:val="0060744D"/>
    <w:rsid w:val="00612894"/>
    <w:rsid w:val="0069205E"/>
    <w:rsid w:val="006C74D5"/>
    <w:rsid w:val="006E0DE6"/>
    <w:rsid w:val="006E43D6"/>
    <w:rsid w:val="00735BC8"/>
    <w:rsid w:val="007A2C8F"/>
    <w:rsid w:val="007B4703"/>
    <w:rsid w:val="007E698D"/>
    <w:rsid w:val="00803A58"/>
    <w:rsid w:val="00813DA0"/>
    <w:rsid w:val="00823C37"/>
    <w:rsid w:val="0083553B"/>
    <w:rsid w:val="00855DCC"/>
    <w:rsid w:val="008577CE"/>
    <w:rsid w:val="00881AE8"/>
    <w:rsid w:val="00885DAE"/>
    <w:rsid w:val="00887C73"/>
    <w:rsid w:val="00892CD5"/>
    <w:rsid w:val="008B308E"/>
    <w:rsid w:val="008E5CFF"/>
    <w:rsid w:val="008E5F4F"/>
    <w:rsid w:val="008F687A"/>
    <w:rsid w:val="009120E9"/>
    <w:rsid w:val="009217DE"/>
    <w:rsid w:val="00926269"/>
    <w:rsid w:val="00A1592B"/>
    <w:rsid w:val="00A4601D"/>
    <w:rsid w:val="00A52491"/>
    <w:rsid w:val="00A621D1"/>
    <w:rsid w:val="00A9197C"/>
    <w:rsid w:val="00A92B66"/>
    <w:rsid w:val="00AB5A6A"/>
    <w:rsid w:val="00AC53CC"/>
    <w:rsid w:val="00AF79C2"/>
    <w:rsid w:val="00B36565"/>
    <w:rsid w:val="00B479C8"/>
    <w:rsid w:val="00BA029E"/>
    <w:rsid w:val="00BC7D26"/>
    <w:rsid w:val="00BD27D1"/>
    <w:rsid w:val="00BE7368"/>
    <w:rsid w:val="00C04811"/>
    <w:rsid w:val="00C31196"/>
    <w:rsid w:val="00C4371D"/>
    <w:rsid w:val="00C453F1"/>
    <w:rsid w:val="00C472B8"/>
    <w:rsid w:val="00C50038"/>
    <w:rsid w:val="00CA7A3B"/>
    <w:rsid w:val="00CD29B3"/>
    <w:rsid w:val="00D02CB9"/>
    <w:rsid w:val="00D159E3"/>
    <w:rsid w:val="00D33590"/>
    <w:rsid w:val="00D55561"/>
    <w:rsid w:val="00D62D9B"/>
    <w:rsid w:val="00D84720"/>
    <w:rsid w:val="00D93B78"/>
    <w:rsid w:val="00E23C94"/>
    <w:rsid w:val="00E60278"/>
    <w:rsid w:val="00E871CC"/>
    <w:rsid w:val="00EA4F38"/>
    <w:rsid w:val="00EC0308"/>
    <w:rsid w:val="00F12E30"/>
    <w:rsid w:val="00F66CAE"/>
    <w:rsid w:val="00F923A3"/>
    <w:rsid w:val="00FA6ADC"/>
    <w:rsid w:val="00FE03E5"/>
    <w:rsid w:val="00FE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C94"/>
  </w:style>
  <w:style w:type="paragraph" w:customStyle="1" w:styleId="73FA1CEC93134AED9CE880B760ECDDA7">
    <w:name w:val="73FA1CEC93134AED9CE880B760ECDDA7"/>
    <w:rsid w:val="00823C37"/>
  </w:style>
  <w:style w:type="paragraph" w:customStyle="1" w:styleId="8BAEF646F33D4D21BD109C97F7E67D5D">
    <w:name w:val="8BAEF646F33D4D21BD109C97F7E67D5D"/>
    <w:rsid w:val="00823C37"/>
  </w:style>
  <w:style w:type="paragraph" w:customStyle="1" w:styleId="9C0F6BBE0E404042BD9C6728D47430F0">
    <w:name w:val="9C0F6BBE0E404042BD9C6728D47430F0"/>
    <w:rsid w:val="00823C37"/>
  </w:style>
  <w:style w:type="paragraph" w:customStyle="1" w:styleId="0E65EE4B540F4AC79AAB489C975BCDB8">
    <w:name w:val="0E65EE4B540F4AC79AAB489C975BCDB8"/>
    <w:rsid w:val="00823C37"/>
  </w:style>
  <w:style w:type="paragraph" w:customStyle="1" w:styleId="AF91EA5C1A9C4CF7805D1F1EE8365CD9">
    <w:name w:val="AF91EA5C1A9C4CF7805D1F1EE8365CD9"/>
    <w:rsid w:val="00823C37"/>
  </w:style>
  <w:style w:type="paragraph" w:customStyle="1" w:styleId="97B4EDA876444EF5ACFF88F0142AE69D">
    <w:name w:val="97B4EDA876444EF5ACFF88F0142AE69D"/>
    <w:rsid w:val="00823C37"/>
  </w:style>
  <w:style w:type="paragraph" w:customStyle="1" w:styleId="98EF1FB010E94E6186791FF64E0BD2CE">
    <w:name w:val="98EF1FB010E94E6186791FF64E0BD2CE"/>
    <w:rsid w:val="00823C37"/>
  </w:style>
  <w:style w:type="paragraph" w:customStyle="1" w:styleId="8498F62EFA234CA9BCED93067CFCBE88">
    <w:name w:val="8498F62EFA234CA9BCED93067CFCBE88"/>
    <w:rsid w:val="00823C37"/>
  </w:style>
  <w:style w:type="paragraph" w:customStyle="1" w:styleId="47E81FB6F2DB4248B898633B6E0B39BE">
    <w:name w:val="47E81FB6F2DB4248B898633B6E0B39BE"/>
    <w:rsid w:val="00823C37"/>
  </w:style>
  <w:style w:type="paragraph" w:customStyle="1" w:styleId="8CAA37A847934A2087DFEE12B72003C3">
    <w:name w:val="8CAA37A847934A2087DFEE12B72003C3"/>
    <w:rsid w:val="00823C37"/>
  </w:style>
  <w:style w:type="paragraph" w:customStyle="1" w:styleId="2E3DA460C2D6482A94C3057C698C1654">
    <w:name w:val="2E3DA460C2D6482A94C3057C698C1654"/>
    <w:rsid w:val="00823C37"/>
  </w:style>
  <w:style w:type="paragraph" w:customStyle="1" w:styleId="B720384CB3C448CA900ABF075CE4554B">
    <w:name w:val="B720384CB3C448CA900ABF075CE4554B"/>
    <w:rsid w:val="00823C37"/>
  </w:style>
  <w:style w:type="paragraph" w:customStyle="1" w:styleId="86155CB48BD748BC9D1DEA4E57B59851">
    <w:name w:val="86155CB48BD748BC9D1DEA4E57B59851"/>
    <w:rsid w:val="00823C37"/>
  </w:style>
  <w:style w:type="paragraph" w:customStyle="1" w:styleId="F1B9AA71ECE540C393E075D0894548B3">
    <w:name w:val="F1B9AA71ECE540C393E075D0894548B3"/>
    <w:rsid w:val="00823C37"/>
  </w:style>
  <w:style w:type="paragraph" w:customStyle="1" w:styleId="5102DB15B92D4BE0B834DB8BA2979370">
    <w:name w:val="5102DB15B92D4BE0B834DB8BA2979370"/>
    <w:rsid w:val="00823C37"/>
  </w:style>
  <w:style w:type="paragraph" w:customStyle="1" w:styleId="A23DAD720D154BCCA44576BBA81D76E8">
    <w:name w:val="A23DAD720D154BCCA44576BBA81D76E8"/>
    <w:rsid w:val="00823C37"/>
  </w:style>
  <w:style w:type="paragraph" w:customStyle="1" w:styleId="97CBA188BFD14E03A2A9E8E5A48E8FD1">
    <w:name w:val="97CBA188BFD14E03A2A9E8E5A48E8FD1"/>
    <w:rsid w:val="00823C37"/>
  </w:style>
  <w:style w:type="paragraph" w:customStyle="1" w:styleId="82A2E9B4C9AB4156858ED8F4131B6130">
    <w:name w:val="82A2E9B4C9AB4156858ED8F4131B6130"/>
    <w:rsid w:val="00823C37"/>
  </w:style>
  <w:style w:type="paragraph" w:customStyle="1" w:styleId="B7BDFE34A8E54BE084DDE03F6E1EBF07">
    <w:name w:val="B7BDFE34A8E54BE084DDE03F6E1EBF07"/>
    <w:rsid w:val="00823C37"/>
  </w:style>
  <w:style w:type="paragraph" w:customStyle="1" w:styleId="DF74BD056AC24CEDBEE37A3625BDF53B">
    <w:name w:val="DF74BD056AC24CEDBEE37A3625BDF53B"/>
    <w:rsid w:val="00823C37"/>
  </w:style>
  <w:style w:type="paragraph" w:customStyle="1" w:styleId="F891C2BC1A704CC482C43492F84F103C">
    <w:name w:val="F891C2BC1A704CC482C43492F84F103C"/>
    <w:rsid w:val="00823C37"/>
  </w:style>
  <w:style w:type="paragraph" w:customStyle="1" w:styleId="15F78A5749EA40778752965EB13C491B">
    <w:name w:val="15F78A5749EA40778752965EB13C491B"/>
    <w:rsid w:val="00823C37"/>
  </w:style>
  <w:style w:type="paragraph" w:customStyle="1" w:styleId="8ED013D4B2A044F2BF992C13A73C167F">
    <w:name w:val="8ED013D4B2A044F2BF992C13A73C167F"/>
    <w:rsid w:val="00823C37"/>
  </w:style>
  <w:style w:type="paragraph" w:customStyle="1" w:styleId="C0FB6E58FD92469AA92B56122C27294A">
    <w:name w:val="C0FB6E58FD92469AA92B56122C27294A"/>
    <w:rsid w:val="00823C37"/>
  </w:style>
  <w:style w:type="paragraph" w:customStyle="1" w:styleId="0846726D38B84E878E961AC40BAB99AF">
    <w:name w:val="0846726D38B84E878E961AC40BAB99AF"/>
    <w:rsid w:val="00823C37"/>
  </w:style>
  <w:style w:type="paragraph" w:customStyle="1" w:styleId="22F2FDF76F8A4B759019EF56469C0DDD">
    <w:name w:val="22F2FDF76F8A4B759019EF56469C0DDD"/>
    <w:rsid w:val="00823C37"/>
  </w:style>
  <w:style w:type="paragraph" w:customStyle="1" w:styleId="A4A347BA747440B3A2BD66BCC02A39F1">
    <w:name w:val="A4A347BA747440B3A2BD66BCC02A39F1"/>
    <w:rsid w:val="00823C37"/>
  </w:style>
  <w:style w:type="paragraph" w:customStyle="1" w:styleId="FCE6DD4B961F4852B67FF07870C9144F">
    <w:name w:val="FCE6DD4B961F4852B67FF07870C9144F"/>
    <w:rsid w:val="00823C37"/>
  </w:style>
  <w:style w:type="paragraph" w:customStyle="1" w:styleId="2559EBB070274450B137A5EDFCA91CF9">
    <w:name w:val="2559EBB070274450B137A5EDFCA91CF9"/>
    <w:rsid w:val="00823C37"/>
  </w:style>
  <w:style w:type="paragraph" w:customStyle="1" w:styleId="8170F5342B174DFFB9B121E48C00371B">
    <w:name w:val="8170F5342B174DFFB9B121E48C00371B"/>
    <w:rsid w:val="00823C37"/>
  </w:style>
  <w:style w:type="paragraph" w:customStyle="1" w:styleId="9CF2D24C0ACA4428A79699F031E8B916">
    <w:name w:val="9CF2D24C0ACA4428A79699F031E8B916"/>
    <w:rsid w:val="00823C37"/>
  </w:style>
  <w:style w:type="paragraph" w:customStyle="1" w:styleId="D67DF44F67814A76A4621B4A85BE72E6">
    <w:name w:val="D67DF44F67814A76A4621B4A85BE72E6"/>
    <w:rsid w:val="00823C37"/>
  </w:style>
  <w:style w:type="paragraph" w:customStyle="1" w:styleId="3BB99D01488048FEA84CE59DED75A92B">
    <w:name w:val="3BB99D01488048FEA84CE59DED75A92B"/>
    <w:rsid w:val="00823C37"/>
  </w:style>
  <w:style w:type="paragraph" w:customStyle="1" w:styleId="9DAC35A283A04E9CB645FAE55206F5D9">
    <w:name w:val="9DAC35A283A04E9CB645FAE55206F5D9"/>
    <w:rsid w:val="00823C37"/>
  </w:style>
  <w:style w:type="paragraph" w:customStyle="1" w:styleId="897B71FB500D4DE29F4D1D31CC96B512">
    <w:name w:val="897B71FB500D4DE29F4D1D31CC96B512"/>
    <w:rsid w:val="00823C37"/>
  </w:style>
  <w:style w:type="paragraph" w:customStyle="1" w:styleId="66A34518AC9D46439F339CE1C0B3791B">
    <w:name w:val="66A34518AC9D46439F339CE1C0B3791B"/>
    <w:rsid w:val="00823C37"/>
  </w:style>
  <w:style w:type="paragraph" w:customStyle="1" w:styleId="F76AD70CBC0E4A44881C784B17BE11BE">
    <w:name w:val="F76AD70CBC0E4A44881C784B17BE11BE"/>
    <w:rsid w:val="00823C37"/>
  </w:style>
  <w:style w:type="paragraph" w:customStyle="1" w:styleId="FDB8A52269D24264936F58AABDFB7881">
    <w:name w:val="FDB8A52269D24264936F58AABDFB7881"/>
    <w:rsid w:val="00823C37"/>
  </w:style>
  <w:style w:type="paragraph" w:customStyle="1" w:styleId="8E900858BC1B4795AA6E115423C6B05B">
    <w:name w:val="8E900858BC1B4795AA6E115423C6B05B"/>
    <w:rsid w:val="00823C37"/>
  </w:style>
  <w:style w:type="paragraph" w:customStyle="1" w:styleId="49628515C1F943E4B1B8A432C0BBDD51">
    <w:name w:val="49628515C1F943E4B1B8A432C0BBDD51"/>
    <w:rsid w:val="00823C37"/>
  </w:style>
  <w:style w:type="paragraph" w:customStyle="1" w:styleId="017958D8030E456CB9EF5492F73F2771">
    <w:name w:val="017958D8030E456CB9EF5492F73F2771"/>
    <w:rsid w:val="00823C37"/>
  </w:style>
  <w:style w:type="paragraph" w:customStyle="1" w:styleId="BCD59143E49D4E10B9E0A0ADEE4B1F8B">
    <w:name w:val="BCD59143E49D4E10B9E0A0ADEE4B1F8B"/>
    <w:rsid w:val="00823C37"/>
  </w:style>
  <w:style w:type="paragraph" w:customStyle="1" w:styleId="710FB85F96714F23A5C6963A1F59E37A">
    <w:name w:val="710FB85F96714F23A5C6963A1F59E37A"/>
    <w:rsid w:val="00823C37"/>
  </w:style>
  <w:style w:type="paragraph" w:customStyle="1" w:styleId="B252C6CAECED440193227751AEA95133">
    <w:name w:val="B252C6CAECED440193227751AEA95133"/>
    <w:rsid w:val="00823C37"/>
  </w:style>
  <w:style w:type="paragraph" w:customStyle="1" w:styleId="E06A4E79662741648F5B9D642B7370CB">
    <w:name w:val="E06A4E79662741648F5B9D642B7370CB"/>
    <w:rsid w:val="00823C37"/>
  </w:style>
  <w:style w:type="paragraph" w:customStyle="1" w:styleId="FCDA7A83DECA4D8DA834EAAEC642B302">
    <w:name w:val="FCDA7A83DECA4D8DA834EAAEC642B302"/>
    <w:rsid w:val="00823C37"/>
  </w:style>
  <w:style w:type="paragraph" w:customStyle="1" w:styleId="EFFD59B25FE64E3E8B3731F2E05F3A0E">
    <w:name w:val="EFFD59B25FE64E3E8B3731F2E05F3A0E"/>
    <w:rsid w:val="00823C37"/>
  </w:style>
  <w:style w:type="paragraph" w:customStyle="1" w:styleId="3716A80647E4430F96DA8222BC021BDC">
    <w:name w:val="3716A80647E4430F96DA8222BC021BDC"/>
    <w:rsid w:val="00823C37"/>
  </w:style>
  <w:style w:type="paragraph" w:customStyle="1" w:styleId="752B0647E79242CCA2C6DCF97FEA6B60">
    <w:name w:val="752B0647E79242CCA2C6DCF97FEA6B60"/>
    <w:rsid w:val="00823C37"/>
  </w:style>
  <w:style w:type="paragraph" w:customStyle="1" w:styleId="5DF0795C2A62457887BF737612104B98">
    <w:name w:val="5DF0795C2A62457887BF737612104B98"/>
    <w:rsid w:val="00823C37"/>
  </w:style>
  <w:style w:type="paragraph" w:customStyle="1" w:styleId="85835CDBF9B746ACBDAEC8F3F5AE2139">
    <w:name w:val="85835CDBF9B746ACBDAEC8F3F5AE2139"/>
    <w:rsid w:val="00823C37"/>
  </w:style>
  <w:style w:type="paragraph" w:customStyle="1" w:styleId="C53261470CBC44E1BDA5FC013D89CAA6">
    <w:name w:val="C53261470CBC44E1BDA5FC013D89CAA6"/>
    <w:rsid w:val="00823C37"/>
  </w:style>
  <w:style w:type="paragraph" w:customStyle="1" w:styleId="4BA072AFF27B49AEB5715FFDBCC20EB6">
    <w:name w:val="4BA072AFF27B49AEB5715FFDBCC20EB6"/>
    <w:rsid w:val="005916DC"/>
  </w:style>
  <w:style w:type="paragraph" w:customStyle="1" w:styleId="2A8F207E05184314948FF900916880A8">
    <w:name w:val="2A8F207E05184314948FF900916880A8"/>
    <w:rsid w:val="005916DC"/>
  </w:style>
  <w:style w:type="paragraph" w:customStyle="1" w:styleId="2B72AA1345E846219792754F727A117E">
    <w:name w:val="2B72AA1345E846219792754F727A117E"/>
    <w:rsid w:val="005916DC"/>
  </w:style>
  <w:style w:type="paragraph" w:customStyle="1" w:styleId="F86C83B08CD24E94A493E24F2981829C">
    <w:name w:val="F86C83B08CD24E94A493E24F2981829C"/>
    <w:rsid w:val="005916DC"/>
  </w:style>
  <w:style w:type="paragraph" w:customStyle="1" w:styleId="F0BD89F2958346229A9216DB66D3B933">
    <w:name w:val="F0BD89F2958346229A9216DB66D3B933"/>
    <w:rsid w:val="00C31196"/>
  </w:style>
  <w:style w:type="paragraph" w:customStyle="1" w:styleId="DD547ED06C1444509B74FE9C71593EDC">
    <w:name w:val="DD547ED06C1444509B74FE9C71593EDC"/>
    <w:rsid w:val="00C31196"/>
  </w:style>
  <w:style w:type="paragraph" w:customStyle="1" w:styleId="FFAB4B918E444E9593E283E0B2FAD0CB">
    <w:name w:val="FFAB4B918E444E9593E283E0B2FAD0CB"/>
    <w:rsid w:val="00C31196"/>
  </w:style>
  <w:style w:type="paragraph" w:customStyle="1" w:styleId="574A91492DE14AB3AB532DCC601C4045">
    <w:name w:val="574A91492DE14AB3AB532DCC601C4045"/>
    <w:rsid w:val="00C31196"/>
  </w:style>
  <w:style w:type="paragraph" w:customStyle="1" w:styleId="E54DA7BDCBE5410C9E6B801412AB9E3C">
    <w:name w:val="E54DA7BDCBE5410C9E6B801412AB9E3C"/>
    <w:rsid w:val="00C31196"/>
  </w:style>
  <w:style w:type="paragraph" w:customStyle="1" w:styleId="DB1F6398421F492CAD4BED33AE82964C">
    <w:name w:val="DB1F6398421F492CAD4BED33AE82964C"/>
    <w:rsid w:val="00C31196"/>
  </w:style>
  <w:style w:type="paragraph" w:customStyle="1" w:styleId="088C36D5D75A4505ACDF67F1AB690714">
    <w:name w:val="088C36D5D75A4505ACDF67F1AB690714"/>
    <w:rsid w:val="00C31196"/>
  </w:style>
  <w:style w:type="paragraph" w:customStyle="1" w:styleId="0B8A327CA4C3441098EDEBC73503F0F1">
    <w:name w:val="0B8A327CA4C3441098EDEBC73503F0F1"/>
    <w:rsid w:val="00C31196"/>
  </w:style>
  <w:style w:type="paragraph" w:customStyle="1" w:styleId="B491BE0DCDD04F2CB5DB74E4F367B00B">
    <w:name w:val="B491BE0DCDD04F2CB5DB74E4F367B00B"/>
    <w:rsid w:val="00C31196"/>
  </w:style>
  <w:style w:type="paragraph" w:customStyle="1" w:styleId="DE92B2A4D18843DABF45FB52247C4E02">
    <w:name w:val="DE92B2A4D18843DABF45FB52247C4E02"/>
    <w:rsid w:val="00C31196"/>
  </w:style>
  <w:style w:type="paragraph" w:customStyle="1" w:styleId="D72BF585275148A8BA6B68857D1A8C2D">
    <w:name w:val="D72BF585275148A8BA6B68857D1A8C2D"/>
    <w:rsid w:val="00C31196"/>
  </w:style>
  <w:style w:type="paragraph" w:customStyle="1" w:styleId="F9ECA984415847D2B353BEB044C212EE">
    <w:name w:val="F9ECA984415847D2B353BEB044C212EE"/>
    <w:rsid w:val="00C31196"/>
  </w:style>
  <w:style w:type="paragraph" w:customStyle="1" w:styleId="56D9620927F14AFD8BF47DE1338B6CE7">
    <w:name w:val="56D9620927F14AFD8BF47DE1338B6CE7"/>
    <w:rsid w:val="00C31196"/>
  </w:style>
  <w:style w:type="paragraph" w:customStyle="1" w:styleId="CA42F41C67FF42CD88BB68E5F4B84855">
    <w:name w:val="CA42F41C67FF42CD88BB68E5F4B84855"/>
    <w:rsid w:val="00C31196"/>
  </w:style>
  <w:style w:type="paragraph" w:customStyle="1" w:styleId="A3086BA687A94870BDD6C61772DDE987">
    <w:name w:val="A3086BA687A94870BDD6C61772DDE987"/>
    <w:rsid w:val="00C31196"/>
  </w:style>
  <w:style w:type="paragraph" w:customStyle="1" w:styleId="556F857C4E0A4041B3AB183500DC7F67">
    <w:name w:val="556F857C4E0A4041B3AB183500DC7F67"/>
    <w:rsid w:val="00C31196"/>
  </w:style>
  <w:style w:type="paragraph" w:customStyle="1" w:styleId="B087E6BA91AE401A909A918F3FDB472F">
    <w:name w:val="B087E6BA91AE401A909A918F3FDB472F"/>
    <w:rsid w:val="00BD27D1"/>
  </w:style>
  <w:style w:type="paragraph" w:customStyle="1" w:styleId="EB5607A08FFE4DF8B8CEB7961DEBEA0E">
    <w:name w:val="EB5607A08FFE4DF8B8CEB7961DEBEA0E"/>
    <w:rsid w:val="00BD27D1"/>
  </w:style>
  <w:style w:type="paragraph" w:customStyle="1" w:styleId="9CC99ED3935941FEA557567D58B60724">
    <w:name w:val="9CC99ED3935941FEA557567D58B60724"/>
    <w:rsid w:val="00163099"/>
  </w:style>
  <w:style w:type="paragraph" w:customStyle="1" w:styleId="2083AE400BC4402A9608508C9676E426">
    <w:name w:val="2083AE400BC4402A9608508C9676E426"/>
    <w:rsid w:val="00590C2D"/>
    <w:pPr>
      <w:spacing w:after="200" w:line="276" w:lineRule="auto"/>
    </w:pPr>
    <w:rPr>
      <w:lang w:val="en-CA" w:eastAsia="en-CA"/>
    </w:rPr>
  </w:style>
  <w:style w:type="paragraph" w:customStyle="1" w:styleId="13F43C73FE5344B1830BCB5025D93171">
    <w:name w:val="13F43C73FE5344B1830BCB5025D93171"/>
    <w:rsid w:val="00590C2D"/>
    <w:pPr>
      <w:spacing w:after="200" w:line="276" w:lineRule="auto"/>
    </w:pPr>
    <w:rPr>
      <w:lang w:val="en-CA" w:eastAsia="en-CA"/>
    </w:rPr>
  </w:style>
  <w:style w:type="paragraph" w:customStyle="1" w:styleId="A29E9910F4D54BF2A7BE4F0D10885CEA">
    <w:name w:val="A29E9910F4D54BF2A7BE4F0D10885CEA"/>
    <w:rsid w:val="00590C2D"/>
    <w:pPr>
      <w:spacing w:after="200" w:line="276" w:lineRule="auto"/>
    </w:pPr>
    <w:rPr>
      <w:lang w:val="en-CA" w:eastAsia="en-CA"/>
    </w:rPr>
  </w:style>
  <w:style w:type="paragraph" w:customStyle="1" w:styleId="6B70CEBCDDC74FFCBCBC8ED847A329BE">
    <w:name w:val="6B70CEBCDDC74FFCBCBC8ED847A329BE"/>
    <w:rsid w:val="00590C2D"/>
    <w:pPr>
      <w:spacing w:after="200" w:line="276" w:lineRule="auto"/>
    </w:pPr>
    <w:rPr>
      <w:lang w:val="en-CA" w:eastAsia="en-CA"/>
    </w:rPr>
  </w:style>
  <w:style w:type="paragraph" w:customStyle="1" w:styleId="7B269A7D012640F780F8229409C802E9">
    <w:name w:val="7B269A7D012640F780F8229409C802E9"/>
    <w:rsid w:val="00590C2D"/>
    <w:pPr>
      <w:spacing w:after="200" w:line="276" w:lineRule="auto"/>
    </w:pPr>
    <w:rPr>
      <w:lang w:val="en-CA" w:eastAsia="en-CA"/>
    </w:rPr>
  </w:style>
  <w:style w:type="paragraph" w:customStyle="1" w:styleId="061DF333C0D64BB9ADDA701598DBB32D">
    <w:name w:val="061DF333C0D64BB9ADDA701598DBB32D"/>
    <w:rsid w:val="00590C2D"/>
    <w:pPr>
      <w:spacing w:after="200" w:line="276" w:lineRule="auto"/>
    </w:pPr>
    <w:rPr>
      <w:lang w:val="en-CA" w:eastAsia="en-CA"/>
    </w:rPr>
  </w:style>
  <w:style w:type="paragraph" w:customStyle="1" w:styleId="2CE79F56F8D84741985FE8D9E56EF7EA">
    <w:name w:val="2CE79F56F8D84741985FE8D9E56EF7EA"/>
    <w:rsid w:val="00590C2D"/>
    <w:pPr>
      <w:spacing w:after="200" w:line="276" w:lineRule="auto"/>
    </w:pPr>
    <w:rPr>
      <w:lang w:val="en-CA" w:eastAsia="en-CA"/>
    </w:rPr>
  </w:style>
  <w:style w:type="paragraph" w:customStyle="1" w:styleId="A2AAA8B1C4094934B57E254FDED2CB41">
    <w:name w:val="A2AAA8B1C4094934B57E254FDED2CB41"/>
    <w:rsid w:val="00590C2D"/>
    <w:pPr>
      <w:spacing w:after="200" w:line="276" w:lineRule="auto"/>
    </w:pPr>
    <w:rPr>
      <w:lang w:val="en-CA" w:eastAsia="en-CA"/>
    </w:rPr>
  </w:style>
  <w:style w:type="paragraph" w:customStyle="1" w:styleId="6BF3668394E247A98232545D2AB633CA">
    <w:name w:val="6BF3668394E247A98232545D2AB633CA"/>
    <w:rsid w:val="00590C2D"/>
    <w:pPr>
      <w:spacing w:after="200" w:line="276" w:lineRule="auto"/>
    </w:pPr>
    <w:rPr>
      <w:lang w:val="en-CA" w:eastAsia="en-CA"/>
    </w:rPr>
  </w:style>
  <w:style w:type="paragraph" w:customStyle="1" w:styleId="4F0D9F7410C142CD90D9A6900C52EF1D">
    <w:name w:val="4F0D9F7410C142CD90D9A6900C52EF1D"/>
    <w:rsid w:val="00590C2D"/>
    <w:pPr>
      <w:spacing w:after="200" w:line="276" w:lineRule="auto"/>
    </w:pPr>
    <w:rPr>
      <w:lang w:val="en-CA" w:eastAsia="en-CA"/>
    </w:rPr>
  </w:style>
  <w:style w:type="paragraph" w:customStyle="1" w:styleId="B5CEA6B1F87E43A48DA5A89D42D11E0B">
    <w:name w:val="B5CEA6B1F87E43A48DA5A89D42D11E0B"/>
    <w:rsid w:val="007E698D"/>
    <w:pPr>
      <w:spacing w:after="200" w:line="276" w:lineRule="auto"/>
    </w:pPr>
    <w:rPr>
      <w:lang w:val="en-CA" w:eastAsia="en-CA"/>
    </w:rPr>
  </w:style>
  <w:style w:type="paragraph" w:customStyle="1" w:styleId="EC398E6D22E74E9AB3F6E9D8C3B257AC">
    <w:name w:val="EC398E6D22E74E9AB3F6E9D8C3B257AC"/>
    <w:rsid w:val="007E698D"/>
    <w:pPr>
      <w:spacing w:after="200" w:line="276" w:lineRule="auto"/>
    </w:pPr>
    <w:rPr>
      <w:lang w:val="en-CA" w:eastAsia="en-CA"/>
    </w:rPr>
  </w:style>
  <w:style w:type="paragraph" w:customStyle="1" w:styleId="78BC56A935FC4A1B9E3DB7F3085F475F">
    <w:name w:val="78BC56A935FC4A1B9E3DB7F3085F475F"/>
    <w:rsid w:val="007E698D"/>
    <w:pPr>
      <w:spacing w:after="200" w:line="276" w:lineRule="auto"/>
    </w:pPr>
    <w:rPr>
      <w:lang w:val="en-CA" w:eastAsia="en-CA"/>
    </w:rPr>
  </w:style>
  <w:style w:type="paragraph" w:customStyle="1" w:styleId="A2BCC1D1E67A4FD49D73608056F414AD">
    <w:name w:val="A2BCC1D1E67A4FD49D73608056F414AD"/>
    <w:rsid w:val="007E698D"/>
    <w:pPr>
      <w:spacing w:after="200" w:line="276" w:lineRule="auto"/>
    </w:pPr>
    <w:rPr>
      <w:lang w:val="en-CA" w:eastAsia="en-CA"/>
    </w:rPr>
  </w:style>
  <w:style w:type="paragraph" w:customStyle="1" w:styleId="B41B17A50E174EEA874001048D193523">
    <w:name w:val="B41B17A50E174EEA874001048D193523"/>
    <w:rsid w:val="001F6F92"/>
    <w:pPr>
      <w:spacing w:after="200" w:line="276" w:lineRule="auto"/>
    </w:pPr>
    <w:rPr>
      <w:lang w:val="en-CA" w:eastAsia="en-CA"/>
    </w:rPr>
  </w:style>
  <w:style w:type="paragraph" w:customStyle="1" w:styleId="8E830072179546FDB2E8D5F30BE9CE1B">
    <w:name w:val="8E830072179546FDB2E8D5F30BE9CE1B"/>
    <w:rsid w:val="00A52491"/>
    <w:pPr>
      <w:spacing w:after="200" w:line="276" w:lineRule="auto"/>
    </w:pPr>
    <w:rPr>
      <w:lang w:val="en-CA" w:eastAsia="en-CA"/>
    </w:rPr>
  </w:style>
  <w:style w:type="paragraph" w:customStyle="1" w:styleId="1EBA370E88F342A2910304059B3FF50B">
    <w:name w:val="1EBA370E88F342A2910304059B3FF50B"/>
    <w:rsid w:val="00A52491"/>
    <w:pPr>
      <w:spacing w:after="200" w:line="276" w:lineRule="auto"/>
    </w:pPr>
    <w:rPr>
      <w:lang w:val="en-CA" w:eastAsia="en-CA"/>
    </w:rPr>
  </w:style>
  <w:style w:type="paragraph" w:customStyle="1" w:styleId="A91E5811AE02499FB3209E186BE08C9F">
    <w:name w:val="A91E5811AE02499FB3209E186BE08C9F"/>
    <w:rsid w:val="00A52491"/>
    <w:pPr>
      <w:spacing w:after="200" w:line="276" w:lineRule="auto"/>
    </w:pPr>
    <w:rPr>
      <w:lang w:val="en-CA" w:eastAsia="en-CA"/>
    </w:rPr>
  </w:style>
  <w:style w:type="paragraph" w:customStyle="1" w:styleId="F20F51F3677C48D3B8B2F17FC949FD27">
    <w:name w:val="F20F51F3677C48D3B8B2F17FC949FD27"/>
    <w:rsid w:val="00A52491"/>
    <w:pPr>
      <w:spacing w:after="200" w:line="276" w:lineRule="auto"/>
    </w:pPr>
    <w:rPr>
      <w:lang w:val="en-CA" w:eastAsia="en-CA"/>
    </w:rPr>
  </w:style>
  <w:style w:type="paragraph" w:customStyle="1" w:styleId="F6B23D8C897848EF8902B545F1E73F3A">
    <w:name w:val="F6B23D8C897848EF8902B545F1E73F3A"/>
    <w:rsid w:val="00A52491"/>
    <w:pPr>
      <w:spacing w:after="200" w:line="276" w:lineRule="auto"/>
    </w:pPr>
    <w:rPr>
      <w:lang w:val="en-CA" w:eastAsia="en-CA"/>
    </w:rPr>
  </w:style>
  <w:style w:type="paragraph" w:customStyle="1" w:styleId="3A54506C78814867874D7EECC2746F0C">
    <w:name w:val="3A54506C78814867874D7EECC2746F0C"/>
    <w:rsid w:val="00A52491"/>
    <w:pPr>
      <w:spacing w:after="200" w:line="276" w:lineRule="auto"/>
    </w:pPr>
    <w:rPr>
      <w:lang w:val="en-CA" w:eastAsia="en-CA"/>
    </w:rPr>
  </w:style>
  <w:style w:type="paragraph" w:customStyle="1" w:styleId="07C6ADEA61604BC1869AA528D40C23FB">
    <w:name w:val="07C6ADEA61604BC1869AA528D40C23FB"/>
    <w:rsid w:val="00A52491"/>
    <w:pPr>
      <w:spacing w:after="200" w:line="276" w:lineRule="auto"/>
    </w:pPr>
    <w:rPr>
      <w:lang w:val="en-CA" w:eastAsia="en-CA"/>
    </w:rPr>
  </w:style>
  <w:style w:type="paragraph" w:customStyle="1" w:styleId="793E8A93AB80479798D3E20BA7CB5B71">
    <w:name w:val="793E8A93AB80479798D3E20BA7CB5B71"/>
    <w:rsid w:val="00A52491"/>
    <w:pPr>
      <w:spacing w:after="200" w:line="276" w:lineRule="auto"/>
    </w:pPr>
    <w:rPr>
      <w:lang w:val="en-CA" w:eastAsia="en-CA"/>
    </w:rPr>
  </w:style>
  <w:style w:type="paragraph" w:customStyle="1" w:styleId="35C9C6580B11422FABBF89E4653F0FD3">
    <w:name w:val="35C9C6580B11422FABBF89E4653F0FD3"/>
    <w:rsid w:val="00A52491"/>
    <w:pPr>
      <w:spacing w:after="200" w:line="276" w:lineRule="auto"/>
    </w:pPr>
    <w:rPr>
      <w:lang w:val="en-CA" w:eastAsia="en-CA"/>
    </w:rPr>
  </w:style>
  <w:style w:type="paragraph" w:customStyle="1" w:styleId="9D464B8F970342F88C6830396B589E0A">
    <w:name w:val="9D464B8F970342F88C6830396B589E0A"/>
    <w:rsid w:val="00A52491"/>
    <w:pPr>
      <w:spacing w:after="200" w:line="276" w:lineRule="auto"/>
    </w:pPr>
    <w:rPr>
      <w:lang w:val="en-CA" w:eastAsia="en-CA"/>
    </w:rPr>
  </w:style>
  <w:style w:type="paragraph" w:customStyle="1" w:styleId="40A985EBA3254D2EBAB963A030E15AE7">
    <w:name w:val="40A985EBA3254D2EBAB963A030E15AE7"/>
    <w:rsid w:val="00A52491"/>
    <w:pPr>
      <w:spacing w:after="200" w:line="276" w:lineRule="auto"/>
    </w:pPr>
    <w:rPr>
      <w:lang w:val="en-CA" w:eastAsia="en-CA"/>
    </w:rPr>
  </w:style>
  <w:style w:type="paragraph" w:customStyle="1" w:styleId="BD0CAB4469584CC298AA24C2AA5C29E2">
    <w:name w:val="BD0CAB4469584CC298AA24C2AA5C29E2"/>
    <w:rsid w:val="00A52491"/>
    <w:pPr>
      <w:spacing w:after="200" w:line="276" w:lineRule="auto"/>
    </w:pPr>
    <w:rPr>
      <w:lang w:val="en-CA" w:eastAsia="en-CA"/>
    </w:rPr>
  </w:style>
  <w:style w:type="paragraph" w:customStyle="1" w:styleId="20783B8D4A3E44FB81C0A4F998E75F47">
    <w:name w:val="20783B8D4A3E44FB81C0A4F998E75F47"/>
    <w:rsid w:val="00A52491"/>
    <w:pPr>
      <w:spacing w:after="200" w:line="276" w:lineRule="auto"/>
    </w:pPr>
    <w:rPr>
      <w:lang w:val="en-CA" w:eastAsia="en-CA"/>
    </w:rPr>
  </w:style>
  <w:style w:type="paragraph" w:customStyle="1" w:styleId="ADF44367F5234B51BAAA36E081B7546E">
    <w:name w:val="ADF44367F5234B51BAAA36E081B7546E"/>
    <w:rsid w:val="00A52491"/>
    <w:pPr>
      <w:spacing w:after="200" w:line="276" w:lineRule="auto"/>
    </w:pPr>
    <w:rPr>
      <w:lang w:val="en-CA" w:eastAsia="en-CA"/>
    </w:rPr>
  </w:style>
  <w:style w:type="paragraph" w:customStyle="1" w:styleId="E48553F635CE4B6BA81E6DE1F65A9AB1">
    <w:name w:val="E48553F635CE4B6BA81E6DE1F65A9AB1"/>
    <w:rsid w:val="00A52491"/>
    <w:pPr>
      <w:spacing w:after="200" w:line="276" w:lineRule="auto"/>
    </w:pPr>
    <w:rPr>
      <w:lang w:val="en-CA" w:eastAsia="en-CA"/>
    </w:rPr>
  </w:style>
  <w:style w:type="paragraph" w:customStyle="1" w:styleId="F8CBFB9376BA465FB220785ECCA50D05">
    <w:name w:val="F8CBFB9376BA465FB220785ECCA50D05"/>
    <w:rsid w:val="00A52491"/>
    <w:pPr>
      <w:spacing w:after="200" w:line="276" w:lineRule="auto"/>
    </w:pPr>
    <w:rPr>
      <w:lang w:val="en-CA" w:eastAsia="en-CA"/>
    </w:rPr>
  </w:style>
  <w:style w:type="paragraph" w:customStyle="1" w:styleId="8D6D01E4BBFF4BD6A241083E9634001F">
    <w:name w:val="8D6D01E4BBFF4BD6A241083E9634001F"/>
    <w:rsid w:val="00AF79C2"/>
  </w:style>
  <w:style w:type="paragraph" w:customStyle="1" w:styleId="DD42CAEE8A96445C8F230A75C5D98379">
    <w:name w:val="DD42CAEE8A96445C8F230A75C5D98379"/>
    <w:rsid w:val="00D02CB9"/>
  </w:style>
  <w:style w:type="paragraph" w:customStyle="1" w:styleId="764301D269CD4825A9E9E1DC560BEFF3">
    <w:name w:val="764301D269CD4825A9E9E1DC560BEFF3"/>
    <w:rsid w:val="00D02CB9"/>
  </w:style>
  <w:style w:type="paragraph" w:customStyle="1" w:styleId="A6AA60EB159F4807891A6366DF79F1AE">
    <w:name w:val="A6AA60EB159F4807891A6366DF79F1AE"/>
    <w:rsid w:val="00D02CB9"/>
  </w:style>
  <w:style w:type="paragraph" w:customStyle="1" w:styleId="E92A2302E3784932930295ADBF4D1CC5">
    <w:name w:val="E92A2302E3784932930295ADBF4D1CC5"/>
    <w:rsid w:val="00D02CB9"/>
  </w:style>
  <w:style w:type="paragraph" w:customStyle="1" w:styleId="FF50D141669947EB8BDC90E535E1376A">
    <w:name w:val="FF50D141669947EB8BDC90E535E1376A"/>
    <w:rsid w:val="00D02CB9"/>
  </w:style>
  <w:style w:type="paragraph" w:customStyle="1" w:styleId="C8E215D82A484056AF79A842EC8F6CA4">
    <w:name w:val="C8E215D82A484056AF79A842EC8F6CA4"/>
    <w:rsid w:val="00D02CB9"/>
  </w:style>
  <w:style w:type="paragraph" w:customStyle="1" w:styleId="DD46ED0062C04FF280B0EEBFB57B3055">
    <w:name w:val="DD46ED0062C04FF280B0EEBFB57B3055"/>
    <w:rsid w:val="00D02CB9"/>
  </w:style>
  <w:style w:type="paragraph" w:customStyle="1" w:styleId="9BA5293C633E4C509B8041CF296B3FCD">
    <w:name w:val="9BA5293C633E4C509B8041CF296B3FCD"/>
    <w:rsid w:val="00D02CB9"/>
  </w:style>
  <w:style w:type="paragraph" w:customStyle="1" w:styleId="BD021FB37F7745498CF6366E1BD1AD98">
    <w:name w:val="BD021FB37F7745498CF6366E1BD1AD98"/>
    <w:rsid w:val="00D02CB9"/>
  </w:style>
  <w:style w:type="paragraph" w:customStyle="1" w:styleId="0AE1F17082994CA19E1718F192CD7255">
    <w:name w:val="0AE1F17082994CA19E1718F192CD7255"/>
    <w:rsid w:val="00D02CB9"/>
  </w:style>
  <w:style w:type="paragraph" w:customStyle="1" w:styleId="74C555C3E46B43F7A1C53FC4B5DD7293">
    <w:name w:val="74C555C3E46B43F7A1C53FC4B5DD7293"/>
    <w:rsid w:val="004E7138"/>
    <w:pPr>
      <w:spacing w:after="200" w:line="276" w:lineRule="auto"/>
    </w:pPr>
    <w:rPr>
      <w:lang w:val="en-CA" w:eastAsia="en-CA"/>
    </w:rPr>
  </w:style>
  <w:style w:type="paragraph" w:customStyle="1" w:styleId="016D4BFC2B864F31BA98717FC56A0111">
    <w:name w:val="016D4BFC2B864F31BA98717FC56A0111"/>
    <w:rsid w:val="004E7138"/>
    <w:pPr>
      <w:spacing w:after="200" w:line="276" w:lineRule="auto"/>
    </w:pPr>
    <w:rPr>
      <w:lang w:val="en-CA" w:eastAsia="en-CA"/>
    </w:rPr>
  </w:style>
  <w:style w:type="paragraph" w:customStyle="1" w:styleId="86B4040956DB4E44AD5D874E3DB3D762">
    <w:name w:val="86B4040956DB4E44AD5D874E3DB3D762"/>
    <w:rsid w:val="00F66CAE"/>
    <w:rPr>
      <w:lang w:val="en-CA" w:eastAsia="en-CA"/>
    </w:rPr>
  </w:style>
  <w:style w:type="paragraph" w:customStyle="1" w:styleId="606753F7AD7C4CD7B208D8B7C21655B4">
    <w:name w:val="606753F7AD7C4CD7B208D8B7C21655B4"/>
    <w:rsid w:val="00F66CAE"/>
    <w:rPr>
      <w:lang w:val="en-CA" w:eastAsia="en-CA"/>
    </w:rPr>
  </w:style>
  <w:style w:type="paragraph" w:customStyle="1" w:styleId="301DB515856E4494BE025E085FD88ACF">
    <w:name w:val="301DB515856E4494BE025E085FD88ACF"/>
    <w:rsid w:val="00F66CAE"/>
    <w:rPr>
      <w:lang w:val="en-CA" w:eastAsia="en-CA"/>
    </w:rPr>
  </w:style>
  <w:style w:type="paragraph" w:customStyle="1" w:styleId="0664BF43AA774751862CF4BC2323E78C">
    <w:name w:val="0664BF43AA774751862CF4BC2323E78C"/>
    <w:rsid w:val="007A2C8F"/>
    <w:rPr>
      <w:lang w:val="en-CA" w:eastAsia="en-CA"/>
    </w:rPr>
  </w:style>
  <w:style w:type="paragraph" w:customStyle="1" w:styleId="111E00C5FF0E4667B61A44BD565FE9F0">
    <w:name w:val="111E00C5FF0E4667B61A44BD565FE9F0"/>
    <w:rsid w:val="00C472B8"/>
    <w:pPr>
      <w:spacing w:after="200" w:line="276" w:lineRule="auto"/>
    </w:pPr>
  </w:style>
  <w:style w:type="paragraph" w:customStyle="1" w:styleId="DFC1BCCDE9614E089BD0BB0BFDE5C906">
    <w:name w:val="DFC1BCCDE9614E089BD0BB0BFDE5C906"/>
    <w:rsid w:val="00063FF9"/>
    <w:rPr>
      <w:lang w:val="en-CA" w:eastAsia="en-CA"/>
    </w:rPr>
  </w:style>
  <w:style w:type="paragraph" w:customStyle="1" w:styleId="24A39F747D5147E590C2D442C6BDF11E">
    <w:name w:val="24A39F747D5147E590C2D442C6BDF11E"/>
    <w:rsid w:val="00BA029E"/>
    <w:rPr>
      <w:lang w:val="en-CA" w:eastAsia="en-CA"/>
    </w:rPr>
  </w:style>
  <w:style w:type="paragraph" w:customStyle="1" w:styleId="E10041E6BF594091942BE390070A8280">
    <w:name w:val="E10041E6BF594091942BE390070A8280"/>
    <w:rsid w:val="00BA029E"/>
    <w:rPr>
      <w:lang w:val="en-CA" w:eastAsia="en-CA"/>
    </w:rPr>
  </w:style>
  <w:style w:type="paragraph" w:customStyle="1" w:styleId="13BFD7F4E15F422680B1D74E6EA689BF">
    <w:name w:val="13BFD7F4E15F422680B1D74E6EA689BF"/>
    <w:rPr>
      <w:lang w:val="en-CA" w:eastAsia="en-CA"/>
    </w:rPr>
  </w:style>
  <w:style w:type="paragraph" w:customStyle="1" w:styleId="05F422AF5BB44EC6B4F092397DFD1210">
    <w:name w:val="05F422AF5BB44EC6B4F092397DFD1210"/>
    <w:rPr>
      <w:lang w:val="en-CA" w:eastAsia="en-CA"/>
    </w:rPr>
  </w:style>
  <w:style w:type="paragraph" w:customStyle="1" w:styleId="52B6B4808D5A465D99C24DA75BFD0E83">
    <w:name w:val="52B6B4808D5A465D99C24DA75BFD0E83"/>
    <w:rPr>
      <w:lang w:val="en-CA" w:eastAsia="en-CA"/>
    </w:rPr>
  </w:style>
  <w:style w:type="paragraph" w:customStyle="1" w:styleId="B593A176900143FBA01856C0401BD280">
    <w:name w:val="B593A176900143FBA01856C0401BD280"/>
    <w:rPr>
      <w:lang w:val="en-CA" w:eastAsia="en-CA"/>
    </w:rPr>
  </w:style>
  <w:style w:type="paragraph" w:customStyle="1" w:styleId="7CD0F5DA1F704C90BC9EF252CF89B67A">
    <w:name w:val="7CD0F5DA1F704C90BC9EF252CF89B67A"/>
    <w:rsid w:val="000B139F"/>
    <w:rPr>
      <w:lang w:val="en-CA" w:eastAsia="en-CA"/>
    </w:rPr>
  </w:style>
  <w:style w:type="paragraph" w:customStyle="1" w:styleId="883FFCBF6547499287AEC231E4731FB2">
    <w:name w:val="883FFCBF6547499287AEC231E4731FB2"/>
    <w:rsid w:val="002A1DF4"/>
    <w:rPr>
      <w:lang w:val="en-CA" w:eastAsia="en-CA"/>
    </w:rPr>
  </w:style>
  <w:style w:type="paragraph" w:customStyle="1" w:styleId="B7BDE2C331544D028A15276CF65E6C09">
    <w:name w:val="B7BDE2C331544D028A15276CF65E6C09"/>
    <w:rsid w:val="002A1DF4"/>
    <w:rPr>
      <w:lang w:val="en-CA" w:eastAsia="en-CA"/>
    </w:rPr>
  </w:style>
  <w:style w:type="paragraph" w:customStyle="1" w:styleId="D5FE5294D1EC4AFDAC9D23186CD1AC3A">
    <w:name w:val="D5FE5294D1EC4AFDAC9D23186CD1AC3A"/>
    <w:rsid w:val="002A1DF4"/>
    <w:rPr>
      <w:lang w:val="en-CA" w:eastAsia="en-CA"/>
    </w:rPr>
  </w:style>
  <w:style w:type="paragraph" w:customStyle="1" w:styleId="C4E33D49ECB34FADB1F4D70DE9B9E193">
    <w:name w:val="C4E33D49ECB34FADB1F4D70DE9B9E193"/>
    <w:rsid w:val="002A1DF4"/>
    <w:rPr>
      <w:lang w:val="en-CA" w:eastAsia="en-CA"/>
    </w:rPr>
  </w:style>
  <w:style w:type="paragraph" w:customStyle="1" w:styleId="52E8D01442B245FA9B5DC93166DD53FB">
    <w:name w:val="52E8D01442B245FA9B5DC93166DD53FB"/>
    <w:rsid w:val="002A1DF4"/>
    <w:rPr>
      <w:lang w:val="en-CA" w:eastAsia="en-CA"/>
    </w:rPr>
  </w:style>
  <w:style w:type="paragraph" w:customStyle="1" w:styleId="CCAC22D5FCBF4361A2B7D63F5DA85404">
    <w:name w:val="CCAC22D5FCBF4361A2B7D63F5DA85404"/>
    <w:rsid w:val="002A1DF4"/>
    <w:rPr>
      <w:lang w:val="en-CA" w:eastAsia="en-CA"/>
    </w:rPr>
  </w:style>
  <w:style w:type="paragraph" w:customStyle="1" w:styleId="D91F5A3C421443F18E6EC92B1FE61863">
    <w:name w:val="D91F5A3C421443F18E6EC92B1FE61863"/>
    <w:rsid w:val="002A1DF4"/>
    <w:rPr>
      <w:lang w:val="en-CA" w:eastAsia="en-CA"/>
    </w:rPr>
  </w:style>
  <w:style w:type="paragraph" w:customStyle="1" w:styleId="F34DE4F5DCFB4489AB8F860C39986403">
    <w:name w:val="F34DE4F5DCFB4489AB8F860C39986403"/>
    <w:rsid w:val="002A1DF4"/>
    <w:rPr>
      <w:lang w:val="en-CA" w:eastAsia="en-CA"/>
    </w:rPr>
  </w:style>
  <w:style w:type="paragraph" w:customStyle="1" w:styleId="9CDE79BAA84D4368A3CE9D5C29214A85">
    <w:name w:val="9CDE79BAA84D4368A3CE9D5C29214A85"/>
    <w:rsid w:val="002A1DF4"/>
    <w:rPr>
      <w:lang w:val="en-CA" w:eastAsia="en-CA"/>
    </w:rPr>
  </w:style>
  <w:style w:type="paragraph" w:customStyle="1" w:styleId="A12A6660FBB54A6BA29756A2AA76CF9E">
    <w:name w:val="A12A6660FBB54A6BA29756A2AA76CF9E"/>
    <w:rsid w:val="002A1DF4"/>
    <w:rPr>
      <w:lang w:val="en-CA" w:eastAsia="en-CA"/>
    </w:rPr>
  </w:style>
  <w:style w:type="paragraph" w:customStyle="1" w:styleId="751E6BFD779C4D4D8A1424676B1579C0">
    <w:name w:val="751E6BFD779C4D4D8A1424676B1579C0"/>
    <w:rsid w:val="002A1DF4"/>
    <w:rPr>
      <w:lang w:val="en-CA" w:eastAsia="en-CA"/>
    </w:rPr>
  </w:style>
  <w:style w:type="paragraph" w:customStyle="1" w:styleId="9AFEA67446CF4A058B4B0936D745A672">
    <w:name w:val="9AFEA67446CF4A058B4B0936D745A672"/>
    <w:rsid w:val="002A1DF4"/>
    <w:rPr>
      <w:lang w:val="en-CA" w:eastAsia="en-CA"/>
    </w:rPr>
  </w:style>
  <w:style w:type="paragraph" w:customStyle="1" w:styleId="9ABC30187E284C8C8B079F041B65CDBA">
    <w:name w:val="9ABC30187E284C8C8B079F041B65CDBA"/>
    <w:rsid w:val="002A1DF4"/>
    <w:rPr>
      <w:lang w:val="en-CA" w:eastAsia="en-CA"/>
    </w:rPr>
  </w:style>
  <w:style w:type="paragraph" w:customStyle="1" w:styleId="539352281DF0400AACDADA4EF0FC57BD">
    <w:name w:val="539352281DF0400AACDADA4EF0FC57BD"/>
    <w:rsid w:val="0069205E"/>
    <w:rPr>
      <w:lang w:val="en-CA" w:eastAsia="en-CA"/>
    </w:rPr>
  </w:style>
  <w:style w:type="paragraph" w:customStyle="1" w:styleId="D6241114939244DEA73A9314745AA174">
    <w:name w:val="D6241114939244DEA73A9314745AA174"/>
    <w:rsid w:val="005B139F"/>
    <w:rPr>
      <w:lang w:val="en-CA" w:eastAsia="en-CA"/>
    </w:rPr>
  </w:style>
  <w:style w:type="paragraph" w:customStyle="1" w:styleId="99E044AC3F974E5AB1C6386D1F57C411">
    <w:name w:val="99E044AC3F974E5AB1C6386D1F57C411"/>
    <w:rsid w:val="00F12E30"/>
    <w:rPr>
      <w:lang w:val="en-CA" w:eastAsia="en-CA"/>
    </w:rPr>
  </w:style>
  <w:style w:type="paragraph" w:customStyle="1" w:styleId="02CAB6F060864C48A2D400142B036AE3">
    <w:name w:val="02CAB6F060864C48A2D400142B036AE3"/>
    <w:rsid w:val="00E23C94"/>
    <w:rPr>
      <w:lang w:val="en-CA" w:eastAsia="en-CA"/>
    </w:rPr>
  </w:style>
  <w:style w:type="paragraph" w:customStyle="1" w:styleId="D1B81ADC1FB24DE581661F209B85E375">
    <w:name w:val="D1B81ADC1FB24DE581661F209B85E375"/>
    <w:rsid w:val="00E23C94"/>
    <w:rPr>
      <w:lang w:val="en-CA" w:eastAsia="en-CA"/>
    </w:rPr>
  </w:style>
  <w:style w:type="paragraph" w:customStyle="1" w:styleId="FF27DE26138C430EBDD7891E2E175289">
    <w:name w:val="FF27DE26138C430EBDD7891E2E175289"/>
    <w:rsid w:val="00E23C94"/>
    <w:rPr>
      <w:lang w:val="en-CA" w:eastAsia="en-CA"/>
    </w:rPr>
  </w:style>
  <w:style w:type="paragraph" w:customStyle="1" w:styleId="B26F121415114226B1AEE261CCAF979C">
    <w:name w:val="B26F121415114226B1AEE261CCAF979C"/>
    <w:rsid w:val="00E23C94"/>
    <w:rPr>
      <w:lang w:val="en-CA" w:eastAsia="en-CA"/>
    </w:rPr>
  </w:style>
  <w:style w:type="paragraph" w:customStyle="1" w:styleId="26E3624096414934B042CF7E54677968">
    <w:name w:val="26E3624096414934B042CF7E54677968"/>
    <w:rsid w:val="00E23C94"/>
    <w:rPr>
      <w:lang w:val="en-CA" w:eastAsia="en-CA"/>
    </w:rPr>
  </w:style>
  <w:style w:type="paragraph" w:customStyle="1" w:styleId="CB4E129DFD6E472B8283EF1A5E48D978">
    <w:name w:val="CB4E129DFD6E472B8283EF1A5E48D978"/>
    <w:rsid w:val="00E23C94"/>
    <w:rPr>
      <w:lang w:val="en-CA" w:eastAsia="en-CA"/>
    </w:rPr>
  </w:style>
  <w:style w:type="paragraph" w:customStyle="1" w:styleId="EC722AD3CE784BC8BD431BA15B23E684">
    <w:name w:val="EC722AD3CE784BC8BD431BA15B23E684"/>
    <w:rsid w:val="00E23C94"/>
    <w:rPr>
      <w:lang w:val="en-CA" w:eastAsia="en-CA"/>
    </w:rPr>
  </w:style>
  <w:style w:type="paragraph" w:customStyle="1" w:styleId="52DD45784F8D4CB7A573048111B6A304">
    <w:name w:val="52DD45784F8D4CB7A573048111B6A304"/>
    <w:rsid w:val="00E23C9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14, 2023</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77D73E36148E4EB8BAD59B71A09629" ma:contentTypeVersion="7" ma:contentTypeDescription="Create a new document." ma:contentTypeScope="" ma:versionID="590b457a1dc80c0b026287774af3ff94">
  <xsd:schema xmlns:xsd="http://www.w3.org/2001/XMLSchema" xmlns:xs="http://www.w3.org/2001/XMLSchema" xmlns:p="http://schemas.microsoft.com/office/2006/metadata/properties" xmlns:ns3="0e26f268-a6fa-41ba-a7d9-46343e296fdf" targetNamespace="http://schemas.microsoft.com/office/2006/metadata/properties" ma:root="true" ma:fieldsID="ab1d8c4dae64693c0d250b158fde771e" ns3:_="">
    <xsd:import namespace="0e26f268-a6fa-41ba-a7d9-46343e296fd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6f268-a6fa-41ba-a7d9-46343e296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077B2-2187-44E5-A1C1-AA07B1063C1B}">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e26f268-a6fa-41ba-a7d9-46343e296fdf"/>
    <ds:schemaRef ds:uri="http://www.w3.org/XML/1998/namespace"/>
    <ds:schemaRef ds:uri="http://purl.org/dc/dcmitype/"/>
  </ds:schemaRefs>
</ds:datastoreItem>
</file>

<file path=customXml/itemProps3.xml><?xml version="1.0" encoding="utf-8"?>
<ds:datastoreItem xmlns:ds="http://schemas.openxmlformats.org/officeDocument/2006/customXml" ds:itemID="{8187A173-95C8-421F-9575-3B61C15B1A36}">
  <ds:schemaRefs>
    <ds:schemaRef ds:uri="http://schemas.microsoft.com/sharepoint/v3/contenttype/forms"/>
  </ds:schemaRefs>
</ds:datastoreItem>
</file>

<file path=customXml/itemProps4.xml><?xml version="1.0" encoding="utf-8"?>
<ds:datastoreItem xmlns:ds="http://schemas.openxmlformats.org/officeDocument/2006/customXml" ds:itemID="{99947934-A87E-44F0-BF07-8D74A6BDC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6f268-a6fa-41ba-a7d9-46343e29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7A403C-6857-4388-88DF-7513C2D9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11331</Words>
  <Characters>64593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Fort William First Nation</vt:lpstr>
    </vt:vector>
  </TitlesOfParts>
  <Company/>
  <LinksUpToDate>false</LinksUpToDate>
  <CharactersWithSpaces>75773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William First Nation</dc:title>
  <dc:subject/>
  <dc:creator>FNLMRC</dc:creator>
  <cp:keywords/>
  <dc:description/>
  <cp:lastModifiedBy>Melissa Zeleny</cp:lastModifiedBy>
  <cp:revision>2</cp:revision>
  <cp:lastPrinted>2021-08-18T18:04:00Z</cp:lastPrinted>
  <dcterms:created xsi:type="dcterms:W3CDTF">2024-04-04T19:56:00Z</dcterms:created>
  <dcterms:modified xsi:type="dcterms:W3CDTF">2024-04-04T19:56:00Z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0x0101005777D73E36148E4EB8BAD59B71A09629</vt:lpwstr>
  </property>
</Properties>
</file>